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9E" w:rsidRDefault="0025299E">
      <w:pPr>
        <w:kinsoku w:val="0"/>
        <w:overflowPunct w:val="0"/>
        <w:spacing w:line="200" w:lineRule="exact"/>
        <w:rPr>
          <w:sz w:val="20"/>
          <w:szCs w:val="20"/>
        </w:rPr>
      </w:pPr>
    </w:p>
    <w:p w:rsidR="0025299E" w:rsidRDefault="0025299E">
      <w:pPr>
        <w:kinsoku w:val="0"/>
        <w:overflowPunct w:val="0"/>
        <w:spacing w:line="200" w:lineRule="exact"/>
        <w:rPr>
          <w:sz w:val="20"/>
          <w:szCs w:val="20"/>
        </w:rPr>
      </w:pPr>
    </w:p>
    <w:p w:rsidR="0025299E" w:rsidRDefault="0025299E">
      <w:pPr>
        <w:kinsoku w:val="0"/>
        <w:overflowPunct w:val="0"/>
        <w:spacing w:line="200" w:lineRule="exact"/>
        <w:rPr>
          <w:sz w:val="20"/>
          <w:szCs w:val="20"/>
        </w:rPr>
      </w:pPr>
    </w:p>
    <w:p w:rsidR="0025299E" w:rsidRDefault="0025299E">
      <w:pPr>
        <w:kinsoku w:val="0"/>
        <w:overflowPunct w:val="0"/>
        <w:spacing w:before="9" w:line="200" w:lineRule="exact"/>
        <w:rPr>
          <w:sz w:val="20"/>
          <w:szCs w:val="20"/>
        </w:rPr>
      </w:pPr>
    </w:p>
    <w:p w:rsidR="0025299E" w:rsidRDefault="006B686B">
      <w:pPr>
        <w:pStyle w:val="Heading1"/>
        <w:kinsoku w:val="0"/>
        <w:overflowPunct w:val="0"/>
        <w:spacing w:before="65" w:line="481" w:lineRule="auto"/>
        <w:ind w:left="1402" w:right="1428" w:firstLine="912"/>
        <w:rPr>
          <w:b w:val="0"/>
          <w:bCs w:val="0"/>
        </w:rPr>
      </w:pPr>
      <w:r>
        <w:rPr>
          <w:spacing w:val="-2"/>
        </w:rPr>
        <w:t>T</w:t>
      </w:r>
      <w:r>
        <w:t>E</w:t>
      </w:r>
      <w:r>
        <w:rPr>
          <w:spacing w:val="-2"/>
        </w:rPr>
        <w:t>R</w:t>
      </w:r>
      <w:r>
        <w:rPr>
          <w:spacing w:val="1"/>
        </w:rPr>
        <w:t>M</w:t>
      </w:r>
      <w:r>
        <w:t>S</w:t>
      </w:r>
      <w:r>
        <w:rPr>
          <w:spacing w:val="1"/>
        </w:rPr>
        <w:t xml:space="preserve"> </w:t>
      </w:r>
      <w:r>
        <w:t>OF</w:t>
      </w:r>
      <w:r>
        <w:rPr>
          <w:spacing w:val="-3"/>
        </w:rPr>
        <w:t xml:space="preserve"> </w:t>
      </w:r>
      <w:r>
        <w:rPr>
          <w:spacing w:val="-2"/>
        </w:rPr>
        <w:t>R</w:t>
      </w:r>
      <w:r>
        <w:t>E</w:t>
      </w:r>
      <w:r>
        <w:rPr>
          <w:spacing w:val="-2"/>
        </w:rPr>
        <w:t>F</w:t>
      </w:r>
      <w:r>
        <w:rPr>
          <w:spacing w:val="-3"/>
        </w:rPr>
        <w:t>E</w:t>
      </w:r>
      <w:r>
        <w:rPr>
          <w:spacing w:val="-2"/>
        </w:rPr>
        <w:t>R</w:t>
      </w:r>
      <w:r>
        <w:t>E</w:t>
      </w:r>
      <w:r>
        <w:rPr>
          <w:spacing w:val="-2"/>
        </w:rPr>
        <w:t>NC</w:t>
      </w:r>
      <w:r>
        <w:t>E</w:t>
      </w:r>
      <w:r>
        <w:rPr>
          <w:spacing w:val="1"/>
        </w:rPr>
        <w:t xml:space="preserve"> </w:t>
      </w:r>
      <w:proofErr w:type="gramStart"/>
      <w:r>
        <w:rPr>
          <w:spacing w:val="-2"/>
        </w:rPr>
        <w:t>F</w:t>
      </w:r>
      <w:r>
        <w:t>OR  JOI</w:t>
      </w:r>
      <w:r>
        <w:rPr>
          <w:spacing w:val="-2"/>
        </w:rPr>
        <w:t>N</w:t>
      </w:r>
      <w:r>
        <w:t>T</w:t>
      </w:r>
      <w:proofErr w:type="gramEnd"/>
      <w:r>
        <w:rPr>
          <w:spacing w:val="2"/>
        </w:rPr>
        <w:t xml:space="preserve"> </w:t>
      </w:r>
      <w:r>
        <w:rPr>
          <w:spacing w:val="-6"/>
        </w:rPr>
        <w:t>A</w:t>
      </w:r>
      <w:r>
        <w:rPr>
          <w:spacing w:val="-2"/>
        </w:rPr>
        <w:t>UD</w:t>
      </w:r>
      <w:r>
        <w:t>I</w:t>
      </w:r>
      <w:r>
        <w:rPr>
          <w:spacing w:val="-2"/>
        </w:rPr>
        <w:t>T</w:t>
      </w:r>
      <w:r>
        <w:t>,</w:t>
      </w:r>
      <w:r>
        <w:rPr>
          <w:spacing w:val="1"/>
        </w:rPr>
        <w:t xml:space="preserve"> </w:t>
      </w:r>
      <w:r>
        <w:rPr>
          <w:spacing w:val="-2"/>
        </w:rPr>
        <w:t>R</w:t>
      </w:r>
      <w:r>
        <w:t>I</w:t>
      </w:r>
      <w:r>
        <w:rPr>
          <w:spacing w:val="-3"/>
        </w:rPr>
        <w:t>S</w:t>
      </w:r>
      <w:r>
        <w:t>K</w:t>
      </w:r>
      <w:r>
        <w:rPr>
          <w:spacing w:val="-1"/>
        </w:rPr>
        <w:t xml:space="preserve"> </w:t>
      </w:r>
      <w:r>
        <w:t>&amp;</w:t>
      </w:r>
      <w:r>
        <w:rPr>
          <w:spacing w:val="2"/>
        </w:rPr>
        <w:t xml:space="preserve"> </w:t>
      </w:r>
      <w:r>
        <w:rPr>
          <w:spacing w:val="-9"/>
        </w:rPr>
        <w:t>A</w:t>
      </w:r>
      <w:r>
        <w:t>S</w:t>
      </w:r>
      <w:r>
        <w:rPr>
          <w:spacing w:val="1"/>
        </w:rPr>
        <w:t>S</w:t>
      </w:r>
      <w:r>
        <w:rPr>
          <w:spacing w:val="-2"/>
        </w:rPr>
        <w:t>U</w:t>
      </w:r>
      <w:r>
        <w:rPr>
          <w:spacing w:val="3"/>
        </w:rPr>
        <w:t>R</w:t>
      </w:r>
      <w:r>
        <w:rPr>
          <w:spacing w:val="-6"/>
        </w:rPr>
        <w:t>A</w:t>
      </w:r>
      <w:r>
        <w:t>N</w:t>
      </w:r>
      <w:r>
        <w:rPr>
          <w:spacing w:val="-2"/>
        </w:rPr>
        <w:t>C</w:t>
      </w:r>
      <w:r>
        <w:t>E</w:t>
      </w:r>
      <w:r>
        <w:rPr>
          <w:spacing w:val="1"/>
        </w:rPr>
        <w:t xml:space="preserve"> P</w:t>
      </w:r>
      <w:r>
        <w:rPr>
          <w:spacing w:val="-6"/>
        </w:rPr>
        <w:t>A</w:t>
      </w:r>
      <w:r>
        <w:rPr>
          <w:spacing w:val="-2"/>
        </w:rPr>
        <w:t>N</w:t>
      </w:r>
      <w:r>
        <w:t>EL</w:t>
      </w:r>
    </w:p>
    <w:p w:rsidR="0025299E" w:rsidRDefault="006B686B">
      <w:pPr>
        <w:kinsoku w:val="0"/>
        <w:overflowPunct w:val="0"/>
        <w:spacing w:before="7"/>
        <w:ind w:left="259" w:right="111"/>
        <w:rPr>
          <w:rFonts w:ascii="Arial" w:hAnsi="Arial" w:cs="Arial"/>
          <w:sz w:val="28"/>
          <w:szCs w:val="28"/>
        </w:rPr>
      </w:pPr>
      <w:r>
        <w:rPr>
          <w:rFonts w:ascii="Arial" w:hAnsi="Arial" w:cs="Arial"/>
          <w:b/>
          <w:bCs/>
          <w:sz w:val="28"/>
          <w:szCs w:val="28"/>
        </w:rPr>
        <w:t>PO</w:t>
      </w:r>
      <w:r>
        <w:rPr>
          <w:rFonts w:ascii="Arial" w:hAnsi="Arial" w:cs="Arial"/>
          <w:b/>
          <w:bCs/>
          <w:spacing w:val="-2"/>
          <w:sz w:val="28"/>
          <w:szCs w:val="28"/>
        </w:rPr>
        <w:t>L</w:t>
      </w:r>
      <w:r>
        <w:rPr>
          <w:rFonts w:ascii="Arial" w:hAnsi="Arial" w:cs="Arial"/>
          <w:b/>
          <w:bCs/>
          <w:sz w:val="28"/>
          <w:szCs w:val="28"/>
        </w:rPr>
        <w:t>I</w:t>
      </w:r>
      <w:r>
        <w:rPr>
          <w:rFonts w:ascii="Arial" w:hAnsi="Arial" w:cs="Arial"/>
          <w:b/>
          <w:bCs/>
          <w:spacing w:val="-2"/>
          <w:sz w:val="28"/>
          <w:szCs w:val="28"/>
        </w:rPr>
        <w:t>C</w:t>
      </w:r>
      <w:r>
        <w:rPr>
          <w:rFonts w:ascii="Arial" w:hAnsi="Arial" w:cs="Arial"/>
          <w:b/>
          <w:bCs/>
          <w:sz w:val="28"/>
          <w:szCs w:val="28"/>
        </w:rPr>
        <w:t>E</w:t>
      </w:r>
      <w:r>
        <w:rPr>
          <w:rFonts w:ascii="Arial" w:hAnsi="Arial" w:cs="Arial"/>
          <w:b/>
          <w:bCs/>
          <w:spacing w:val="1"/>
          <w:sz w:val="28"/>
          <w:szCs w:val="28"/>
        </w:rPr>
        <w:t xml:space="preserve"> </w:t>
      </w:r>
      <w:r>
        <w:rPr>
          <w:rFonts w:ascii="Arial" w:hAnsi="Arial" w:cs="Arial"/>
          <w:b/>
          <w:bCs/>
          <w:sz w:val="28"/>
          <w:szCs w:val="28"/>
        </w:rPr>
        <w:t>&amp;</w:t>
      </w:r>
      <w:r>
        <w:rPr>
          <w:rFonts w:ascii="Arial" w:hAnsi="Arial" w:cs="Arial"/>
          <w:b/>
          <w:bCs/>
          <w:spacing w:val="-3"/>
          <w:sz w:val="28"/>
          <w:szCs w:val="28"/>
        </w:rPr>
        <w:t xml:space="preserve"> </w:t>
      </w:r>
      <w:r>
        <w:rPr>
          <w:rFonts w:ascii="Arial" w:hAnsi="Arial" w:cs="Arial"/>
          <w:b/>
          <w:bCs/>
          <w:spacing w:val="-2"/>
          <w:sz w:val="28"/>
          <w:szCs w:val="28"/>
        </w:rPr>
        <w:t>CRI</w:t>
      </w:r>
      <w:r>
        <w:rPr>
          <w:rFonts w:ascii="Arial" w:hAnsi="Arial" w:cs="Arial"/>
          <w:b/>
          <w:bCs/>
          <w:spacing w:val="1"/>
          <w:sz w:val="28"/>
          <w:szCs w:val="28"/>
        </w:rPr>
        <w:t>M</w:t>
      </w:r>
      <w:r>
        <w:rPr>
          <w:rFonts w:ascii="Arial" w:hAnsi="Arial" w:cs="Arial"/>
          <w:b/>
          <w:bCs/>
          <w:sz w:val="28"/>
          <w:szCs w:val="28"/>
        </w:rPr>
        <w:t>E</w:t>
      </w:r>
      <w:r>
        <w:rPr>
          <w:rFonts w:ascii="Arial" w:hAnsi="Arial" w:cs="Arial"/>
          <w:b/>
          <w:bCs/>
          <w:spacing w:val="-2"/>
          <w:sz w:val="28"/>
          <w:szCs w:val="28"/>
        </w:rPr>
        <w:t xml:space="preserve"> C</w:t>
      </w:r>
      <w:r>
        <w:rPr>
          <w:rFonts w:ascii="Arial" w:hAnsi="Arial" w:cs="Arial"/>
          <w:b/>
          <w:bCs/>
          <w:spacing w:val="-3"/>
          <w:sz w:val="28"/>
          <w:szCs w:val="28"/>
        </w:rPr>
        <w:t>O</w:t>
      </w:r>
      <w:r>
        <w:rPr>
          <w:rFonts w:ascii="Arial" w:hAnsi="Arial" w:cs="Arial"/>
          <w:b/>
          <w:bCs/>
          <w:spacing w:val="1"/>
          <w:sz w:val="28"/>
          <w:szCs w:val="28"/>
        </w:rPr>
        <w:t>MM</w:t>
      </w:r>
      <w:r>
        <w:rPr>
          <w:rFonts w:ascii="Arial" w:hAnsi="Arial" w:cs="Arial"/>
          <w:b/>
          <w:bCs/>
          <w:sz w:val="28"/>
          <w:szCs w:val="28"/>
        </w:rPr>
        <w:t>I</w:t>
      </w:r>
      <w:r>
        <w:rPr>
          <w:rFonts w:ascii="Arial" w:hAnsi="Arial" w:cs="Arial"/>
          <w:b/>
          <w:bCs/>
          <w:spacing w:val="-3"/>
          <w:sz w:val="28"/>
          <w:szCs w:val="28"/>
        </w:rPr>
        <w:t>S</w:t>
      </w:r>
      <w:r>
        <w:rPr>
          <w:rFonts w:ascii="Arial" w:hAnsi="Arial" w:cs="Arial"/>
          <w:b/>
          <w:bCs/>
          <w:sz w:val="28"/>
          <w:szCs w:val="28"/>
        </w:rPr>
        <w:t>SIO</w:t>
      </w:r>
      <w:r>
        <w:rPr>
          <w:rFonts w:ascii="Arial" w:hAnsi="Arial" w:cs="Arial"/>
          <w:b/>
          <w:bCs/>
          <w:spacing w:val="-2"/>
          <w:sz w:val="28"/>
          <w:szCs w:val="28"/>
        </w:rPr>
        <w:t>N</w:t>
      </w:r>
      <w:r>
        <w:rPr>
          <w:rFonts w:ascii="Arial" w:hAnsi="Arial" w:cs="Arial"/>
          <w:b/>
          <w:bCs/>
          <w:sz w:val="28"/>
          <w:szCs w:val="28"/>
        </w:rPr>
        <w:t>ER</w:t>
      </w:r>
      <w:r>
        <w:rPr>
          <w:rFonts w:ascii="Arial" w:hAnsi="Arial" w:cs="Arial"/>
          <w:b/>
          <w:bCs/>
          <w:spacing w:val="-5"/>
          <w:sz w:val="28"/>
          <w:szCs w:val="28"/>
        </w:rPr>
        <w:t xml:space="preserve"> </w:t>
      </w:r>
      <w:r>
        <w:rPr>
          <w:rFonts w:ascii="Arial" w:hAnsi="Arial" w:cs="Arial"/>
          <w:b/>
          <w:bCs/>
          <w:spacing w:val="-4"/>
          <w:sz w:val="28"/>
          <w:szCs w:val="28"/>
        </w:rPr>
        <w:t>A</w:t>
      </w:r>
      <w:r>
        <w:rPr>
          <w:rFonts w:ascii="Arial" w:hAnsi="Arial" w:cs="Arial"/>
          <w:b/>
          <w:bCs/>
          <w:sz w:val="28"/>
          <w:szCs w:val="28"/>
        </w:rPr>
        <w:t>ND</w:t>
      </w:r>
      <w:r>
        <w:rPr>
          <w:rFonts w:ascii="Arial" w:hAnsi="Arial" w:cs="Arial"/>
          <w:b/>
          <w:bCs/>
          <w:spacing w:val="-1"/>
          <w:sz w:val="28"/>
          <w:szCs w:val="28"/>
        </w:rPr>
        <w:t xml:space="preserve"> </w:t>
      </w:r>
      <w:r>
        <w:rPr>
          <w:rFonts w:ascii="Arial" w:hAnsi="Arial" w:cs="Arial"/>
          <w:b/>
          <w:bCs/>
          <w:spacing w:val="-2"/>
          <w:sz w:val="28"/>
          <w:szCs w:val="28"/>
        </w:rPr>
        <w:t>CH</w:t>
      </w:r>
      <w:r>
        <w:rPr>
          <w:rFonts w:ascii="Arial" w:hAnsi="Arial" w:cs="Arial"/>
          <w:b/>
          <w:bCs/>
          <w:sz w:val="28"/>
          <w:szCs w:val="28"/>
        </w:rPr>
        <w:t>IEF</w:t>
      </w:r>
      <w:r>
        <w:rPr>
          <w:rFonts w:ascii="Arial" w:hAnsi="Arial" w:cs="Arial"/>
          <w:b/>
          <w:bCs/>
          <w:spacing w:val="-1"/>
          <w:sz w:val="28"/>
          <w:szCs w:val="28"/>
        </w:rPr>
        <w:t xml:space="preserve"> </w:t>
      </w:r>
      <w:r>
        <w:rPr>
          <w:rFonts w:ascii="Arial" w:hAnsi="Arial" w:cs="Arial"/>
          <w:b/>
          <w:bCs/>
          <w:spacing w:val="-2"/>
          <w:sz w:val="28"/>
          <w:szCs w:val="28"/>
        </w:rPr>
        <w:t>C</w:t>
      </w:r>
      <w:r>
        <w:rPr>
          <w:rFonts w:ascii="Arial" w:hAnsi="Arial" w:cs="Arial"/>
          <w:b/>
          <w:bCs/>
          <w:sz w:val="28"/>
          <w:szCs w:val="28"/>
        </w:rPr>
        <w:t>O</w:t>
      </w:r>
      <w:r>
        <w:rPr>
          <w:rFonts w:ascii="Arial" w:hAnsi="Arial" w:cs="Arial"/>
          <w:b/>
          <w:bCs/>
          <w:spacing w:val="-2"/>
          <w:sz w:val="28"/>
          <w:szCs w:val="28"/>
        </w:rPr>
        <w:t>N</w:t>
      </w:r>
      <w:r>
        <w:rPr>
          <w:rFonts w:ascii="Arial" w:hAnsi="Arial" w:cs="Arial"/>
          <w:b/>
          <w:bCs/>
          <w:sz w:val="28"/>
          <w:szCs w:val="28"/>
        </w:rPr>
        <w:t>S</w:t>
      </w:r>
      <w:r>
        <w:rPr>
          <w:rFonts w:ascii="Arial" w:hAnsi="Arial" w:cs="Arial"/>
          <w:b/>
          <w:bCs/>
          <w:spacing w:val="3"/>
          <w:sz w:val="28"/>
          <w:szCs w:val="28"/>
        </w:rPr>
        <w:t>T</w:t>
      </w:r>
      <w:r>
        <w:rPr>
          <w:rFonts w:ascii="Arial" w:hAnsi="Arial" w:cs="Arial"/>
          <w:b/>
          <w:bCs/>
          <w:spacing w:val="-6"/>
          <w:sz w:val="28"/>
          <w:szCs w:val="28"/>
        </w:rPr>
        <w:t>A</w:t>
      </w:r>
      <w:r>
        <w:rPr>
          <w:rFonts w:ascii="Arial" w:hAnsi="Arial" w:cs="Arial"/>
          <w:b/>
          <w:bCs/>
          <w:spacing w:val="-2"/>
          <w:sz w:val="28"/>
          <w:szCs w:val="28"/>
        </w:rPr>
        <w:t>BL</w:t>
      </w:r>
      <w:r>
        <w:rPr>
          <w:rFonts w:ascii="Arial" w:hAnsi="Arial" w:cs="Arial"/>
          <w:b/>
          <w:bCs/>
          <w:sz w:val="28"/>
          <w:szCs w:val="28"/>
        </w:rPr>
        <w:t>E</w:t>
      </w:r>
    </w:p>
    <w:p w:rsidR="0025299E" w:rsidRDefault="0025299E">
      <w:pPr>
        <w:kinsoku w:val="0"/>
        <w:overflowPunct w:val="0"/>
        <w:spacing w:before="10" w:line="110" w:lineRule="exact"/>
        <w:rPr>
          <w:sz w:val="11"/>
          <w:szCs w:val="11"/>
        </w:rPr>
      </w:pPr>
    </w:p>
    <w:p w:rsidR="0025299E" w:rsidRDefault="0025299E">
      <w:pPr>
        <w:kinsoku w:val="0"/>
        <w:overflowPunct w:val="0"/>
        <w:spacing w:line="200" w:lineRule="exact"/>
        <w:rPr>
          <w:sz w:val="20"/>
          <w:szCs w:val="20"/>
        </w:rPr>
      </w:pPr>
    </w:p>
    <w:p w:rsidR="0025299E" w:rsidP="00FD6CC6" w:rsidRDefault="006B686B">
      <w:pPr>
        <w:pStyle w:val="Heading2"/>
        <w:numPr>
          <w:ilvl w:val="0"/>
          <w:numId w:val="5"/>
        </w:numPr>
        <w:tabs>
          <w:tab w:val="left" w:pos="698"/>
        </w:tabs>
        <w:kinsoku w:val="0"/>
        <w:overflowPunct w:val="0"/>
        <w:ind w:left="579"/>
        <w:rPr>
          <w:b w:val="0"/>
          <w:bCs w:val="0"/>
        </w:rPr>
      </w:pPr>
      <w:r>
        <w:t>I</w:t>
      </w:r>
      <w:r>
        <w:rPr>
          <w:spacing w:val="-2"/>
        </w:rPr>
        <w:t>N</w:t>
      </w:r>
      <w:r>
        <w:rPr>
          <w:spacing w:val="-3"/>
        </w:rPr>
        <w:t>T</w:t>
      </w:r>
      <w:r>
        <w:rPr>
          <w:spacing w:val="-2"/>
        </w:rPr>
        <w:t>R</w:t>
      </w:r>
      <w:r>
        <w:t>O</w:t>
      </w:r>
      <w:r>
        <w:rPr>
          <w:spacing w:val="-2"/>
        </w:rPr>
        <w:t>DU</w:t>
      </w:r>
      <w:r>
        <w:rPr>
          <w:spacing w:val="1"/>
        </w:rPr>
        <w:t>C</w:t>
      </w:r>
      <w:r>
        <w:rPr>
          <w:spacing w:val="-3"/>
        </w:rPr>
        <w:t>T</w:t>
      </w:r>
      <w:r>
        <w:t>ION</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ind w:left="709" w:right="111" w:hanging="708"/>
      </w:pPr>
      <w:r>
        <w:t>In</w:t>
      </w:r>
      <w:r>
        <w:rPr>
          <w:spacing w:val="27"/>
        </w:rPr>
        <w:t xml:space="preserve"> </w:t>
      </w:r>
      <w:r>
        <w:rPr>
          <w:spacing w:val="-2"/>
        </w:rPr>
        <w:t>li</w:t>
      </w:r>
      <w:r>
        <w:t>ne</w:t>
      </w:r>
      <w:r>
        <w:rPr>
          <w:spacing w:val="29"/>
        </w:rPr>
        <w:t xml:space="preserve"> </w:t>
      </w:r>
      <w:r>
        <w:rPr>
          <w:spacing w:val="-4"/>
        </w:rPr>
        <w:t>w</w:t>
      </w:r>
      <w:r>
        <w:rPr>
          <w:spacing w:val="-2"/>
        </w:rPr>
        <w:t>i</w:t>
      </w:r>
      <w:r>
        <w:t>th</w:t>
      </w:r>
      <w:r>
        <w:rPr>
          <w:spacing w:val="27"/>
        </w:rPr>
        <w:t xml:space="preserve"> </w:t>
      </w:r>
      <w:r>
        <w:t>the</w:t>
      </w:r>
      <w:r>
        <w:rPr>
          <w:spacing w:val="26"/>
        </w:rPr>
        <w:t xml:space="preserve"> </w:t>
      </w:r>
      <w:r>
        <w:t>pri</w:t>
      </w:r>
      <w:r>
        <w:rPr>
          <w:spacing w:val="-1"/>
        </w:rPr>
        <w:t>n</w:t>
      </w:r>
      <w:r>
        <w:t>c</w:t>
      </w:r>
      <w:r>
        <w:rPr>
          <w:spacing w:val="-2"/>
        </w:rPr>
        <w:t>i</w:t>
      </w:r>
      <w:r>
        <w:t>p</w:t>
      </w:r>
      <w:r>
        <w:rPr>
          <w:spacing w:val="-2"/>
        </w:rPr>
        <w:t>l</w:t>
      </w:r>
      <w:r>
        <w:rPr>
          <w:spacing w:val="1"/>
        </w:rPr>
        <w:t>e</w:t>
      </w:r>
      <w:r>
        <w:t>s</w:t>
      </w:r>
      <w:r>
        <w:rPr>
          <w:spacing w:val="27"/>
        </w:rPr>
        <w:t xml:space="preserve"> </w:t>
      </w:r>
      <w:r>
        <w:rPr>
          <w:spacing w:val="-3"/>
        </w:rPr>
        <w:t>o</w:t>
      </w:r>
      <w:r>
        <w:t>f</w:t>
      </w:r>
      <w:r>
        <w:rPr>
          <w:spacing w:val="30"/>
        </w:rPr>
        <w:t xml:space="preserve"> </w:t>
      </w:r>
      <w:r>
        <w:rPr>
          <w:spacing w:val="1"/>
        </w:rPr>
        <w:t>g</w:t>
      </w:r>
      <w:r>
        <w:t>o</w:t>
      </w:r>
      <w:r>
        <w:rPr>
          <w:spacing w:val="-1"/>
        </w:rPr>
        <w:t>o</w:t>
      </w:r>
      <w:r>
        <w:t>d</w:t>
      </w:r>
      <w:r>
        <w:rPr>
          <w:spacing w:val="24"/>
        </w:rPr>
        <w:t xml:space="preserve"> </w:t>
      </w:r>
      <w:r>
        <w:rPr>
          <w:spacing w:val="1"/>
        </w:rPr>
        <w:t>g</w:t>
      </w:r>
      <w:r>
        <w:t>o</w:t>
      </w:r>
      <w:r>
        <w:rPr>
          <w:spacing w:val="-3"/>
        </w:rPr>
        <w:t>v</w:t>
      </w:r>
      <w:r>
        <w:t>ern</w:t>
      </w:r>
      <w:r>
        <w:rPr>
          <w:spacing w:val="3"/>
        </w:rPr>
        <w:t>a</w:t>
      </w:r>
      <w:r>
        <w:t>nce</w:t>
      </w:r>
      <w:r>
        <w:rPr>
          <w:spacing w:val="26"/>
        </w:rPr>
        <w:t xml:space="preserve"> </w:t>
      </w:r>
      <w:r>
        <w:rPr>
          <w:spacing w:val="-3"/>
        </w:rPr>
        <w:t>a</w:t>
      </w:r>
      <w:r>
        <w:t>s</w:t>
      </w:r>
      <w:r>
        <w:rPr>
          <w:spacing w:val="27"/>
        </w:rPr>
        <w:t xml:space="preserve"> </w:t>
      </w:r>
      <w:r>
        <w:rPr>
          <w:spacing w:val="-2"/>
        </w:rPr>
        <w:t>l</w:t>
      </w:r>
      <w:r>
        <w:t>a</w:t>
      </w:r>
      <w:r>
        <w:rPr>
          <w:spacing w:val="-2"/>
        </w:rPr>
        <w:t>i</w:t>
      </w:r>
      <w:r>
        <w:t>d</w:t>
      </w:r>
      <w:r>
        <w:rPr>
          <w:spacing w:val="27"/>
        </w:rPr>
        <w:t xml:space="preserve"> </w:t>
      </w:r>
      <w:r>
        <w:t>d</w:t>
      </w:r>
      <w:r>
        <w:rPr>
          <w:spacing w:val="1"/>
        </w:rPr>
        <w:t>o</w:t>
      </w:r>
      <w:r>
        <w:rPr>
          <w:spacing w:val="-4"/>
        </w:rPr>
        <w:t>w</w:t>
      </w:r>
      <w:r>
        <w:t>n</w:t>
      </w:r>
      <w:r>
        <w:rPr>
          <w:spacing w:val="27"/>
        </w:rPr>
        <w:t xml:space="preserve"> </w:t>
      </w:r>
      <w:r>
        <w:rPr>
          <w:spacing w:val="1"/>
        </w:rPr>
        <w:t>b</w:t>
      </w:r>
      <w:r>
        <w:t>y</w:t>
      </w:r>
      <w:r>
        <w:rPr>
          <w:spacing w:val="24"/>
        </w:rPr>
        <w:t xml:space="preserve"> </w:t>
      </w:r>
      <w:r>
        <w:t>the</w:t>
      </w:r>
      <w:r>
        <w:rPr>
          <w:spacing w:val="29"/>
        </w:rPr>
        <w:t xml:space="preserve"> </w:t>
      </w:r>
      <w:r>
        <w:rPr>
          <w:spacing w:val="-2"/>
        </w:rPr>
        <w:t>C</w:t>
      </w:r>
      <w:r>
        <w:t>h</w:t>
      </w:r>
      <w:r>
        <w:rPr>
          <w:spacing w:val="-1"/>
        </w:rPr>
        <w:t>a</w:t>
      </w:r>
      <w:r>
        <w:rPr>
          <w:spacing w:val="3"/>
        </w:rPr>
        <w:t>r</w:t>
      </w:r>
      <w:r>
        <w:t>ter</w:t>
      </w:r>
      <w:r>
        <w:rPr>
          <w:spacing w:val="-3"/>
        </w:rPr>
        <w:t>e</w:t>
      </w:r>
      <w:r>
        <w:t>d Instit</w:t>
      </w:r>
      <w:r>
        <w:rPr>
          <w:spacing w:val="-3"/>
        </w:rPr>
        <w:t>u</w:t>
      </w:r>
      <w:r>
        <w:t>te</w:t>
      </w:r>
      <w:r>
        <w:rPr>
          <w:spacing w:val="47"/>
        </w:rPr>
        <w:t xml:space="preserve"> </w:t>
      </w:r>
      <w:r>
        <w:rPr>
          <w:spacing w:val="-3"/>
        </w:rPr>
        <w:t>o</w:t>
      </w:r>
      <w:r>
        <w:t>f</w:t>
      </w:r>
      <w:r>
        <w:rPr>
          <w:spacing w:val="48"/>
        </w:rPr>
        <w:t xml:space="preserve"> </w:t>
      </w:r>
      <w:r>
        <w:rPr>
          <w:spacing w:val="-1"/>
        </w:rPr>
        <w:t>P</w:t>
      </w:r>
      <w:r>
        <w:t>u</w:t>
      </w:r>
      <w:r>
        <w:rPr>
          <w:spacing w:val="-1"/>
        </w:rPr>
        <w:t>b</w:t>
      </w:r>
      <w:r>
        <w:rPr>
          <w:spacing w:val="-2"/>
        </w:rPr>
        <w:t>li</w:t>
      </w:r>
      <w:r>
        <w:t>c</w:t>
      </w:r>
      <w:r>
        <w:rPr>
          <w:spacing w:val="47"/>
        </w:rPr>
        <w:t xml:space="preserve"> </w:t>
      </w:r>
      <w:r>
        <w:t>F</w:t>
      </w:r>
      <w:r>
        <w:rPr>
          <w:spacing w:val="-2"/>
        </w:rPr>
        <w:t>i</w:t>
      </w:r>
      <w:r>
        <w:t>n</w:t>
      </w:r>
      <w:r>
        <w:rPr>
          <w:spacing w:val="-1"/>
        </w:rPr>
        <w:t>a</w:t>
      </w:r>
      <w:r>
        <w:t>nce</w:t>
      </w:r>
      <w:r>
        <w:rPr>
          <w:spacing w:val="47"/>
        </w:rPr>
        <w:t xml:space="preserve"> </w:t>
      </w:r>
      <w:r>
        <w:t>&amp;</w:t>
      </w:r>
      <w:r>
        <w:rPr>
          <w:spacing w:val="46"/>
        </w:rPr>
        <w:t xml:space="preserve"> </w:t>
      </w:r>
      <w:r>
        <w:rPr>
          <w:spacing w:val="-1"/>
        </w:rPr>
        <w:t>A</w:t>
      </w:r>
      <w:r>
        <w:t>cco</w:t>
      </w:r>
      <w:r>
        <w:rPr>
          <w:spacing w:val="-1"/>
        </w:rPr>
        <w:t>u</w:t>
      </w:r>
      <w:r>
        <w:t>ntancy</w:t>
      </w:r>
      <w:r>
        <w:rPr>
          <w:spacing w:val="42"/>
        </w:rPr>
        <w:t xml:space="preserve"> </w:t>
      </w:r>
      <w:r>
        <w:t>(</w:t>
      </w:r>
      <w:r>
        <w:rPr>
          <w:spacing w:val="-2"/>
        </w:rPr>
        <w:t>C</w:t>
      </w:r>
      <w:r>
        <w:t>I</w:t>
      </w:r>
      <w:r>
        <w:rPr>
          <w:spacing w:val="-1"/>
        </w:rPr>
        <w:t>P</w:t>
      </w:r>
      <w:r>
        <w:t>F</w:t>
      </w:r>
      <w:r>
        <w:rPr>
          <w:spacing w:val="-2"/>
        </w:rPr>
        <w:t>A</w:t>
      </w:r>
      <w:r>
        <w:t>)</w:t>
      </w:r>
      <w:r>
        <w:rPr>
          <w:spacing w:val="49"/>
        </w:rPr>
        <w:t xml:space="preserve"> </w:t>
      </w:r>
      <w:r>
        <w:t>a</w:t>
      </w:r>
      <w:r>
        <w:rPr>
          <w:spacing w:val="-1"/>
        </w:rPr>
        <w:t>n</w:t>
      </w:r>
      <w:r>
        <w:t>d</w:t>
      </w:r>
      <w:r>
        <w:rPr>
          <w:spacing w:val="48"/>
        </w:rPr>
        <w:t xml:space="preserve"> </w:t>
      </w:r>
      <w:r>
        <w:t>the</w:t>
      </w:r>
      <w:r>
        <w:rPr>
          <w:spacing w:val="47"/>
        </w:rPr>
        <w:t xml:space="preserve"> </w:t>
      </w:r>
      <w:r>
        <w:t>F</w:t>
      </w:r>
      <w:r>
        <w:rPr>
          <w:spacing w:val="-2"/>
        </w:rPr>
        <w:t>i</w:t>
      </w:r>
      <w:r>
        <w:t>n</w:t>
      </w:r>
      <w:r>
        <w:rPr>
          <w:spacing w:val="-4"/>
        </w:rPr>
        <w:t>a</w:t>
      </w:r>
      <w:r>
        <w:t>nc</w:t>
      </w:r>
      <w:r>
        <w:rPr>
          <w:spacing w:val="-2"/>
        </w:rPr>
        <w:t>i</w:t>
      </w:r>
      <w:r>
        <w:rPr>
          <w:spacing w:val="1"/>
        </w:rPr>
        <w:t>a</w:t>
      </w:r>
      <w:r>
        <w:t xml:space="preserve">l </w:t>
      </w:r>
      <w:r>
        <w:rPr>
          <w:spacing w:val="-4"/>
        </w:rPr>
        <w:t>M</w:t>
      </w:r>
      <w:r>
        <w:t>a</w:t>
      </w:r>
      <w:r>
        <w:rPr>
          <w:spacing w:val="-1"/>
        </w:rPr>
        <w:t>n</w:t>
      </w:r>
      <w:r>
        <w:t>a</w:t>
      </w:r>
      <w:r>
        <w:rPr>
          <w:spacing w:val="1"/>
        </w:rPr>
        <w:t>g</w:t>
      </w:r>
      <w:r>
        <w:t>ement</w:t>
      </w:r>
      <w:r>
        <w:rPr>
          <w:spacing w:val="20"/>
        </w:rPr>
        <w:t xml:space="preserve"> </w:t>
      </w:r>
      <w:r>
        <w:rPr>
          <w:spacing w:val="-2"/>
        </w:rPr>
        <w:t>C</w:t>
      </w:r>
      <w:r>
        <w:t>o</w:t>
      </w:r>
      <w:r>
        <w:rPr>
          <w:spacing w:val="-1"/>
        </w:rPr>
        <w:t>d</w:t>
      </w:r>
      <w:r>
        <w:t>e</w:t>
      </w:r>
      <w:r>
        <w:rPr>
          <w:spacing w:val="19"/>
        </w:rPr>
        <w:t xml:space="preserve"> </w:t>
      </w:r>
      <w:r>
        <w:rPr>
          <w:spacing w:val="-3"/>
        </w:rPr>
        <w:t>o</w:t>
      </w:r>
      <w:r>
        <w:t>f</w:t>
      </w:r>
      <w:r>
        <w:rPr>
          <w:spacing w:val="23"/>
        </w:rPr>
        <w:t xml:space="preserve"> </w:t>
      </w:r>
      <w:r>
        <w:rPr>
          <w:spacing w:val="-1"/>
        </w:rPr>
        <w:t>P</w:t>
      </w:r>
      <w:r>
        <w:t>ractice</w:t>
      </w:r>
      <w:r>
        <w:rPr>
          <w:spacing w:val="17"/>
        </w:rPr>
        <w:t xml:space="preserve"> </w:t>
      </w:r>
      <w:r>
        <w:rPr>
          <w:spacing w:val="3"/>
        </w:rPr>
        <w:t>f</w:t>
      </w:r>
      <w:r>
        <w:rPr>
          <w:spacing w:val="-3"/>
        </w:rPr>
        <w:t>o</w:t>
      </w:r>
      <w:r>
        <w:t>r</w:t>
      </w:r>
      <w:r>
        <w:rPr>
          <w:spacing w:val="20"/>
        </w:rPr>
        <w:t xml:space="preserve"> </w:t>
      </w:r>
      <w:r>
        <w:t>the</w:t>
      </w:r>
      <w:r>
        <w:rPr>
          <w:spacing w:val="19"/>
        </w:rPr>
        <w:t xml:space="preserve"> </w:t>
      </w:r>
      <w:r>
        <w:rPr>
          <w:spacing w:val="-1"/>
        </w:rPr>
        <w:t>P</w:t>
      </w:r>
      <w:r>
        <w:t>o</w:t>
      </w:r>
      <w:r>
        <w:rPr>
          <w:spacing w:val="-2"/>
        </w:rPr>
        <w:t>li</w:t>
      </w:r>
      <w:r>
        <w:t>ce</w:t>
      </w:r>
      <w:r>
        <w:rPr>
          <w:spacing w:val="19"/>
        </w:rPr>
        <w:t xml:space="preserve"> </w:t>
      </w:r>
      <w:r>
        <w:rPr>
          <w:spacing w:val="-1"/>
        </w:rPr>
        <w:t>S</w:t>
      </w:r>
      <w:r>
        <w:rPr>
          <w:spacing w:val="1"/>
        </w:rPr>
        <w:t>e</w:t>
      </w:r>
      <w:r>
        <w:t>r</w:t>
      </w:r>
      <w:r>
        <w:rPr>
          <w:spacing w:val="-3"/>
        </w:rPr>
        <w:t>v</w:t>
      </w:r>
      <w:r>
        <w:rPr>
          <w:spacing w:val="-2"/>
        </w:rPr>
        <w:t>i</w:t>
      </w:r>
      <w:r>
        <w:t>ce</w:t>
      </w:r>
      <w:r>
        <w:rPr>
          <w:spacing w:val="19"/>
        </w:rPr>
        <w:t xml:space="preserve"> </w:t>
      </w:r>
      <w:r>
        <w:t>of</w:t>
      </w:r>
      <w:r>
        <w:rPr>
          <w:spacing w:val="23"/>
        </w:rPr>
        <w:t xml:space="preserve"> </w:t>
      </w:r>
      <w:r>
        <w:rPr>
          <w:spacing w:val="-1"/>
        </w:rPr>
        <w:t>E</w:t>
      </w:r>
      <w:r>
        <w:t>n</w:t>
      </w:r>
      <w:r>
        <w:rPr>
          <w:spacing w:val="1"/>
        </w:rPr>
        <w:t>g</w:t>
      </w:r>
      <w:r>
        <w:rPr>
          <w:spacing w:val="-2"/>
        </w:rPr>
        <w:t>l</w:t>
      </w:r>
      <w:r>
        <w:t>a</w:t>
      </w:r>
      <w:r>
        <w:rPr>
          <w:spacing w:val="-1"/>
        </w:rPr>
        <w:t>n</w:t>
      </w:r>
      <w:r>
        <w:t>d</w:t>
      </w:r>
      <w:r>
        <w:rPr>
          <w:spacing w:val="19"/>
        </w:rPr>
        <w:t xml:space="preserve"> </w:t>
      </w:r>
      <w:r>
        <w:t>a</w:t>
      </w:r>
      <w:r>
        <w:rPr>
          <w:spacing w:val="-1"/>
        </w:rPr>
        <w:t>n</w:t>
      </w:r>
      <w:r>
        <w:t>d</w:t>
      </w:r>
      <w:r>
        <w:rPr>
          <w:spacing w:val="15"/>
        </w:rPr>
        <w:t xml:space="preserve"> </w:t>
      </w:r>
      <w:r>
        <w:rPr>
          <w:spacing w:val="2"/>
        </w:rPr>
        <w:t>W</w:t>
      </w:r>
      <w:r>
        <w:t>a</w:t>
      </w:r>
      <w:r>
        <w:rPr>
          <w:spacing w:val="-2"/>
        </w:rPr>
        <w:t>l</w:t>
      </w:r>
      <w:r>
        <w:t>es, th</w:t>
      </w:r>
      <w:r>
        <w:rPr>
          <w:spacing w:val="-2"/>
        </w:rPr>
        <w:t>i</w:t>
      </w:r>
      <w:r>
        <w:t xml:space="preserve">s </w:t>
      </w:r>
      <w:r>
        <w:rPr>
          <w:spacing w:val="-5"/>
        </w:rPr>
        <w:t xml:space="preserve"> </w:t>
      </w:r>
      <w:r>
        <w:rPr>
          <w:spacing w:val="-2"/>
        </w:rPr>
        <w:t>i</w:t>
      </w:r>
      <w:r>
        <w:t>n</w:t>
      </w:r>
      <w:r>
        <w:rPr>
          <w:spacing w:val="-1"/>
        </w:rPr>
        <w:t>d</w:t>
      </w:r>
      <w:r>
        <w:t>e</w:t>
      </w:r>
      <w:r>
        <w:rPr>
          <w:spacing w:val="-1"/>
        </w:rPr>
        <w:t>p</w:t>
      </w:r>
      <w:r>
        <w:t>e</w:t>
      </w:r>
      <w:r>
        <w:rPr>
          <w:spacing w:val="-1"/>
        </w:rPr>
        <w:t>n</w:t>
      </w:r>
      <w:r>
        <w:t>d</w:t>
      </w:r>
      <w:r>
        <w:rPr>
          <w:spacing w:val="-1"/>
        </w:rPr>
        <w:t>e</w:t>
      </w:r>
      <w:r>
        <w:t>nt</w:t>
      </w:r>
      <w:r>
        <w:rPr>
          <w:spacing w:val="54"/>
        </w:rPr>
        <w:t xml:space="preserve"> </w:t>
      </w:r>
      <w:r>
        <w:t>Jo</w:t>
      </w:r>
      <w:r>
        <w:rPr>
          <w:spacing w:val="-2"/>
        </w:rPr>
        <w:t>i</w:t>
      </w:r>
      <w:r>
        <w:t>nt</w:t>
      </w:r>
      <w:r>
        <w:rPr>
          <w:spacing w:val="52"/>
        </w:rPr>
        <w:t xml:space="preserve"> </w:t>
      </w:r>
      <w:r>
        <w:rPr>
          <w:spacing w:val="-1"/>
        </w:rPr>
        <w:t>A</w:t>
      </w:r>
      <w:r>
        <w:t>u</w:t>
      </w:r>
      <w:r>
        <w:rPr>
          <w:spacing w:val="-1"/>
        </w:rPr>
        <w:t>d</w:t>
      </w:r>
      <w:r>
        <w:rPr>
          <w:spacing w:val="-2"/>
        </w:rPr>
        <w:t>i</w:t>
      </w:r>
      <w:r>
        <w:rPr>
          <w:spacing w:val="1"/>
        </w:rPr>
        <w:t>t</w:t>
      </w:r>
      <w:r>
        <w:t>,</w:t>
      </w:r>
      <w:r>
        <w:rPr>
          <w:spacing w:val="54"/>
        </w:rPr>
        <w:t xml:space="preserve"> </w:t>
      </w:r>
      <w:r>
        <w:rPr>
          <w:spacing w:val="-2"/>
        </w:rPr>
        <w:t>Ri</w:t>
      </w:r>
      <w:r>
        <w:t>sk</w:t>
      </w:r>
      <w:r>
        <w:rPr>
          <w:spacing w:val="55"/>
        </w:rPr>
        <w:t xml:space="preserve"> </w:t>
      </w:r>
      <w:r>
        <w:t>&amp;</w:t>
      </w:r>
      <w:r>
        <w:rPr>
          <w:spacing w:val="52"/>
        </w:rPr>
        <w:t xml:space="preserve"> </w:t>
      </w:r>
      <w:r>
        <w:rPr>
          <w:spacing w:val="-1"/>
        </w:rPr>
        <w:t>A</w:t>
      </w:r>
      <w:r>
        <w:t>ssuran</w:t>
      </w:r>
      <w:r>
        <w:rPr>
          <w:spacing w:val="-3"/>
        </w:rPr>
        <w:t>c</w:t>
      </w:r>
      <w:r>
        <w:t>e</w:t>
      </w:r>
      <w:r>
        <w:rPr>
          <w:spacing w:val="53"/>
        </w:rPr>
        <w:t xml:space="preserve"> </w:t>
      </w:r>
      <w:r>
        <w:rPr>
          <w:spacing w:val="-1"/>
        </w:rPr>
        <w:t>P</w:t>
      </w:r>
      <w:r>
        <w:t>a</w:t>
      </w:r>
      <w:r>
        <w:rPr>
          <w:spacing w:val="-1"/>
        </w:rPr>
        <w:t>n</w:t>
      </w:r>
      <w:r>
        <w:t>el</w:t>
      </w:r>
      <w:r>
        <w:rPr>
          <w:spacing w:val="55"/>
        </w:rPr>
        <w:t xml:space="preserve"> </w:t>
      </w:r>
      <w:r>
        <w:t>(J</w:t>
      </w:r>
      <w:r>
        <w:rPr>
          <w:spacing w:val="-1"/>
        </w:rPr>
        <w:t>A</w:t>
      </w:r>
      <w:r>
        <w:rPr>
          <w:spacing w:val="-2"/>
        </w:rPr>
        <w:t>R</w:t>
      </w:r>
      <w:r>
        <w:rPr>
          <w:spacing w:val="-1"/>
        </w:rPr>
        <w:t>AP</w:t>
      </w:r>
      <w:r>
        <w:t>)</w:t>
      </w:r>
      <w:r>
        <w:rPr>
          <w:spacing w:val="54"/>
        </w:rPr>
        <w:t xml:space="preserve"> </w:t>
      </w:r>
      <w:r>
        <w:t>h</w:t>
      </w:r>
      <w:r>
        <w:rPr>
          <w:spacing w:val="-1"/>
        </w:rPr>
        <w:t>a</w:t>
      </w:r>
      <w:r>
        <w:t>s</w:t>
      </w:r>
      <w:r>
        <w:rPr>
          <w:spacing w:val="58"/>
        </w:rPr>
        <w:t xml:space="preserve"> </w:t>
      </w:r>
      <w:r>
        <w:t>b</w:t>
      </w:r>
      <w:r>
        <w:rPr>
          <w:spacing w:val="-1"/>
        </w:rPr>
        <w:t>e</w:t>
      </w:r>
      <w:r>
        <w:t>en estab</w:t>
      </w:r>
      <w:r>
        <w:rPr>
          <w:spacing w:val="-2"/>
        </w:rPr>
        <w:t>li</w:t>
      </w:r>
      <w:r>
        <w:t>sh</w:t>
      </w:r>
      <w:r>
        <w:rPr>
          <w:spacing w:val="-1"/>
        </w:rPr>
        <w:t>e</w:t>
      </w:r>
      <w:r>
        <w:t xml:space="preserve">d, </w:t>
      </w:r>
      <w:r>
        <w:rPr>
          <w:spacing w:val="2"/>
        </w:rPr>
        <w:t xml:space="preserve"> </w:t>
      </w:r>
      <w:r>
        <w:t>co</w:t>
      </w:r>
      <w:r>
        <w:rPr>
          <w:spacing w:val="-3"/>
        </w:rPr>
        <w:t>v</w:t>
      </w:r>
      <w:r>
        <w:t>eri</w:t>
      </w:r>
      <w:r>
        <w:rPr>
          <w:spacing w:val="-4"/>
        </w:rPr>
        <w:t>n</w:t>
      </w:r>
      <w:r>
        <w:t>g  t</w:t>
      </w:r>
      <w:r>
        <w:rPr>
          <w:spacing w:val="-3"/>
        </w:rPr>
        <w:t>h</w:t>
      </w:r>
      <w:r>
        <w:t xml:space="preserve">e </w:t>
      </w:r>
      <w:r>
        <w:rPr>
          <w:spacing w:val="1"/>
        </w:rPr>
        <w:t xml:space="preserve"> </w:t>
      </w:r>
      <w:r>
        <w:t>se</w:t>
      </w:r>
      <w:r>
        <w:rPr>
          <w:spacing w:val="-1"/>
        </w:rPr>
        <w:t>p</w:t>
      </w:r>
      <w:r>
        <w:t>ar</w:t>
      </w:r>
      <w:r>
        <w:rPr>
          <w:spacing w:val="-3"/>
        </w:rPr>
        <w:t>a</w:t>
      </w:r>
      <w:r>
        <w:t xml:space="preserve">te </w:t>
      </w:r>
      <w:r>
        <w:rPr>
          <w:spacing w:val="1"/>
        </w:rPr>
        <w:t xml:space="preserve"> </w:t>
      </w:r>
      <w:r>
        <w:t>ro</w:t>
      </w:r>
      <w:r>
        <w:rPr>
          <w:spacing w:val="-2"/>
        </w:rPr>
        <w:t>l</w:t>
      </w:r>
      <w:r>
        <w:t>es</w:t>
      </w:r>
      <w:r>
        <w:rPr>
          <w:spacing w:val="59"/>
        </w:rPr>
        <w:t xml:space="preserve"> </w:t>
      </w:r>
      <w:r>
        <w:t>a</w:t>
      </w:r>
      <w:r>
        <w:rPr>
          <w:spacing w:val="-1"/>
        </w:rPr>
        <w:t>n</w:t>
      </w:r>
      <w:r>
        <w:t xml:space="preserve">d </w:t>
      </w:r>
      <w:r>
        <w:rPr>
          <w:spacing w:val="2"/>
        </w:rPr>
        <w:t xml:space="preserve"> </w:t>
      </w:r>
      <w:r>
        <w:rPr>
          <w:spacing w:val="-3"/>
        </w:rPr>
        <w:t>o</w:t>
      </w:r>
      <w:r>
        <w:t>ff</w:t>
      </w:r>
      <w:r>
        <w:rPr>
          <w:spacing w:val="-2"/>
        </w:rPr>
        <w:t>i</w:t>
      </w:r>
      <w:r>
        <w:t xml:space="preserve">ces </w:t>
      </w:r>
      <w:r>
        <w:rPr>
          <w:spacing w:val="1"/>
        </w:rPr>
        <w:t xml:space="preserve"> </w:t>
      </w:r>
      <w:r>
        <w:rPr>
          <w:spacing w:val="-3"/>
        </w:rPr>
        <w:t>o</w:t>
      </w:r>
      <w:r>
        <w:t xml:space="preserve">f </w:t>
      </w:r>
      <w:r>
        <w:rPr>
          <w:spacing w:val="2"/>
        </w:rPr>
        <w:t xml:space="preserve"> </w:t>
      </w:r>
      <w:r>
        <w:t>b</w:t>
      </w:r>
      <w:r>
        <w:rPr>
          <w:spacing w:val="-4"/>
        </w:rPr>
        <w:t>o</w:t>
      </w:r>
      <w:r>
        <w:t>th</w:t>
      </w:r>
      <w:r>
        <w:rPr>
          <w:spacing w:val="59"/>
        </w:rPr>
        <w:t xml:space="preserve"> </w:t>
      </w:r>
      <w:r>
        <w:t xml:space="preserve">the  </w:t>
      </w:r>
      <w:r>
        <w:rPr>
          <w:spacing w:val="-1"/>
        </w:rPr>
        <w:t>P</w:t>
      </w:r>
      <w:r>
        <w:t>o</w:t>
      </w:r>
      <w:r>
        <w:rPr>
          <w:spacing w:val="-2"/>
        </w:rPr>
        <w:t>li</w:t>
      </w:r>
      <w:r>
        <w:t xml:space="preserve">ce </w:t>
      </w:r>
      <w:r>
        <w:rPr>
          <w:spacing w:val="1"/>
        </w:rPr>
        <w:t xml:space="preserve"> </w:t>
      </w:r>
      <w:r>
        <w:t xml:space="preserve">&amp;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er</w:t>
      </w:r>
      <w:r>
        <w:rPr>
          <w:spacing w:val="-1"/>
        </w:rPr>
        <w:t xml:space="preserve"> </w:t>
      </w:r>
      <w:r>
        <w:t>(</w:t>
      </w:r>
      <w:r>
        <w:rPr>
          <w:spacing w:val="-4"/>
        </w:rPr>
        <w:t>P</w:t>
      </w:r>
      <w:r>
        <w:rPr>
          <w:spacing w:val="-2"/>
        </w:rPr>
        <w:t>CC</w:t>
      </w:r>
      <w:r>
        <w:t>)</w:t>
      </w:r>
      <w:r>
        <w:rPr>
          <w:spacing w:val="4"/>
        </w:rPr>
        <w:t xml:space="preserve"> </w:t>
      </w:r>
      <w:r>
        <w:t>a</w:t>
      </w:r>
      <w:r>
        <w:rPr>
          <w:spacing w:val="-1"/>
        </w:rPr>
        <w:t>n</w:t>
      </w:r>
      <w:r>
        <w:t>d</w:t>
      </w:r>
      <w:r>
        <w:rPr>
          <w:spacing w:val="-2"/>
        </w:rPr>
        <w:t xml:space="preserve"> </w:t>
      </w:r>
      <w:r>
        <w:t xml:space="preserve">the </w:t>
      </w:r>
      <w:r>
        <w:rPr>
          <w:spacing w:val="-2"/>
        </w:rPr>
        <w:t>C</w:t>
      </w:r>
      <w:r>
        <w:t>h</w:t>
      </w:r>
      <w:r>
        <w:rPr>
          <w:spacing w:val="-2"/>
        </w:rPr>
        <w:t>i</w:t>
      </w:r>
      <w:r>
        <w:rPr>
          <w:spacing w:val="-3"/>
        </w:rPr>
        <w:t>e</w:t>
      </w:r>
      <w:r>
        <w:t>f</w:t>
      </w:r>
      <w:r>
        <w:rPr>
          <w:spacing w:val="2"/>
        </w:rPr>
        <w:t xml:space="preserve"> </w:t>
      </w:r>
      <w:r>
        <w:rPr>
          <w:spacing w:val="-2"/>
        </w:rPr>
        <w:t>C</w:t>
      </w:r>
      <w:r>
        <w:t>o</w:t>
      </w:r>
      <w:r>
        <w:rPr>
          <w:spacing w:val="-1"/>
        </w:rPr>
        <w:t>n</w:t>
      </w:r>
      <w:r>
        <w:t>s</w:t>
      </w:r>
      <w:r>
        <w:rPr>
          <w:spacing w:val="-2"/>
        </w:rPr>
        <w:t>t</w:t>
      </w:r>
      <w:r>
        <w:t>a</w:t>
      </w:r>
      <w:r>
        <w:rPr>
          <w:spacing w:val="-1"/>
        </w:rPr>
        <w:t>b</w:t>
      </w:r>
      <w:r>
        <w:rPr>
          <w:spacing w:val="-2"/>
        </w:rPr>
        <w:t>l</w:t>
      </w:r>
      <w:r>
        <w:t>e.</w:t>
      </w:r>
    </w:p>
    <w:p w:rsidR="0025299E" w:rsidP="00FD6CC6" w:rsidRDefault="0025299E">
      <w:pPr>
        <w:kinsoku w:val="0"/>
        <w:overflowPunct w:val="0"/>
        <w:spacing w:before="14" w:line="240" w:lineRule="exact"/>
      </w:pPr>
    </w:p>
    <w:p w:rsidR="0025299E" w:rsidP="00FD6CC6" w:rsidRDefault="006B686B">
      <w:pPr>
        <w:pStyle w:val="BodyText"/>
        <w:numPr>
          <w:ilvl w:val="1"/>
          <w:numId w:val="5"/>
        </w:numPr>
        <w:tabs>
          <w:tab w:val="left" w:pos="698"/>
        </w:tabs>
        <w:kinsoku w:val="0"/>
        <w:overflowPunct w:val="0"/>
        <w:spacing w:line="239" w:lineRule="auto"/>
        <w:ind w:left="709" w:right="112" w:hanging="708"/>
      </w:pPr>
      <w:r>
        <w:rPr>
          <w:spacing w:val="1"/>
        </w:rPr>
        <w:t>T</w:t>
      </w:r>
      <w:r>
        <w:t>he</w:t>
      </w:r>
      <w:r>
        <w:rPr>
          <w:spacing w:val="14"/>
        </w:rPr>
        <w:t xml:space="preserve"> </w:t>
      </w:r>
      <w:r>
        <w:rPr>
          <w:spacing w:val="-2"/>
        </w:rPr>
        <w:t>O</w:t>
      </w:r>
      <w:r>
        <w:t>ff</w:t>
      </w:r>
      <w:r>
        <w:rPr>
          <w:spacing w:val="-2"/>
        </w:rPr>
        <w:t>i</w:t>
      </w:r>
      <w:r>
        <w:t>ce</w:t>
      </w:r>
      <w:r>
        <w:rPr>
          <w:spacing w:val="17"/>
        </w:rPr>
        <w:t xml:space="preserve"> </w:t>
      </w:r>
      <w:r>
        <w:rPr>
          <w:spacing w:val="-3"/>
        </w:rPr>
        <w:t>o</w:t>
      </w:r>
      <w:r>
        <w:t>f</w:t>
      </w:r>
      <w:r>
        <w:rPr>
          <w:spacing w:val="18"/>
        </w:rPr>
        <w:t xml:space="preserve"> </w:t>
      </w:r>
      <w:r>
        <w:rPr>
          <w:spacing w:val="-1"/>
        </w:rPr>
        <w:t>P</w:t>
      </w:r>
      <w:r>
        <w:rPr>
          <w:spacing w:val="-2"/>
        </w:rPr>
        <w:t>C</w:t>
      </w:r>
      <w:r>
        <w:t>C</w:t>
      </w:r>
      <w:r>
        <w:rPr>
          <w:spacing w:val="16"/>
        </w:rPr>
        <w:t xml:space="preserve"> </w:t>
      </w:r>
      <w:r>
        <w:t>a</w:t>
      </w:r>
      <w:r>
        <w:rPr>
          <w:spacing w:val="-1"/>
        </w:rPr>
        <w:t>n</w:t>
      </w:r>
      <w:r>
        <w:t>d</w:t>
      </w:r>
      <w:r>
        <w:rPr>
          <w:spacing w:val="15"/>
        </w:rPr>
        <w:t xml:space="preserve"> </w:t>
      </w:r>
      <w:r>
        <w:rPr>
          <w:spacing w:val="-2"/>
        </w:rPr>
        <w:t>C</w:t>
      </w:r>
      <w:r>
        <w:t>h</w:t>
      </w:r>
      <w:r>
        <w:rPr>
          <w:spacing w:val="-2"/>
        </w:rPr>
        <w:t>i</w:t>
      </w:r>
      <w:r>
        <w:t>ef</w:t>
      </w:r>
      <w:r>
        <w:rPr>
          <w:spacing w:val="20"/>
        </w:rPr>
        <w:t xml:space="preserve"> </w:t>
      </w:r>
      <w:r>
        <w:rPr>
          <w:spacing w:val="-2"/>
        </w:rPr>
        <w:t>C</w:t>
      </w:r>
      <w:r>
        <w:t>o</w:t>
      </w:r>
      <w:r>
        <w:rPr>
          <w:spacing w:val="-1"/>
        </w:rPr>
        <w:t>n</w:t>
      </w:r>
      <w:r>
        <w:rPr>
          <w:spacing w:val="-3"/>
        </w:rPr>
        <w:t>s</w:t>
      </w:r>
      <w:r>
        <w:t>ta</w:t>
      </w:r>
      <w:r>
        <w:rPr>
          <w:spacing w:val="-1"/>
        </w:rPr>
        <w:t>b</w:t>
      </w:r>
      <w:r>
        <w:rPr>
          <w:spacing w:val="-2"/>
        </w:rPr>
        <w:t>l</w:t>
      </w:r>
      <w:r>
        <w:t>e</w:t>
      </w:r>
      <w:r>
        <w:rPr>
          <w:spacing w:val="17"/>
        </w:rPr>
        <w:t xml:space="preserve"> </w:t>
      </w:r>
      <w:r>
        <w:t>are</w:t>
      </w:r>
      <w:r>
        <w:rPr>
          <w:spacing w:val="15"/>
        </w:rPr>
        <w:t xml:space="preserve"> </w:t>
      </w:r>
      <w:r>
        <w:rPr>
          <w:spacing w:val="-2"/>
        </w:rPr>
        <w:t>i</w:t>
      </w:r>
      <w:r>
        <w:t>nt</w:t>
      </w:r>
      <w:r>
        <w:rPr>
          <w:spacing w:val="1"/>
        </w:rPr>
        <w:t>r</w:t>
      </w:r>
      <w:r>
        <w:rPr>
          <w:spacing w:val="-4"/>
        </w:rPr>
        <w:t>i</w:t>
      </w:r>
      <w:r>
        <w:t>ns</w:t>
      </w:r>
      <w:r>
        <w:rPr>
          <w:spacing w:val="-2"/>
        </w:rPr>
        <w:t>i</w:t>
      </w:r>
      <w:r>
        <w:t>ca</w:t>
      </w:r>
      <w:r>
        <w:rPr>
          <w:spacing w:val="-2"/>
        </w:rPr>
        <w:t>l</w:t>
      </w:r>
      <w:r>
        <w:rPr>
          <w:spacing w:val="1"/>
        </w:rPr>
        <w:t>l</w:t>
      </w:r>
      <w:r>
        <w:t>y</w:t>
      </w:r>
      <w:r>
        <w:rPr>
          <w:spacing w:val="15"/>
        </w:rPr>
        <w:t xml:space="preserve"> </w:t>
      </w:r>
      <w:r>
        <w:rPr>
          <w:spacing w:val="-2"/>
        </w:rPr>
        <w:t>li</w:t>
      </w:r>
      <w:r>
        <w:t>n</w:t>
      </w:r>
      <w:r>
        <w:rPr>
          <w:spacing w:val="1"/>
        </w:rPr>
        <w:t>k</w:t>
      </w:r>
      <w:r>
        <w:t>ed</w:t>
      </w:r>
      <w:r>
        <w:rPr>
          <w:spacing w:val="17"/>
        </w:rPr>
        <w:t xml:space="preserve"> </w:t>
      </w:r>
      <w:r>
        <w:t>by</w:t>
      </w:r>
      <w:r>
        <w:rPr>
          <w:spacing w:val="15"/>
        </w:rPr>
        <w:t xml:space="preserve"> </w:t>
      </w:r>
      <w:r>
        <w:t>the</w:t>
      </w:r>
      <w:r>
        <w:rPr>
          <w:spacing w:val="17"/>
        </w:rPr>
        <w:t xml:space="preserve"> </w:t>
      </w:r>
      <w:r>
        <w:t>pr</w:t>
      </w:r>
      <w:r>
        <w:rPr>
          <w:spacing w:val="-3"/>
        </w:rPr>
        <w:t>i</w:t>
      </w:r>
      <w:r>
        <w:t>oriti</w:t>
      </w:r>
      <w:r>
        <w:rPr>
          <w:spacing w:val="-1"/>
        </w:rPr>
        <w:t>e</w:t>
      </w:r>
      <w:r>
        <w:t xml:space="preserve">s </w:t>
      </w:r>
      <w:r>
        <w:rPr>
          <w:spacing w:val="-3"/>
        </w:rPr>
        <w:t>o</w:t>
      </w:r>
      <w:r>
        <w:t>f</w:t>
      </w:r>
      <w:r>
        <w:rPr>
          <w:spacing w:val="4"/>
        </w:rPr>
        <w:t xml:space="preserve"> </w:t>
      </w:r>
      <w:r>
        <w:t xml:space="preserve">the </w:t>
      </w:r>
      <w:r>
        <w:rPr>
          <w:spacing w:val="-1"/>
        </w:rPr>
        <w:t>P</w:t>
      </w:r>
      <w:r>
        <w:t>o</w:t>
      </w:r>
      <w:r>
        <w:rPr>
          <w:spacing w:val="-2"/>
        </w:rPr>
        <w:t>li</w:t>
      </w:r>
      <w:r>
        <w:t xml:space="preserve">ce &amp; </w:t>
      </w:r>
      <w:r>
        <w:rPr>
          <w:spacing w:val="-2"/>
        </w:rPr>
        <w:t>C</w:t>
      </w:r>
      <w:r>
        <w:t>r</w:t>
      </w:r>
      <w:r>
        <w:rPr>
          <w:spacing w:val="-2"/>
        </w:rPr>
        <w:t>i</w:t>
      </w:r>
      <w:r>
        <w:t>me</w:t>
      </w:r>
      <w:r>
        <w:rPr>
          <w:spacing w:val="-2"/>
        </w:rPr>
        <w:t xml:space="preserve"> </w:t>
      </w:r>
      <w:r>
        <w:rPr>
          <w:spacing w:val="-1"/>
        </w:rPr>
        <w:t>P</w:t>
      </w:r>
      <w:r>
        <w:rPr>
          <w:spacing w:val="-2"/>
        </w:rPr>
        <w:t>l</w:t>
      </w:r>
      <w:r>
        <w:t>an a</w:t>
      </w:r>
      <w:r>
        <w:rPr>
          <w:spacing w:val="-1"/>
        </w:rPr>
        <w:t>n</w:t>
      </w:r>
      <w:r>
        <w:t xml:space="preserve">d </w:t>
      </w:r>
      <w:r>
        <w:rPr>
          <w:spacing w:val="1"/>
        </w:rPr>
        <w:t>t</w:t>
      </w:r>
      <w:r>
        <w:t>h</w:t>
      </w:r>
      <w:r>
        <w:rPr>
          <w:spacing w:val="-1"/>
        </w:rPr>
        <w:t>e</w:t>
      </w:r>
      <w:r>
        <w:t>r</w:t>
      </w:r>
      <w:r>
        <w:rPr>
          <w:spacing w:val="-3"/>
        </w:rPr>
        <w:t>e</w:t>
      </w:r>
      <w:r>
        <w:t>fore</w:t>
      </w:r>
      <w:r>
        <w:rPr>
          <w:spacing w:val="-2"/>
        </w:rPr>
        <w:t xml:space="preserve"> i</w:t>
      </w:r>
      <w:r>
        <w:t>t</w:t>
      </w:r>
      <w:r>
        <w:rPr>
          <w:spacing w:val="2"/>
        </w:rPr>
        <w:t xml:space="preserve"> </w:t>
      </w:r>
      <w:r>
        <w:rPr>
          <w:spacing w:val="-2"/>
        </w:rPr>
        <w:t>i</w:t>
      </w:r>
      <w:r>
        <w:t>s</w:t>
      </w:r>
      <w:r>
        <w:rPr>
          <w:spacing w:val="1"/>
        </w:rPr>
        <w:t xml:space="preserve"> </w:t>
      </w:r>
      <w:r>
        <w:rPr>
          <w:spacing w:val="-2"/>
        </w:rPr>
        <w:t>i</w:t>
      </w:r>
      <w:r>
        <w:t xml:space="preserve">n </w:t>
      </w:r>
      <w:r>
        <w:rPr>
          <w:spacing w:val="1"/>
        </w:rPr>
        <w:t>t</w:t>
      </w:r>
      <w:r>
        <w:rPr>
          <w:spacing w:val="-3"/>
        </w:rPr>
        <w:t>h</w:t>
      </w:r>
      <w:r>
        <w:t>e best</w:t>
      </w:r>
      <w:r>
        <w:rPr>
          <w:spacing w:val="1"/>
        </w:rPr>
        <w:t xml:space="preserve"> </w:t>
      </w:r>
      <w:r>
        <w:rPr>
          <w:spacing w:val="-2"/>
        </w:rPr>
        <w:t>i</w:t>
      </w:r>
      <w:r>
        <w:t>nt</w:t>
      </w:r>
      <w:r>
        <w:rPr>
          <w:spacing w:val="-3"/>
        </w:rPr>
        <w:t>e</w:t>
      </w:r>
      <w:r>
        <w:t>res</w:t>
      </w:r>
      <w:r>
        <w:rPr>
          <w:spacing w:val="-2"/>
        </w:rPr>
        <w:t>t</w:t>
      </w:r>
      <w:r>
        <w:t>s</w:t>
      </w:r>
      <w:r>
        <w:rPr>
          <w:spacing w:val="1"/>
        </w:rPr>
        <w:t xml:space="preserve"> </w:t>
      </w:r>
      <w:r>
        <w:rPr>
          <w:spacing w:val="-3"/>
        </w:rPr>
        <w:t>o</w:t>
      </w:r>
      <w:r>
        <w:t>f</w:t>
      </w:r>
      <w:r>
        <w:rPr>
          <w:spacing w:val="2"/>
        </w:rPr>
        <w:t xml:space="preserve"> </w:t>
      </w:r>
      <w:r>
        <w:t>the p</w:t>
      </w:r>
      <w:r>
        <w:rPr>
          <w:spacing w:val="-4"/>
        </w:rPr>
        <w:t>u</w:t>
      </w:r>
      <w:r>
        <w:t>b</w:t>
      </w:r>
      <w:r>
        <w:rPr>
          <w:spacing w:val="-2"/>
        </w:rPr>
        <w:t>li</w:t>
      </w:r>
      <w:r>
        <w:t xml:space="preserve">c, </w:t>
      </w:r>
      <w:r>
        <w:rPr>
          <w:spacing w:val="-3"/>
        </w:rPr>
        <w:t>v</w:t>
      </w:r>
      <w:r>
        <w:t>a</w:t>
      </w:r>
      <w:r>
        <w:rPr>
          <w:spacing w:val="-2"/>
        </w:rPr>
        <w:t>l</w:t>
      </w:r>
      <w:r>
        <w:t>ue</w:t>
      </w:r>
      <w:r>
        <w:rPr>
          <w:spacing w:val="60"/>
        </w:rPr>
        <w:t xml:space="preserve"> </w:t>
      </w:r>
      <w:r>
        <w:rPr>
          <w:spacing w:val="3"/>
        </w:rPr>
        <w:t>f</w:t>
      </w:r>
      <w:r>
        <w:t>or mo</w:t>
      </w:r>
      <w:r>
        <w:rPr>
          <w:spacing w:val="-1"/>
        </w:rPr>
        <w:t>n</w:t>
      </w:r>
      <w:r>
        <w:t>ey</w:t>
      </w:r>
      <w:r>
        <w:rPr>
          <w:spacing w:val="57"/>
        </w:rPr>
        <w:t xml:space="preserve"> </w:t>
      </w:r>
      <w:r>
        <w:t>a</w:t>
      </w:r>
      <w:r>
        <w:rPr>
          <w:spacing w:val="-1"/>
        </w:rPr>
        <w:t>n</w:t>
      </w:r>
      <w:r>
        <w:t>d</w:t>
      </w:r>
      <w:r>
        <w:rPr>
          <w:spacing w:val="60"/>
        </w:rPr>
        <w:t xml:space="preserve"> </w:t>
      </w:r>
      <w:r>
        <w:rPr>
          <w:spacing w:val="-3"/>
        </w:rPr>
        <w:t>p</w:t>
      </w:r>
      <w:r>
        <w:t>ro</w:t>
      </w:r>
      <w:r>
        <w:rPr>
          <w:spacing w:val="-1"/>
        </w:rPr>
        <w:t>b</w:t>
      </w:r>
      <w:r>
        <w:rPr>
          <w:spacing w:val="-2"/>
        </w:rPr>
        <w:t>i</w:t>
      </w:r>
      <w:r>
        <w:t>ty</w:t>
      </w:r>
      <w:r>
        <w:rPr>
          <w:spacing w:val="58"/>
        </w:rPr>
        <w:t xml:space="preserve"> </w:t>
      </w:r>
      <w:r>
        <w:t>th</w:t>
      </w:r>
      <w:r>
        <w:rPr>
          <w:spacing w:val="-1"/>
        </w:rPr>
        <w:t>a</w:t>
      </w:r>
      <w:r>
        <w:t>t</w:t>
      </w:r>
      <w:r>
        <w:rPr>
          <w:spacing w:val="59"/>
        </w:rPr>
        <w:t xml:space="preserve"> </w:t>
      </w:r>
      <w:r>
        <w:t>a</w:t>
      </w:r>
      <w:r>
        <w:rPr>
          <w:spacing w:val="60"/>
        </w:rPr>
        <w:t xml:space="preserve"> </w:t>
      </w:r>
      <w:r>
        <w:t>Jo</w:t>
      </w:r>
      <w:r>
        <w:rPr>
          <w:spacing w:val="-2"/>
        </w:rPr>
        <w:t>i</w:t>
      </w:r>
      <w:r>
        <w:t>nt</w:t>
      </w:r>
      <w:r>
        <w:rPr>
          <w:spacing w:val="59"/>
        </w:rPr>
        <w:t xml:space="preserve"> </w:t>
      </w:r>
      <w:r>
        <w:rPr>
          <w:spacing w:val="-1"/>
        </w:rPr>
        <w:t>A</w:t>
      </w:r>
      <w:r>
        <w:t>u</w:t>
      </w:r>
      <w:r>
        <w:rPr>
          <w:spacing w:val="-1"/>
        </w:rPr>
        <w:t>d</w:t>
      </w:r>
      <w:r>
        <w:rPr>
          <w:spacing w:val="-2"/>
        </w:rPr>
        <w:t>i</w:t>
      </w:r>
      <w:r>
        <w:t>t</w:t>
      </w:r>
      <w:proofErr w:type="gramStart"/>
      <w:r>
        <w:t xml:space="preserve">,  </w:t>
      </w:r>
      <w:r>
        <w:rPr>
          <w:spacing w:val="-2"/>
        </w:rPr>
        <w:t>Ri</w:t>
      </w:r>
      <w:r>
        <w:rPr>
          <w:spacing w:val="-3"/>
        </w:rPr>
        <w:t>s</w:t>
      </w:r>
      <w:r>
        <w:t>k</w:t>
      </w:r>
      <w:proofErr w:type="gramEnd"/>
      <w:r>
        <w:rPr>
          <w:spacing w:val="61"/>
        </w:rPr>
        <w:t xml:space="preserve"> </w:t>
      </w:r>
      <w:r>
        <w:t>&amp;</w:t>
      </w:r>
      <w:r>
        <w:rPr>
          <w:spacing w:val="59"/>
        </w:rPr>
        <w:t xml:space="preserve"> </w:t>
      </w:r>
      <w:r>
        <w:rPr>
          <w:spacing w:val="-1"/>
        </w:rPr>
        <w:t>A</w:t>
      </w:r>
      <w:r>
        <w:t>ss</w:t>
      </w:r>
      <w:r>
        <w:rPr>
          <w:spacing w:val="-3"/>
        </w:rPr>
        <w:t>u</w:t>
      </w:r>
      <w:r>
        <w:t>ra</w:t>
      </w:r>
      <w:r>
        <w:rPr>
          <w:spacing w:val="-1"/>
        </w:rPr>
        <w:t>n</w:t>
      </w:r>
      <w:r>
        <w:rPr>
          <w:spacing w:val="6"/>
        </w:rPr>
        <w:t>c</w:t>
      </w:r>
      <w:r>
        <w:t>e</w:t>
      </w:r>
      <w:r>
        <w:rPr>
          <w:spacing w:val="60"/>
        </w:rPr>
        <w:t xml:space="preserve"> </w:t>
      </w:r>
      <w:r>
        <w:rPr>
          <w:spacing w:val="-4"/>
        </w:rPr>
        <w:t>P</w:t>
      </w:r>
      <w:r>
        <w:t>a</w:t>
      </w:r>
      <w:r>
        <w:rPr>
          <w:spacing w:val="-1"/>
        </w:rPr>
        <w:t>n</w:t>
      </w:r>
      <w:r>
        <w:t>el (J</w:t>
      </w:r>
      <w:r>
        <w:rPr>
          <w:spacing w:val="-1"/>
        </w:rPr>
        <w:t>A</w:t>
      </w:r>
      <w:r>
        <w:rPr>
          <w:spacing w:val="-2"/>
        </w:rPr>
        <w:t>R</w:t>
      </w:r>
      <w:r>
        <w:rPr>
          <w:spacing w:val="-1"/>
        </w:rPr>
        <w:t>AP</w:t>
      </w:r>
      <w:r>
        <w:t>)</w:t>
      </w:r>
      <w:r>
        <w:rPr>
          <w:spacing w:val="1"/>
        </w:rPr>
        <w:t xml:space="preserve"> </w:t>
      </w:r>
      <w:r>
        <w:rPr>
          <w:spacing w:val="-2"/>
        </w:rPr>
        <w:t>i</w:t>
      </w:r>
      <w:r>
        <w:t>s</w:t>
      </w:r>
      <w:r>
        <w:rPr>
          <w:spacing w:val="1"/>
        </w:rPr>
        <w:t xml:space="preserve"> </w:t>
      </w:r>
      <w:r>
        <w:rPr>
          <w:spacing w:val="-3"/>
        </w:rPr>
        <w:t>e</w:t>
      </w:r>
      <w:r>
        <w:t>sta</w:t>
      </w:r>
      <w:r>
        <w:rPr>
          <w:spacing w:val="-1"/>
        </w:rPr>
        <w:t>b</w:t>
      </w:r>
      <w:r>
        <w:rPr>
          <w:spacing w:val="-2"/>
        </w:rPr>
        <w:t>li</w:t>
      </w:r>
      <w:r>
        <w:t>sh</w:t>
      </w:r>
      <w:r>
        <w:rPr>
          <w:spacing w:val="-1"/>
        </w:rPr>
        <w:t>e</w:t>
      </w:r>
      <w:r>
        <w:t>d.</w:t>
      </w:r>
    </w:p>
    <w:p w:rsidR="0025299E" w:rsidP="00FD6CC6" w:rsidRDefault="0025299E">
      <w:pPr>
        <w:kinsoku w:val="0"/>
        <w:overflowPunct w:val="0"/>
        <w:spacing w:before="18" w:line="240" w:lineRule="exact"/>
      </w:pPr>
    </w:p>
    <w:p w:rsidR="0025299E" w:rsidP="00FD6CC6" w:rsidRDefault="006B686B">
      <w:pPr>
        <w:pStyle w:val="BodyText"/>
        <w:numPr>
          <w:ilvl w:val="1"/>
          <w:numId w:val="5"/>
        </w:numPr>
        <w:tabs>
          <w:tab w:val="left" w:pos="698"/>
        </w:tabs>
        <w:kinsoku w:val="0"/>
        <w:overflowPunct w:val="0"/>
        <w:spacing w:line="252" w:lineRule="exact"/>
        <w:ind w:left="709" w:right="112" w:hanging="708"/>
      </w:pPr>
      <w:r>
        <w:rPr>
          <w:spacing w:val="1"/>
        </w:rPr>
        <w:t>T</w:t>
      </w:r>
      <w:r>
        <w:t>he</w:t>
      </w:r>
      <w:r>
        <w:rPr>
          <w:spacing w:val="7"/>
        </w:rPr>
        <w:t xml:space="preserve"> </w:t>
      </w:r>
      <w:r>
        <w:t>p</w:t>
      </w:r>
      <w:r>
        <w:rPr>
          <w:spacing w:val="-4"/>
        </w:rPr>
        <w:t>u</w:t>
      </w:r>
      <w:r>
        <w:t>rp</w:t>
      </w:r>
      <w:r>
        <w:rPr>
          <w:spacing w:val="-1"/>
        </w:rPr>
        <w:t>o</w:t>
      </w:r>
      <w:r>
        <w:t>se</w:t>
      </w:r>
      <w:r>
        <w:rPr>
          <w:spacing w:val="7"/>
        </w:rPr>
        <w:t xml:space="preserve"> </w:t>
      </w:r>
      <w:r>
        <w:rPr>
          <w:spacing w:val="-3"/>
        </w:rPr>
        <w:t>o</w:t>
      </w:r>
      <w:r>
        <w:t>f</w:t>
      </w:r>
      <w:r>
        <w:rPr>
          <w:spacing w:val="6"/>
        </w:rPr>
        <w:t xml:space="preserve"> </w:t>
      </w:r>
      <w:r>
        <w:t>the</w:t>
      </w:r>
      <w:r>
        <w:rPr>
          <w:spacing w:val="13"/>
        </w:rPr>
        <w:t xml:space="preserve"> </w:t>
      </w:r>
      <w:r>
        <w:t>J</w:t>
      </w:r>
      <w:r>
        <w:rPr>
          <w:spacing w:val="-1"/>
        </w:rPr>
        <w:t>A</w:t>
      </w:r>
      <w:r>
        <w:rPr>
          <w:spacing w:val="-2"/>
        </w:rPr>
        <w:t>R</w:t>
      </w:r>
      <w:r>
        <w:rPr>
          <w:spacing w:val="-1"/>
        </w:rPr>
        <w:t>A</w:t>
      </w:r>
      <w:r>
        <w:t>P</w:t>
      </w:r>
      <w:r>
        <w:rPr>
          <w:spacing w:val="10"/>
        </w:rPr>
        <w:t xml:space="preserve"> </w:t>
      </w:r>
      <w:r>
        <w:t>as</w:t>
      </w:r>
      <w:r>
        <w:rPr>
          <w:spacing w:val="7"/>
        </w:rPr>
        <w:t xml:space="preserve"> </w:t>
      </w:r>
      <w:r>
        <w:t>an</w:t>
      </w:r>
      <w:r>
        <w:rPr>
          <w:spacing w:val="7"/>
        </w:rPr>
        <w:t xml:space="preserve"> </w:t>
      </w:r>
      <w:r>
        <w:rPr>
          <w:spacing w:val="-2"/>
        </w:rPr>
        <w:t>i</w:t>
      </w:r>
      <w:r>
        <w:t>n</w:t>
      </w:r>
      <w:r>
        <w:rPr>
          <w:spacing w:val="-1"/>
        </w:rPr>
        <w:t>d</w:t>
      </w:r>
      <w:r>
        <w:t>e</w:t>
      </w:r>
      <w:r>
        <w:rPr>
          <w:spacing w:val="-1"/>
        </w:rPr>
        <w:t>p</w:t>
      </w:r>
      <w:r>
        <w:t>e</w:t>
      </w:r>
      <w:r>
        <w:rPr>
          <w:spacing w:val="-1"/>
        </w:rPr>
        <w:t>n</w:t>
      </w:r>
      <w:r>
        <w:t>d</w:t>
      </w:r>
      <w:r>
        <w:rPr>
          <w:spacing w:val="-1"/>
        </w:rPr>
        <w:t>e</w:t>
      </w:r>
      <w:r>
        <w:t>nt</w:t>
      </w:r>
      <w:r>
        <w:rPr>
          <w:spacing w:val="8"/>
        </w:rPr>
        <w:t xml:space="preserve"> </w:t>
      </w:r>
      <w:r>
        <w:rPr>
          <w:spacing w:val="-3"/>
        </w:rPr>
        <w:t>b</w:t>
      </w:r>
      <w:r>
        <w:t>o</w:t>
      </w:r>
      <w:r>
        <w:rPr>
          <w:spacing w:val="-1"/>
        </w:rPr>
        <w:t>d</w:t>
      </w:r>
      <w:r>
        <w:t>y</w:t>
      </w:r>
      <w:r>
        <w:rPr>
          <w:spacing w:val="6"/>
        </w:rPr>
        <w:t xml:space="preserve"> </w:t>
      </w:r>
      <w:r>
        <w:rPr>
          <w:spacing w:val="-2"/>
        </w:rPr>
        <w:t>i</w:t>
      </w:r>
      <w:r>
        <w:t>s</w:t>
      </w:r>
      <w:r>
        <w:rPr>
          <w:spacing w:val="8"/>
        </w:rPr>
        <w:t xml:space="preserve"> </w:t>
      </w:r>
      <w:r>
        <w:t>to</w:t>
      </w:r>
      <w:r>
        <w:rPr>
          <w:spacing w:val="8"/>
        </w:rPr>
        <w:t xml:space="preserve"> </w:t>
      </w:r>
      <w:r>
        <w:t>se</w:t>
      </w:r>
      <w:r>
        <w:rPr>
          <w:spacing w:val="-4"/>
        </w:rPr>
        <w:t>e</w:t>
      </w:r>
      <w:r>
        <w:t>k</w:t>
      </w:r>
      <w:r>
        <w:rPr>
          <w:spacing w:val="10"/>
        </w:rPr>
        <w:t xml:space="preserve"> </w:t>
      </w:r>
      <w:r>
        <w:t>ass</w:t>
      </w:r>
      <w:r>
        <w:rPr>
          <w:spacing w:val="-4"/>
        </w:rPr>
        <w:t>u</w:t>
      </w:r>
      <w:r>
        <w:t>ra</w:t>
      </w:r>
      <w:r>
        <w:rPr>
          <w:spacing w:val="-1"/>
        </w:rPr>
        <w:t>n</w:t>
      </w:r>
      <w:r>
        <w:t>ce</w:t>
      </w:r>
      <w:r>
        <w:rPr>
          <w:spacing w:val="5"/>
        </w:rPr>
        <w:t xml:space="preserve"> </w:t>
      </w:r>
      <w:r>
        <w:t>o</w:t>
      </w:r>
      <w:r>
        <w:rPr>
          <w:spacing w:val="-3"/>
        </w:rPr>
        <w:t>v</w:t>
      </w:r>
      <w:r>
        <w:t>er the a</w:t>
      </w:r>
      <w:r>
        <w:rPr>
          <w:spacing w:val="-1"/>
        </w:rPr>
        <w:t>d</w:t>
      </w:r>
      <w:r>
        <w:rPr>
          <w:spacing w:val="-3"/>
        </w:rPr>
        <w:t>e</w:t>
      </w:r>
      <w:r>
        <w:rPr>
          <w:spacing w:val="1"/>
        </w:rPr>
        <w:t>q</w:t>
      </w:r>
      <w:r>
        <w:t>u</w:t>
      </w:r>
      <w:r>
        <w:rPr>
          <w:spacing w:val="-1"/>
        </w:rPr>
        <w:t>a</w:t>
      </w:r>
      <w:r>
        <w:t>cy</w:t>
      </w:r>
      <w:r>
        <w:rPr>
          <w:spacing w:val="-1"/>
        </w:rPr>
        <w:t xml:space="preserve"> </w:t>
      </w:r>
      <w:r>
        <w:rPr>
          <w:spacing w:val="-3"/>
        </w:rPr>
        <w:t>o</w:t>
      </w:r>
      <w:r>
        <w:t>f the</w:t>
      </w:r>
      <w:r>
        <w:rPr>
          <w:spacing w:val="-2"/>
        </w:rPr>
        <w:t xml:space="preserve"> </w:t>
      </w:r>
      <w:r>
        <w:t>fo</w:t>
      </w:r>
      <w:r>
        <w:rPr>
          <w:spacing w:val="-2"/>
        </w:rPr>
        <w:t>ll</w:t>
      </w:r>
      <w:r>
        <w:t>o</w:t>
      </w:r>
      <w:r>
        <w:rPr>
          <w:spacing w:val="-2"/>
        </w:rPr>
        <w:t>wi</w:t>
      </w:r>
      <w:r>
        <w:t>n</w:t>
      </w:r>
      <w:r>
        <w:rPr>
          <w:spacing w:val="1"/>
        </w:rPr>
        <w:t>g</w:t>
      </w:r>
      <w:r>
        <w:t>:</w:t>
      </w:r>
    </w:p>
    <w:p w:rsidR="0025299E" w:rsidP="00FD6CC6" w:rsidRDefault="0025299E">
      <w:pPr>
        <w:kinsoku w:val="0"/>
        <w:overflowPunct w:val="0"/>
        <w:spacing w:before="7" w:line="260" w:lineRule="exact"/>
        <w:rPr>
          <w:sz w:val="26"/>
          <w:szCs w:val="26"/>
        </w:rPr>
      </w:pPr>
    </w:p>
    <w:p w:rsidR="0025299E" w:rsidP="00FD6CC6" w:rsidRDefault="006B686B">
      <w:pPr>
        <w:pStyle w:val="BodyText"/>
        <w:numPr>
          <w:ilvl w:val="2"/>
          <w:numId w:val="5"/>
        </w:numPr>
        <w:tabs>
          <w:tab w:val="left" w:pos="1200"/>
        </w:tabs>
        <w:kinsoku w:val="0"/>
        <w:overflowPunct w:val="0"/>
        <w:spacing w:line="254" w:lineRule="exact"/>
        <w:ind w:left="1081" w:right="117"/>
      </w:pPr>
      <w:r>
        <w:rPr>
          <w:spacing w:val="1"/>
        </w:rPr>
        <w:t>T</w:t>
      </w:r>
      <w:r>
        <w:t>he</w:t>
      </w:r>
      <w:r>
        <w:rPr>
          <w:spacing w:val="12"/>
        </w:rPr>
        <w:t xml:space="preserve"> </w:t>
      </w:r>
      <w:r>
        <w:t>r</w:t>
      </w:r>
      <w:r>
        <w:rPr>
          <w:spacing w:val="-2"/>
        </w:rPr>
        <w:t>i</w:t>
      </w:r>
      <w:r>
        <w:rPr>
          <w:spacing w:val="-3"/>
        </w:rPr>
        <w:t>s</w:t>
      </w:r>
      <w:r>
        <w:t>k</w:t>
      </w:r>
      <w:r>
        <w:rPr>
          <w:spacing w:val="15"/>
        </w:rPr>
        <w:t xml:space="preserve"> </w:t>
      </w:r>
      <w:r>
        <w:t>ma</w:t>
      </w:r>
      <w:r>
        <w:rPr>
          <w:spacing w:val="-1"/>
        </w:rPr>
        <w:t>n</w:t>
      </w:r>
      <w:r>
        <w:rPr>
          <w:spacing w:val="-3"/>
        </w:rPr>
        <w:t>a</w:t>
      </w:r>
      <w:r>
        <w:rPr>
          <w:spacing w:val="1"/>
        </w:rPr>
        <w:t>g</w:t>
      </w:r>
      <w:r>
        <w:rPr>
          <w:spacing w:val="-3"/>
        </w:rPr>
        <w:t>e</w:t>
      </w:r>
      <w:r>
        <w:t>me</w:t>
      </w:r>
      <w:r>
        <w:rPr>
          <w:spacing w:val="-1"/>
        </w:rPr>
        <w:t>n</w:t>
      </w:r>
      <w:r>
        <w:t>t</w:t>
      </w:r>
      <w:r>
        <w:rPr>
          <w:spacing w:val="16"/>
        </w:rPr>
        <w:t xml:space="preserve"> </w:t>
      </w:r>
      <w:r>
        <w:rPr>
          <w:spacing w:val="-3"/>
        </w:rPr>
        <w:t>a</w:t>
      </w:r>
      <w:r>
        <w:t>nd</w:t>
      </w:r>
      <w:r>
        <w:rPr>
          <w:spacing w:val="14"/>
        </w:rPr>
        <w:t xml:space="preserve"> </w:t>
      </w:r>
      <w:r>
        <w:t>the</w:t>
      </w:r>
      <w:r>
        <w:rPr>
          <w:spacing w:val="12"/>
        </w:rPr>
        <w:t xml:space="preserve"> </w:t>
      </w:r>
      <w:r>
        <w:rPr>
          <w:spacing w:val="-2"/>
        </w:rPr>
        <w:t>i</w:t>
      </w:r>
      <w:r>
        <w:t>ntern</w:t>
      </w:r>
      <w:r>
        <w:rPr>
          <w:spacing w:val="-1"/>
        </w:rPr>
        <w:t>a</w:t>
      </w:r>
      <w:r>
        <w:t>l</w:t>
      </w:r>
      <w:r>
        <w:rPr>
          <w:spacing w:val="11"/>
        </w:rPr>
        <w:t xml:space="preserve"> </w:t>
      </w:r>
      <w:r>
        <w:t>co</w:t>
      </w:r>
      <w:r>
        <w:rPr>
          <w:spacing w:val="-1"/>
        </w:rPr>
        <w:t>n</w:t>
      </w:r>
      <w:r>
        <w:rPr>
          <w:spacing w:val="-2"/>
        </w:rPr>
        <w:t>t</w:t>
      </w:r>
      <w:r>
        <w:t>rol</w:t>
      </w:r>
      <w:r>
        <w:rPr>
          <w:spacing w:val="11"/>
        </w:rPr>
        <w:t xml:space="preserve"> </w:t>
      </w:r>
      <w:r>
        <w:t>f</w:t>
      </w:r>
      <w:r>
        <w:rPr>
          <w:spacing w:val="-2"/>
        </w:rPr>
        <w:t>r</w:t>
      </w:r>
      <w:r>
        <w:t>ame</w:t>
      </w:r>
      <w:r>
        <w:rPr>
          <w:spacing w:val="-4"/>
        </w:rPr>
        <w:t>w</w:t>
      </w:r>
      <w:r>
        <w:t>ork</w:t>
      </w:r>
      <w:r>
        <w:rPr>
          <w:spacing w:val="15"/>
        </w:rPr>
        <w:t xml:space="preserve"> </w:t>
      </w:r>
      <w:r>
        <w:t>o</w:t>
      </w:r>
      <w:r>
        <w:rPr>
          <w:spacing w:val="-1"/>
        </w:rPr>
        <w:t>p</w:t>
      </w:r>
      <w:r>
        <w:t>er</w:t>
      </w:r>
      <w:r>
        <w:rPr>
          <w:spacing w:val="-3"/>
        </w:rPr>
        <w:t>a</w:t>
      </w:r>
      <w:r>
        <w:t>ted</w:t>
      </w:r>
      <w:r>
        <w:rPr>
          <w:spacing w:val="14"/>
        </w:rPr>
        <w:t xml:space="preserve"> </w:t>
      </w:r>
      <w:r>
        <w:t>by</w:t>
      </w:r>
      <w:r>
        <w:rPr>
          <w:spacing w:val="12"/>
        </w:rPr>
        <w:t xml:space="preserve"> </w:t>
      </w:r>
      <w:r>
        <w:t>t</w:t>
      </w:r>
      <w:r>
        <w:rPr>
          <w:spacing w:val="-3"/>
        </w:rPr>
        <w:t>h</w:t>
      </w:r>
      <w:r>
        <w:t xml:space="preserve">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w:t>
      </w:r>
    </w:p>
    <w:p w:rsidR="0025299E" w:rsidP="00FD6CC6" w:rsidRDefault="006B686B">
      <w:pPr>
        <w:pStyle w:val="BodyText"/>
        <w:numPr>
          <w:ilvl w:val="2"/>
          <w:numId w:val="5"/>
        </w:numPr>
        <w:tabs>
          <w:tab w:val="left" w:pos="1200"/>
        </w:tabs>
        <w:kinsoku w:val="0"/>
        <w:overflowPunct w:val="0"/>
        <w:spacing w:line="264" w:lineRule="exact"/>
        <w:ind w:left="1081"/>
      </w:pPr>
      <w:r>
        <w:rPr>
          <w:spacing w:val="1"/>
        </w:rPr>
        <w:t>T</w:t>
      </w:r>
      <w:r>
        <w:t>he</w:t>
      </w:r>
      <w:r>
        <w:rPr>
          <w:spacing w:val="-2"/>
        </w:rPr>
        <w:t xml:space="preserve"> </w:t>
      </w:r>
      <w:r>
        <w:rPr>
          <w:spacing w:val="-3"/>
        </w:rPr>
        <w:t>e</w:t>
      </w:r>
      <w:r>
        <w:t>ffecti</w:t>
      </w:r>
      <w:r>
        <w:rPr>
          <w:spacing w:val="-3"/>
        </w:rPr>
        <w:t>v</w:t>
      </w:r>
      <w:r>
        <w:t>e</w:t>
      </w:r>
      <w:r>
        <w:rPr>
          <w:spacing w:val="-1"/>
        </w:rPr>
        <w:t>n</w:t>
      </w:r>
      <w:r>
        <w:t>ess</w:t>
      </w:r>
      <w:r>
        <w:rPr>
          <w:spacing w:val="2"/>
        </w:rPr>
        <w:t xml:space="preserve"> </w:t>
      </w:r>
      <w:r>
        <w:rPr>
          <w:spacing w:val="-3"/>
        </w:rPr>
        <w:t>o</w:t>
      </w:r>
      <w:r>
        <w:t>f</w:t>
      </w:r>
      <w:r>
        <w:rPr>
          <w:spacing w:val="-1"/>
        </w:rPr>
        <w:t xml:space="preserve"> </w:t>
      </w:r>
      <w:r>
        <w:t>th</w:t>
      </w:r>
      <w:r>
        <w:rPr>
          <w:spacing w:val="-1"/>
        </w:rPr>
        <w:t>e</w:t>
      </w:r>
      <w:r>
        <w:rPr>
          <w:spacing w:val="-2"/>
        </w:rPr>
        <w:t>i</w:t>
      </w:r>
      <w:r>
        <w:t>r</w:t>
      </w:r>
      <w:r>
        <w:rPr>
          <w:spacing w:val="1"/>
        </w:rPr>
        <w:t xml:space="preserve"> </w:t>
      </w:r>
      <w:r>
        <w:t>r</w:t>
      </w:r>
      <w:r>
        <w:rPr>
          <w:spacing w:val="-3"/>
        </w:rPr>
        <w:t>e</w:t>
      </w:r>
      <w:r>
        <w:t>sp</w:t>
      </w:r>
      <w:r>
        <w:rPr>
          <w:spacing w:val="-1"/>
        </w:rPr>
        <w:t>e</w:t>
      </w:r>
      <w:r>
        <w:t>ct</w:t>
      </w:r>
      <w:r>
        <w:rPr>
          <w:spacing w:val="-2"/>
        </w:rPr>
        <w:t>i</w:t>
      </w:r>
      <w:r>
        <w:rPr>
          <w:spacing w:val="-3"/>
        </w:rPr>
        <w:t>v</w:t>
      </w:r>
      <w:r>
        <w:t>e</w:t>
      </w:r>
      <w:r>
        <w:rPr>
          <w:spacing w:val="-1"/>
        </w:rPr>
        <w:t xml:space="preserve"> </w:t>
      </w:r>
      <w:r>
        <w:rPr>
          <w:spacing w:val="1"/>
        </w:rPr>
        <w:t>g</w:t>
      </w:r>
      <w:r>
        <w:t>o</w:t>
      </w:r>
      <w:r>
        <w:rPr>
          <w:spacing w:val="-3"/>
        </w:rPr>
        <w:t>v</w:t>
      </w:r>
      <w:r>
        <w:t>ernance</w:t>
      </w:r>
      <w:r>
        <w:rPr>
          <w:spacing w:val="-2"/>
        </w:rPr>
        <w:t xml:space="preserve"> </w:t>
      </w:r>
      <w:r>
        <w:t>arra</w:t>
      </w:r>
      <w:r>
        <w:rPr>
          <w:spacing w:val="-4"/>
        </w:rPr>
        <w:t>n</w:t>
      </w:r>
      <w:r>
        <w:rPr>
          <w:spacing w:val="1"/>
        </w:rPr>
        <w:t>g</w:t>
      </w:r>
      <w:r>
        <w:rPr>
          <w:spacing w:val="-3"/>
        </w:rPr>
        <w:t>e</w:t>
      </w:r>
      <w:r>
        <w:t>me</w:t>
      </w:r>
      <w:r>
        <w:rPr>
          <w:spacing w:val="-1"/>
        </w:rPr>
        <w:t>n</w:t>
      </w:r>
      <w:r>
        <w:t>t</w:t>
      </w:r>
      <w:r>
        <w:rPr>
          <w:spacing w:val="-3"/>
        </w:rPr>
        <w:t>s</w:t>
      </w:r>
      <w:r>
        <w:t>.</w:t>
      </w:r>
    </w:p>
    <w:p w:rsidR="0025299E" w:rsidP="00FD6CC6" w:rsidRDefault="006B686B">
      <w:pPr>
        <w:pStyle w:val="BodyText"/>
        <w:numPr>
          <w:ilvl w:val="2"/>
          <w:numId w:val="5"/>
        </w:numPr>
        <w:tabs>
          <w:tab w:val="left" w:pos="1200"/>
        </w:tabs>
        <w:kinsoku w:val="0"/>
        <w:overflowPunct w:val="0"/>
        <w:spacing w:line="239" w:lineRule="auto"/>
        <w:ind w:left="1081" w:right="117"/>
      </w:pPr>
      <w:r>
        <w:rPr>
          <w:spacing w:val="1"/>
        </w:rPr>
        <w:t>T</w:t>
      </w:r>
      <w:r>
        <w:t>he</w:t>
      </w:r>
      <w:r>
        <w:rPr>
          <w:spacing w:val="14"/>
        </w:rPr>
        <w:t xml:space="preserve"> </w:t>
      </w:r>
      <w:r>
        <w:rPr>
          <w:spacing w:val="-1"/>
        </w:rPr>
        <w:t>a</w:t>
      </w:r>
      <w:r>
        <w:t>p</w:t>
      </w:r>
      <w:r>
        <w:rPr>
          <w:spacing w:val="-1"/>
        </w:rPr>
        <w:t>p</w:t>
      </w:r>
      <w:r>
        <w:t>o</w:t>
      </w:r>
      <w:r>
        <w:rPr>
          <w:spacing w:val="-2"/>
        </w:rPr>
        <w:t>i</w:t>
      </w:r>
      <w:r>
        <w:t>n</w:t>
      </w:r>
      <w:r>
        <w:rPr>
          <w:spacing w:val="-2"/>
        </w:rPr>
        <w:t>t</w:t>
      </w:r>
      <w:r>
        <w:t>me</w:t>
      </w:r>
      <w:r>
        <w:rPr>
          <w:spacing w:val="-1"/>
        </w:rPr>
        <w:t>n</w:t>
      </w:r>
      <w:r>
        <w:rPr>
          <w:spacing w:val="-2"/>
        </w:rPr>
        <w:t>t</w:t>
      </w:r>
      <w:r>
        <w:t>,</w:t>
      </w:r>
      <w:r>
        <w:rPr>
          <w:spacing w:val="16"/>
        </w:rPr>
        <w:t xml:space="preserve"> </w:t>
      </w:r>
      <w:r>
        <w:t>su</w:t>
      </w:r>
      <w:r>
        <w:rPr>
          <w:spacing w:val="-1"/>
        </w:rPr>
        <w:t>p</w:t>
      </w:r>
      <w:r>
        <w:t>p</w:t>
      </w:r>
      <w:r>
        <w:rPr>
          <w:spacing w:val="-4"/>
        </w:rPr>
        <w:t>o</w:t>
      </w:r>
      <w:r>
        <w:t>rt</w:t>
      </w:r>
      <w:r>
        <w:rPr>
          <w:spacing w:val="16"/>
        </w:rPr>
        <w:t xml:space="preserve"> </w:t>
      </w:r>
      <w:r>
        <w:t>a</w:t>
      </w:r>
      <w:r>
        <w:rPr>
          <w:spacing w:val="-1"/>
        </w:rPr>
        <w:t>n</w:t>
      </w:r>
      <w:r>
        <w:t>d</w:t>
      </w:r>
      <w:r>
        <w:rPr>
          <w:spacing w:val="16"/>
        </w:rPr>
        <w:t xml:space="preserve"> </w:t>
      </w:r>
      <w:r>
        <w:rPr>
          <w:spacing w:val="1"/>
        </w:rPr>
        <w:t>q</w:t>
      </w:r>
      <w:r>
        <w:t>u</w:t>
      </w:r>
      <w:r>
        <w:rPr>
          <w:spacing w:val="-1"/>
        </w:rPr>
        <w:t>a</w:t>
      </w:r>
      <w:r>
        <w:rPr>
          <w:spacing w:val="-2"/>
        </w:rPr>
        <w:t>li</w:t>
      </w:r>
      <w:r>
        <w:t>ty</w:t>
      </w:r>
      <w:r>
        <w:rPr>
          <w:spacing w:val="13"/>
        </w:rPr>
        <w:t xml:space="preserve"> </w:t>
      </w:r>
      <w:r>
        <w:rPr>
          <w:spacing w:val="-3"/>
        </w:rPr>
        <w:t>o</w:t>
      </w:r>
      <w:r>
        <w:t>f</w:t>
      </w:r>
      <w:r>
        <w:rPr>
          <w:spacing w:val="20"/>
        </w:rPr>
        <w:t xml:space="preserve"> </w:t>
      </w:r>
      <w:r>
        <w:t>the</w:t>
      </w:r>
      <w:r>
        <w:rPr>
          <w:spacing w:val="14"/>
        </w:rPr>
        <w:t xml:space="preserve"> </w:t>
      </w:r>
      <w:r>
        <w:rPr>
          <w:spacing w:val="-4"/>
        </w:rPr>
        <w:t>w</w:t>
      </w:r>
      <w:r>
        <w:t>ork</w:t>
      </w:r>
      <w:r>
        <w:rPr>
          <w:spacing w:val="18"/>
        </w:rPr>
        <w:t xml:space="preserve"> </w:t>
      </w:r>
      <w:r>
        <w:rPr>
          <w:spacing w:val="-3"/>
        </w:rPr>
        <w:t>o</w:t>
      </w:r>
      <w:r>
        <w:t>f</w:t>
      </w:r>
      <w:r>
        <w:rPr>
          <w:spacing w:val="18"/>
        </w:rPr>
        <w:t xml:space="preserve"> </w:t>
      </w:r>
      <w:r>
        <w:rPr>
          <w:spacing w:val="-2"/>
        </w:rPr>
        <w:t>i</w:t>
      </w:r>
      <w:r>
        <w:t>nt</w:t>
      </w:r>
      <w:r>
        <w:rPr>
          <w:spacing w:val="-3"/>
        </w:rPr>
        <w:t>e</w:t>
      </w:r>
      <w:r>
        <w:t>rn</w:t>
      </w:r>
      <w:r>
        <w:rPr>
          <w:spacing w:val="-1"/>
        </w:rPr>
        <w:t>a</w:t>
      </w:r>
      <w:r>
        <w:t>l</w:t>
      </w:r>
      <w:r>
        <w:rPr>
          <w:spacing w:val="14"/>
        </w:rPr>
        <w:t xml:space="preserve"> </w:t>
      </w:r>
      <w:r>
        <w:t>a</w:t>
      </w:r>
      <w:r>
        <w:rPr>
          <w:spacing w:val="-1"/>
        </w:rPr>
        <w:t>n</w:t>
      </w:r>
      <w:r>
        <w:t>d</w:t>
      </w:r>
      <w:r>
        <w:rPr>
          <w:spacing w:val="15"/>
        </w:rPr>
        <w:t xml:space="preserve"> </w:t>
      </w:r>
      <w:r>
        <w:t>e</w:t>
      </w:r>
      <w:r>
        <w:rPr>
          <w:spacing w:val="-3"/>
        </w:rPr>
        <w:t>x</w:t>
      </w:r>
      <w:r>
        <w:t>ternal a</w:t>
      </w:r>
      <w:r>
        <w:rPr>
          <w:spacing w:val="-1"/>
        </w:rPr>
        <w:t>u</w:t>
      </w:r>
      <w:r>
        <w:t>d</w:t>
      </w:r>
      <w:r>
        <w:rPr>
          <w:spacing w:val="-2"/>
        </w:rPr>
        <w:t>i</w:t>
      </w:r>
      <w:r>
        <w:t>tors</w:t>
      </w:r>
      <w:r>
        <w:rPr>
          <w:spacing w:val="11"/>
        </w:rPr>
        <w:t xml:space="preserve"> </w:t>
      </w:r>
      <w:r>
        <w:t>as</w:t>
      </w:r>
      <w:r>
        <w:rPr>
          <w:spacing w:val="10"/>
        </w:rPr>
        <w:t xml:space="preserve"> </w:t>
      </w:r>
      <w:r>
        <w:t>th</w:t>
      </w:r>
      <w:r>
        <w:rPr>
          <w:spacing w:val="-1"/>
        </w:rPr>
        <w:t>e</w:t>
      </w:r>
      <w:r>
        <w:t>y</w:t>
      </w:r>
      <w:r>
        <w:rPr>
          <w:spacing w:val="8"/>
        </w:rPr>
        <w:t xml:space="preserve"> </w:t>
      </w:r>
      <w:r>
        <w:t>pro</w:t>
      </w:r>
      <w:r>
        <w:rPr>
          <w:spacing w:val="-3"/>
        </w:rPr>
        <w:t>v</w:t>
      </w:r>
      <w:r>
        <w:rPr>
          <w:spacing w:val="-2"/>
        </w:rPr>
        <w:t>i</w:t>
      </w:r>
      <w:r>
        <w:t>de</w:t>
      </w:r>
      <w:r>
        <w:rPr>
          <w:spacing w:val="14"/>
        </w:rPr>
        <w:t xml:space="preserve"> </w:t>
      </w:r>
      <w:r>
        <w:t>ass</w:t>
      </w:r>
      <w:r>
        <w:rPr>
          <w:spacing w:val="-1"/>
        </w:rPr>
        <w:t>u</w:t>
      </w:r>
      <w:r>
        <w:t>ra</w:t>
      </w:r>
      <w:r>
        <w:rPr>
          <w:spacing w:val="-1"/>
        </w:rPr>
        <w:t>n</w:t>
      </w:r>
      <w:r>
        <w:t>ce</w:t>
      </w:r>
      <w:r>
        <w:rPr>
          <w:spacing w:val="10"/>
        </w:rPr>
        <w:t xml:space="preserve"> </w:t>
      </w:r>
      <w:r>
        <w:t>on</w:t>
      </w:r>
      <w:r>
        <w:rPr>
          <w:spacing w:val="9"/>
        </w:rPr>
        <w:t xml:space="preserve"> </w:t>
      </w:r>
      <w:r>
        <w:t>r</w:t>
      </w:r>
      <w:r>
        <w:rPr>
          <w:spacing w:val="-2"/>
        </w:rPr>
        <w:t>i</w:t>
      </w:r>
      <w:r>
        <w:rPr>
          <w:spacing w:val="-3"/>
        </w:rPr>
        <w:t>s</w:t>
      </w:r>
      <w:r>
        <w:t>k</w:t>
      </w:r>
      <w:r>
        <w:rPr>
          <w:spacing w:val="12"/>
        </w:rPr>
        <w:t xml:space="preserve"> </w:t>
      </w:r>
      <w:r>
        <w:t>ma</w:t>
      </w:r>
      <w:r>
        <w:rPr>
          <w:spacing w:val="-1"/>
        </w:rPr>
        <w:t>n</w:t>
      </w:r>
      <w:r>
        <w:rPr>
          <w:spacing w:val="-3"/>
        </w:rPr>
        <w:t>a</w:t>
      </w:r>
      <w:r>
        <w:rPr>
          <w:spacing w:val="1"/>
        </w:rPr>
        <w:t>g</w:t>
      </w:r>
      <w:r>
        <w:rPr>
          <w:spacing w:val="-3"/>
        </w:rPr>
        <w:t>e</w:t>
      </w:r>
      <w:r>
        <w:t>me</w:t>
      </w:r>
      <w:r>
        <w:rPr>
          <w:spacing w:val="-1"/>
        </w:rPr>
        <w:t>n</w:t>
      </w:r>
      <w:r>
        <w:rPr>
          <w:spacing w:val="-2"/>
        </w:rPr>
        <w:t>t</w:t>
      </w:r>
      <w:r>
        <w:t>,</w:t>
      </w:r>
      <w:r>
        <w:rPr>
          <w:spacing w:val="11"/>
        </w:rPr>
        <w:t xml:space="preserve"> </w:t>
      </w:r>
      <w:r>
        <w:rPr>
          <w:spacing w:val="-2"/>
        </w:rPr>
        <w:t>i</w:t>
      </w:r>
      <w:r>
        <w:t>ntern</w:t>
      </w:r>
      <w:r>
        <w:rPr>
          <w:spacing w:val="-1"/>
        </w:rPr>
        <w:t>a</w:t>
      </w:r>
      <w:r>
        <w:t>l</w:t>
      </w:r>
      <w:r>
        <w:rPr>
          <w:spacing w:val="9"/>
        </w:rPr>
        <w:t xml:space="preserve"> </w:t>
      </w:r>
      <w:r>
        <w:t>co</w:t>
      </w:r>
      <w:r>
        <w:rPr>
          <w:spacing w:val="-1"/>
        </w:rPr>
        <w:t>n</w:t>
      </w:r>
      <w:r>
        <w:t>tro</w:t>
      </w:r>
      <w:r>
        <w:rPr>
          <w:spacing w:val="-2"/>
        </w:rPr>
        <w:t>l</w:t>
      </w:r>
      <w:r>
        <w:t>s a</w:t>
      </w:r>
      <w:r>
        <w:rPr>
          <w:spacing w:val="-1"/>
        </w:rPr>
        <w:t>n</w:t>
      </w:r>
      <w:r>
        <w:t xml:space="preserve">d </w:t>
      </w:r>
      <w:r>
        <w:rPr>
          <w:spacing w:val="1"/>
        </w:rPr>
        <w:t>t</w:t>
      </w:r>
      <w:r>
        <w:t>he</w:t>
      </w:r>
      <w:r>
        <w:rPr>
          <w:spacing w:val="-2"/>
        </w:rPr>
        <w:t xml:space="preserve"> </w:t>
      </w:r>
      <w:r>
        <w:t>a</w:t>
      </w:r>
      <w:r>
        <w:rPr>
          <w:spacing w:val="-1"/>
        </w:rPr>
        <w:t>n</w:t>
      </w:r>
      <w:r>
        <w:t>n</w:t>
      </w:r>
      <w:r>
        <w:rPr>
          <w:spacing w:val="-1"/>
        </w:rPr>
        <w:t>u</w:t>
      </w:r>
      <w:r>
        <w:t>al</w:t>
      </w:r>
      <w:r>
        <w:rPr>
          <w:spacing w:val="-1"/>
        </w:rPr>
        <w:t xml:space="preserve"> </w:t>
      </w:r>
      <w:r>
        <w:t>acc</w:t>
      </w:r>
      <w:r>
        <w:rPr>
          <w:spacing w:val="-1"/>
        </w:rPr>
        <w:t>o</w:t>
      </w:r>
      <w:r>
        <w:t>u</w:t>
      </w:r>
      <w:r>
        <w:rPr>
          <w:spacing w:val="-4"/>
        </w:rPr>
        <w:t>n</w:t>
      </w:r>
      <w:r>
        <w:t>ts</w:t>
      </w:r>
      <w:r>
        <w:rPr>
          <w:spacing w:val="-2"/>
        </w:rPr>
        <w:t xml:space="preserve"> </w:t>
      </w:r>
      <w:r>
        <w:t>t</w:t>
      </w:r>
      <w:r>
        <w:rPr>
          <w:spacing w:val="-3"/>
        </w:rPr>
        <w:t>h</w:t>
      </w:r>
      <w:r>
        <w:t>ro</w:t>
      </w:r>
      <w:r>
        <w:rPr>
          <w:spacing w:val="-4"/>
        </w:rPr>
        <w:t>u</w:t>
      </w:r>
      <w:r>
        <w:rPr>
          <w:spacing w:val="1"/>
        </w:rPr>
        <w:t>g</w:t>
      </w:r>
      <w:r>
        <w:t>h</w:t>
      </w:r>
      <w:r>
        <w:rPr>
          <w:spacing w:val="-2"/>
        </w:rPr>
        <w:t xml:space="preserve"> </w:t>
      </w:r>
      <w:r>
        <w:t>th</w:t>
      </w:r>
      <w:r>
        <w:rPr>
          <w:spacing w:val="-1"/>
        </w:rPr>
        <w:t>e</w:t>
      </w:r>
      <w:r>
        <w:rPr>
          <w:spacing w:val="-2"/>
        </w:rPr>
        <w:t>i</w:t>
      </w:r>
      <w:r>
        <w:t>r</w:t>
      </w:r>
      <w:r>
        <w:rPr>
          <w:spacing w:val="1"/>
        </w:rPr>
        <w:t xml:space="preserve"> </w:t>
      </w:r>
      <w:r>
        <w:rPr>
          <w:spacing w:val="-4"/>
        </w:rPr>
        <w:t>w</w:t>
      </w:r>
      <w:r>
        <w:t>o</w:t>
      </w:r>
      <w:r>
        <w:rPr>
          <w:spacing w:val="-2"/>
        </w:rPr>
        <w:t>r</w:t>
      </w:r>
      <w:r>
        <w:rPr>
          <w:spacing w:val="2"/>
        </w:rPr>
        <w:t>k</w:t>
      </w:r>
      <w:r>
        <w:t>.</w:t>
      </w:r>
    </w:p>
    <w:p w:rsidR="0025299E" w:rsidP="00FD6CC6" w:rsidRDefault="006B686B">
      <w:pPr>
        <w:pStyle w:val="BodyText"/>
        <w:numPr>
          <w:ilvl w:val="2"/>
          <w:numId w:val="5"/>
        </w:numPr>
        <w:tabs>
          <w:tab w:val="left" w:pos="1200"/>
        </w:tabs>
        <w:kinsoku w:val="0"/>
        <w:overflowPunct w:val="0"/>
        <w:spacing w:before="16" w:line="254" w:lineRule="exact"/>
        <w:ind w:left="1081" w:right="115"/>
      </w:pPr>
      <w:r>
        <w:t>F</w:t>
      </w:r>
      <w:r>
        <w:rPr>
          <w:spacing w:val="-2"/>
        </w:rPr>
        <w:t>i</w:t>
      </w:r>
      <w:r>
        <w:t>n</w:t>
      </w:r>
      <w:r>
        <w:rPr>
          <w:spacing w:val="-1"/>
        </w:rPr>
        <w:t>a</w:t>
      </w:r>
      <w:r>
        <w:t>nc</w:t>
      </w:r>
      <w:r>
        <w:rPr>
          <w:spacing w:val="-2"/>
        </w:rPr>
        <w:t>i</w:t>
      </w:r>
      <w:r>
        <w:t>al</w:t>
      </w:r>
      <w:r>
        <w:rPr>
          <w:spacing w:val="38"/>
        </w:rPr>
        <w:t xml:space="preserve"> </w:t>
      </w:r>
      <w:r>
        <w:t>a</w:t>
      </w:r>
      <w:r>
        <w:rPr>
          <w:spacing w:val="-1"/>
        </w:rPr>
        <w:t>n</w:t>
      </w:r>
      <w:r>
        <w:t>d</w:t>
      </w:r>
      <w:r>
        <w:rPr>
          <w:spacing w:val="38"/>
        </w:rPr>
        <w:t xml:space="preserve"> </w:t>
      </w:r>
      <w:r>
        <w:t>n</w:t>
      </w:r>
      <w:r>
        <w:rPr>
          <w:spacing w:val="-1"/>
        </w:rPr>
        <w:t>o</w:t>
      </w:r>
      <w:r>
        <w:t>n</w:t>
      </w:r>
      <w:r>
        <w:rPr>
          <w:spacing w:val="-2"/>
        </w:rPr>
        <w:t>-</w:t>
      </w:r>
      <w:r>
        <w:rPr>
          <w:spacing w:val="3"/>
        </w:rPr>
        <w:t>f</w:t>
      </w:r>
      <w:r>
        <w:rPr>
          <w:spacing w:val="-2"/>
        </w:rPr>
        <w:t>i</w:t>
      </w:r>
      <w:r>
        <w:t>n</w:t>
      </w:r>
      <w:r>
        <w:rPr>
          <w:spacing w:val="-1"/>
        </w:rPr>
        <w:t>a</w:t>
      </w:r>
      <w:r>
        <w:rPr>
          <w:spacing w:val="-3"/>
        </w:rPr>
        <w:t>n</w:t>
      </w:r>
      <w:r>
        <w:t>c</w:t>
      </w:r>
      <w:r>
        <w:rPr>
          <w:spacing w:val="-2"/>
        </w:rPr>
        <w:t>i</w:t>
      </w:r>
      <w:r>
        <w:t>al</w:t>
      </w:r>
      <w:r>
        <w:rPr>
          <w:spacing w:val="38"/>
        </w:rPr>
        <w:t xml:space="preserve"> </w:t>
      </w:r>
      <w:r>
        <w:t>p</w:t>
      </w:r>
      <w:r>
        <w:rPr>
          <w:spacing w:val="-1"/>
        </w:rPr>
        <w:t>e</w:t>
      </w:r>
      <w:r>
        <w:rPr>
          <w:spacing w:val="-2"/>
        </w:rPr>
        <w:t>r</w:t>
      </w:r>
      <w:r>
        <w:rPr>
          <w:spacing w:val="3"/>
        </w:rPr>
        <w:t>f</w:t>
      </w:r>
      <w:r>
        <w:t>o</w:t>
      </w:r>
      <w:r>
        <w:rPr>
          <w:spacing w:val="-2"/>
        </w:rPr>
        <w:t>r</w:t>
      </w:r>
      <w:r>
        <w:t>ma</w:t>
      </w:r>
      <w:r>
        <w:rPr>
          <w:spacing w:val="-1"/>
        </w:rPr>
        <w:t>n</w:t>
      </w:r>
      <w:r>
        <w:t>ce</w:t>
      </w:r>
      <w:r>
        <w:rPr>
          <w:spacing w:val="36"/>
        </w:rPr>
        <w:t xml:space="preserve"> </w:t>
      </w:r>
      <w:r>
        <w:t>to</w:t>
      </w:r>
      <w:r>
        <w:rPr>
          <w:spacing w:val="36"/>
        </w:rPr>
        <w:t xml:space="preserve"> </w:t>
      </w:r>
      <w:r>
        <w:t>the</w:t>
      </w:r>
      <w:r>
        <w:rPr>
          <w:spacing w:val="36"/>
        </w:rPr>
        <w:t xml:space="preserve"> </w:t>
      </w:r>
      <w:r>
        <w:t>e</w:t>
      </w:r>
      <w:r>
        <w:rPr>
          <w:spacing w:val="-3"/>
        </w:rPr>
        <w:t>x</w:t>
      </w:r>
      <w:r>
        <w:t>te</w:t>
      </w:r>
      <w:r>
        <w:rPr>
          <w:spacing w:val="-1"/>
        </w:rPr>
        <w:t>n</w:t>
      </w:r>
      <w:r>
        <w:t>t</w:t>
      </w:r>
      <w:r>
        <w:rPr>
          <w:spacing w:val="41"/>
        </w:rPr>
        <w:t xml:space="preserve"> </w:t>
      </w:r>
      <w:r>
        <w:t>th</w:t>
      </w:r>
      <w:r>
        <w:rPr>
          <w:spacing w:val="-4"/>
        </w:rPr>
        <w:t>a</w:t>
      </w:r>
      <w:r>
        <w:t>t</w:t>
      </w:r>
      <w:r>
        <w:rPr>
          <w:spacing w:val="40"/>
        </w:rPr>
        <w:t xml:space="preserve"> </w:t>
      </w:r>
      <w:r>
        <w:rPr>
          <w:spacing w:val="-2"/>
        </w:rPr>
        <w:t>i</w:t>
      </w:r>
      <w:r>
        <w:t>t</w:t>
      </w:r>
      <w:r>
        <w:rPr>
          <w:spacing w:val="40"/>
        </w:rPr>
        <w:t xml:space="preserve"> </w:t>
      </w:r>
      <w:r>
        <w:rPr>
          <w:spacing w:val="-3"/>
        </w:rPr>
        <w:t>a</w:t>
      </w:r>
      <w:r>
        <w:rPr>
          <w:spacing w:val="-2"/>
        </w:rPr>
        <w:t>f</w:t>
      </w:r>
      <w:r>
        <w:t>fects</w:t>
      </w:r>
      <w:r>
        <w:rPr>
          <w:spacing w:val="37"/>
        </w:rPr>
        <w:t xml:space="preserve"> </w:t>
      </w:r>
      <w:r>
        <w:t xml:space="preserve">the </w:t>
      </w:r>
      <w:r>
        <w:rPr>
          <w:spacing w:val="-1"/>
        </w:rPr>
        <w:t>P</w:t>
      </w:r>
      <w:r>
        <w:rPr>
          <w:spacing w:val="-2"/>
        </w:rPr>
        <w:t>C</w:t>
      </w:r>
      <w:r>
        <w:t xml:space="preserve">C </w:t>
      </w:r>
      <w:r>
        <w:rPr>
          <w:spacing w:val="34"/>
        </w:rPr>
        <w:t xml:space="preserve"> </w:t>
      </w:r>
      <w:r>
        <w:t>a</w:t>
      </w:r>
      <w:r>
        <w:rPr>
          <w:spacing w:val="-1"/>
        </w:rPr>
        <w:t>n</w:t>
      </w:r>
      <w:r>
        <w:t xml:space="preserve">d </w:t>
      </w:r>
      <w:r>
        <w:rPr>
          <w:spacing w:val="35"/>
        </w:rPr>
        <w:t xml:space="preserve"> </w:t>
      </w:r>
      <w:r>
        <w:rPr>
          <w:spacing w:val="-2"/>
        </w:rPr>
        <w:t>C</w:t>
      </w:r>
      <w:r>
        <w:t>h</w:t>
      </w:r>
      <w:r>
        <w:rPr>
          <w:spacing w:val="-2"/>
        </w:rPr>
        <w:t>i</w:t>
      </w:r>
      <w:r>
        <w:t xml:space="preserve">ef </w:t>
      </w:r>
      <w:r>
        <w:rPr>
          <w:spacing w:val="38"/>
        </w:rPr>
        <w:t xml:space="preserve"> </w:t>
      </w:r>
      <w:r>
        <w:rPr>
          <w:spacing w:val="-2"/>
        </w:rPr>
        <w:t>C</w:t>
      </w:r>
      <w:r>
        <w:t>o</w:t>
      </w:r>
      <w:r>
        <w:rPr>
          <w:spacing w:val="-1"/>
        </w:rPr>
        <w:t>n</w:t>
      </w:r>
      <w:r>
        <w:t>sta</w:t>
      </w:r>
      <w:r>
        <w:rPr>
          <w:spacing w:val="-1"/>
        </w:rPr>
        <w:t>b</w:t>
      </w:r>
      <w:r>
        <w:rPr>
          <w:spacing w:val="-2"/>
        </w:rPr>
        <w:t>l</w:t>
      </w:r>
      <w:r>
        <w:t>e</w:t>
      </w:r>
      <w:r>
        <w:rPr>
          <w:spacing w:val="-2"/>
        </w:rPr>
        <w:t>’</w:t>
      </w:r>
      <w:r>
        <w:t xml:space="preserve">s </w:t>
      </w:r>
      <w:r>
        <w:rPr>
          <w:spacing w:val="35"/>
        </w:rPr>
        <w:t xml:space="preserve"> </w:t>
      </w:r>
      <w:r>
        <w:rPr>
          <w:spacing w:val="1"/>
        </w:rPr>
        <w:t>e</w:t>
      </w:r>
      <w:r>
        <w:rPr>
          <w:spacing w:val="-3"/>
        </w:rPr>
        <w:t>x</w:t>
      </w:r>
      <w:r>
        <w:t>p</w:t>
      </w:r>
      <w:r>
        <w:rPr>
          <w:spacing w:val="-1"/>
        </w:rPr>
        <w:t>o</w:t>
      </w:r>
      <w:r>
        <w:t xml:space="preserve">sure </w:t>
      </w:r>
      <w:r>
        <w:rPr>
          <w:spacing w:val="35"/>
        </w:rPr>
        <w:t xml:space="preserve"> </w:t>
      </w:r>
      <w:r>
        <w:t xml:space="preserve">to </w:t>
      </w:r>
      <w:r>
        <w:rPr>
          <w:spacing w:val="35"/>
        </w:rPr>
        <w:t xml:space="preserve"> </w:t>
      </w:r>
      <w:r>
        <w:t>r</w:t>
      </w:r>
      <w:r>
        <w:rPr>
          <w:spacing w:val="-2"/>
        </w:rPr>
        <w:t>i</w:t>
      </w:r>
      <w:r>
        <w:rPr>
          <w:spacing w:val="-3"/>
        </w:rPr>
        <w:t>s</w:t>
      </w:r>
      <w:r>
        <w:t xml:space="preserve">k, </w:t>
      </w:r>
      <w:r>
        <w:rPr>
          <w:spacing w:val="37"/>
        </w:rPr>
        <w:t xml:space="preserve"> </w:t>
      </w:r>
      <w:r>
        <w:rPr>
          <w:spacing w:val="-4"/>
        </w:rPr>
        <w:t>w</w:t>
      </w:r>
      <w:r>
        <w:t>e</w:t>
      </w:r>
      <w:r>
        <w:rPr>
          <w:spacing w:val="-1"/>
        </w:rPr>
        <w:t>a</w:t>
      </w:r>
      <w:r>
        <w:rPr>
          <w:spacing w:val="2"/>
        </w:rPr>
        <w:t>k</w:t>
      </w:r>
      <w:r>
        <w:t>e</w:t>
      </w:r>
      <w:r>
        <w:rPr>
          <w:spacing w:val="-1"/>
        </w:rPr>
        <w:t>n</w:t>
      </w:r>
      <w:r>
        <w:t xml:space="preserve">s </w:t>
      </w:r>
      <w:r>
        <w:rPr>
          <w:spacing w:val="35"/>
        </w:rPr>
        <w:t xml:space="preserve"> </w:t>
      </w:r>
      <w:r>
        <w:t xml:space="preserve">the </w:t>
      </w:r>
      <w:r>
        <w:rPr>
          <w:spacing w:val="34"/>
        </w:rPr>
        <w:t xml:space="preserve"> </w:t>
      </w:r>
      <w:r>
        <w:t>co</w:t>
      </w:r>
      <w:r>
        <w:rPr>
          <w:spacing w:val="-4"/>
        </w:rPr>
        <w:t>n</w:t>
      </w:r>
      <w:r>
        <w:t>tr</w:t>
      </w:r>
      <w:r>
        <w:rPr>
          <w:spacing w:val="-3"/>
        </w:rPr>
        <w:t>o</w:t>
      </w:r>
      <w:r>
        <w:t>l</w:t>
      </w:r>
    </w:p>
    <w:p w:rsidR="0025299E" w:rsidP="00FD6CC6" w:rsidRDefault="006B686B">
      <w:pPr>
        <w:pStyle w:val="BodyText"/>
        <w:kinsoku w:val="0"/>
        <w:overflowPunct w:val="0"/>
        <w:spacing w:line="248" w:lineRule="exact"/>
        <w:ind w:left="1081" w:firstLine="0"/>
      </w:pPr>
      <w:proofErr w:type="gramStart"/>
      <w:r>
        <w:t>e</w:t>
      </w:r>
      <w:r>
        <w:rPr>
          <w:spacing w:val="-1"/>
        </w:rPr>
        <w:t>n</w:t>
      </w:r>
      <w:r>
        <w:rPr>
          <w:spacing w:val="-3"/>
        </w:rPr>
        <w:t>v</w:t>
      </w:r>
      <w:r>
        <w:rPr>
          <w:spacing w:val="-2"/>
        </w:rPr>
        <w:t>i</w:t>
      </w:r>
      <w:r>
        <w:t>ro</w:t>
      </w:r>
      <w:r>
        <w:rPr>
          <w:spacing w:val="-1"/>
        </w:rPr>
        <w:t>n</w:t>
      </w:r>
      <w:r>
        <w:t>me</w:t>
      </w:r>
      <w:r>
        <w:rPr>
          <w:spacing w:val="-1"/>
        </w:rPr>
        <w:t>n</w:t>
      </w:r>
      <w:r>
        <w:t>t</w:t>
      </w:r>
      <w:proofErr w:type="gramEnd"/>
      <w:r>
        <w:rPr>
          <w:spacing w:val="2"/>
        </w:rPr>
        <w:t xml:space="preserve"> </w:t>
      </w:r>
      <w:r>
        <w:t>a</w:t>
      </w:r>
      <w:r>
        <w:rPr>
          <w:spacing w:val="-1"/>
        </w:rPr>
        <w:t>n</w:t>
      </w:r>
      <w:r>
        <w:t>d</w:t>
      </w:r>
      <w:r>
        <w:rPr>
          <w:spacing w:val="-2"/>
        </w:rPr>
        <w:t xml:space="preserve"> </w:t>
      </w:r>
      <w:r>
        <w:t>u</w:t>
      </w:r>
      <w:r>
        <w:rPr>
          <w:spacing w:val="-1"/>
        </w:rPr>
        <w:t>n</w:t>
      </w:r>
      <w:r>
        <w:t>d</w:t>
      </w:r>
      <w:r>
        <w:rPr>
          <w:spacing w:val="-1"/>
        </w:rPr>
        <w:t>e</w:t>
      </w:r>
      <w:r>
        <w:rPr>
          <w:spacing w:val="-2"/>
        </w:rPr>
        <w:t>rmi</w:t>
      </w:r>
      <w:r>
        <w:t>n</w:t>
      </w:r>
      <w:r>
        <w:rPr>
          <w:spacing w:val="-1"/>
        </w:rPr>
        <w:t>e</w:t>
      </w:r>
      <w:r>
        <w:t>s</w:t>
      </w:r>
      <w:r>
        <w:rPr>
          <w:spacing w:val="1"/>
        </w:rPr>
        <w:t xml:space="preserve"> </w:t>
      </w:r>
      <w:r>
        <w:t>th</w:t>
      </w:r>
      <w:r>
        <w:rPr>
          <w:spacing w:val="-1"/>
        </w:rPr>
        <w:t>e</w:t>
      </w:r>
      <w:r>
        <w:rPr>
          <w:spacing w:val="-2"/>
        </w:rPr>
        <w:t>i</w:t>
      </w:r>
      <w:r>
        <w:t>r</w:t>
      </w:r>
      <w:r>
        <w:rPr>
          <w:spacing w:val="-1"/>
        </w:rPr>
        <w:t xml:space="preserve"> </w:t>
      </w:r>
      <w:r>
        <w:t>a</w:t>
      </w:r>
      <w:r>
        <w:rPr>
          <w:spacing w:val="-1"/>
        </w:rPr>
        <w:t>b</w:t>
      </w:r>
      <w:r>
        <w:rPr>
          <w:spacing w:val="-2"/>
        </w:rPr>
        <w:t>ili</w:t>
      </w:r>
      <w:r>
        <w:t>ty</w:t>
      </w:r>
      <w:r>
        <w:rPr>
          <w:spacing w:val="-2"/>
        </w:rPr>
        <w:t xml:space="preserve"> </w:t>
      </w:r>
      <w:r>
        <w:t>to pro</w:t>
      </w:r>
      <w:r>
        <w:rPr>
          <w:spacing w:val="-3"/>
        </w:rPr>
        <w:t>v</w:t>
      </w:r>
      <w:r>
        <w:rPr>
          <w:spacing w:val="-2"/>
        </w:rPr>
        <w:t>i</w:t>
      </w:r>
      <w:r>
        <w:t>de</w:t>
      </w:r>
      <w:r>
        <w:rPr>
          <w:spacing w:val="-2"/>
        </w:rPr>
        <w:t xml:space="preserve"> </w:t>
      </w:r>
      <w:r>
        <w:rPr>
          <w:spacing w:val="1"/>
        </w:rPr>
        <w:t>g</w:t>
      </w:r>
      <w:r>
        <w:t>o</w:t>
      </w:r>
      <w:r>
        <w:rPr>
          <w:spacing w:val="-1"/>
        </w:rPr>
        <w:t>o</w:t>
      </w:r>
      <w:r>
        <w:t xml:space="preserve">d </w:t>
      </w:r>
      <w:r>
        <w:rPr>
          <w:spacing w:val="-2"/>
        </w:rPr>
        <w:t>v</w:t>
      </w:r>
      <w:r>
        <w:t>a</w:t>
      </w:r>
      <w:r>
        <w:rPr>
          <w:spacing w:val="-2"/>
        </w:rPr>
        <w:t>l</w:t>
      </w:r>
      <w:r>
        <w:t>ue</w:t>
      </w:r>
      <w:r>
        <w:rPr>
          <w:spacing w:val="-2"/>
        </w:rPr>
        <w:t xml:space="preserve"> </w:t>
      </w:r>
      <w:r>
        <w:rPr>
          <w:spacing w:val="3"/>
        </w:rPr>
        <w:t>f</w:t>
      </w:r>
      <w:r>
        <w:rPr>
          <w:spacing w:val="-3"/>
        </w:rPr>
        <w:t>o</w:t>
      </w:r>
      <w:r>
        <w:t>r</w:t>
      </w:r>
      <w:r>
        <w:rPr>
          <w:spacing w:val="-1"/>
        </w:rPr>
        <w:t xml:space="preserve"> </w:t>
      </w:r>
      <w:r>
        <w:t>mo</w:t>
      </w:r>
      <w:r>
        <w:rPr>
          <w:spacing w:val="-1"/>
        </w:rPr>
        <w:t>n</w:t>
      </w:r>
      <w:r>
        <w:t>e</w:t>
      </w:r>
      <w:r>
        <w:rPr>
          <w:spacing w:val="-3"/>
        </w:rPr>
        <w:t>y</w:t>
      </w:r>
      <w:r>
        <w:t>.</w:t>
      </w:r>
    </w:p>
    <w:p w:rsidR="0025299E" w:rsidP="00FD6CC6" w:rsidRDefault="006B686B">
      <w:pPr>
        <w:pStyle w:val="BodyText"/>
        <w:numPr>
          <w:ilvl w:val="2"/>
          <w:numId w:val="5"/>
        </w:numPr>
        <w:tabs>
          <w:tab w:val="left" w:pos="1200"/>
        </w:tabs>
        <w:kinsoku w:val="0"/>
        <w:overflowPunct w:val="0"/>
        <w:spacing w:before="1"/>
        <w:ind w:left="1081"/>
      </w:pPr>
      <w:r>
        <w:rPr>
          <w:spacing w:val="1"/>
        </w:rPr>
        <w:t>T</w:t>
      </w:r>
      <w:r>
        <w:t>he</w:t>
      </w:r>
      <w:r>
        <w:rPr>
          <w:spacing w:val="-5"/>
        </w:rPr>
        <w:t xml:space="preserve"> </w:t>
      </w:r>
      <w:r>
        <w:rPr>
          <w:spacing w:val="3"/>
        </w:rPr>
        <w:t>f</w:t>
      </w:r>
      <w:r>
        <w:rPr>
          <w:spacing w:val="-2"/>
        </w:rPr>
        <w:t>i</w:t>
      </w:r>
      <w:r>
        <w:t>n</w:t>
      </w:r>
      <w:r>
        <w:rPr>
          <w:spacing w:val="-1"/>
        </w:rPr>
        <w:t>a</w:t>
      </w:r>
      <w:r>
        <w:t>nc</w:t>
      </w:r>
      <w:r>
        <w:rPr>
          <w:spacing w:val="-2"/>
        </w:rPr>
        <w:t>i</w:t>
      </w:r>
      <w:r>
        <w:t>al</w:t>
      </w:r>
      <w:r>
        <w:rPr>
          <w:spacing w:val="-1"/>
        </w:rPr>
        <w:t xml:space="preserve"> </w:t>
      </w:r>
      <w:r>
        <w:t>re</w:t>
      </w:r>
      <w:r>
        <w:rPr>
          <w:spacing w:val="-1"/>
        </w:rPr>
        <w:t>p</w:t>
      </w:r>
      <w:r>
        <w:rPr>
          <w:spacing w:val="-3"/>
        </w:rPr>
        <w:t>o</w:t>
      </w:r>
      <w:r>
        <w:t>rt</w:t>
      </w:r>
      <w:r>
        <w:rPr>
          <w:spacing w:val="-2"/>
        </w:rPr>
        <w:t>i</w:t>
      </w:r>
      <w:r>
        <w:rPr>
          <w:spacing w:val="-3"/>
        </w:rPr>
        <w:t>n</w:t>
      </w:r>
      <w:r>
        <w:t>g</w:t>
      </w:r>
      <w:r>
        <w:rPr>
          <w:spacing w:val="2"/>
        </w:rPr>
        <w:t xml:space="preserve"> </w:t>
      </w:r>
      <w:r>
        <w:rPr>
          <w:spacing w:val="-3"/>
        </w:rPr>
        <w:t>p</w:t>
      </w:r>
      <w:r>
        <w:rPr>
          <w:spacing w:val="-2"/>
        </w:rPr>
        <w:t>r</w:t>
      </w:r>
      <w:r>
        <w:t>oc</w:t>
      </w:r>
      <w:r>
        <w:rPr>
          <w:spacing w:val="-1"/>
        </w:rPr>
        <w:t>e</w:t>
      </w:r>
      <w:r>
        <w:t>ss.</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spacing w:line="252" w:lineRule="exact"/>
        <w:ind w:left="709" w:right="114" w:hanging="708"/>
      </w:pPr>
      <w:r>
        <w:rPr>
          <w:spacing w:val="1"/>
        </w:rPr>
        <w:t>T</w:t>
      </w:r>
      <w:r>
        <w:t>he</w:t>
      </w:r>
      <w:r>
        <w:rPr>
          <w:spacing w:val="7"/>
        </w:rPr>
        <w:t xml:space="preserve"> </w:t>
      </w:r>
      <w:r>
        <w:t>J</w:t>
      </w:r>
      <w:r>
        <w:rPr>
          <w:spacing w:val="-1"/>
        </w:rPr>
        <w:t>A</w:t>
      </w:r>
      <w:r>
        <w:rPr>
          <w:spacing w:val="-2"/>
        </w:rPr>
        <w:t>R</w:t>
      </w:r>
      <w:r>
        <w:rPr>
          <w:spacing w:val="-1"/>
        </w:rPr>
        <w:t>A</w:t>
      </w:r>
      <w:r>
        <w:t>P</w:t>
      </w:r>
      <w:r>
        <w:rPr>
          <w:spacing w:val="10"/>
        </w:rPr>
        <w:t xml:space="preserve"> </w:t>
      </w:r>
      <w:r>
        <w:rPr>
          <w:spacing w:val="-2"/>
        </w:rPr>
        <w:t>i</w:t>
      </w:r>
      <w:r>
        <w:t>s</w:t>
      </w:r>
      <w:r>
        <w:rPr>
          <w:spacing w:val="10"/>
        </w:rPr>
        <w:t xml:space="preserve"> </w:t>
      </w:r>
      <w:r>
        <w:t>a</w:t>
      </w:r>
      <w:r>
        <w:rPr>
          <w:spacing w:val="10"/>
        </w:rPr>
        <w:t xml:space="preserve"> </w:t>
      </w:r>
      <w:r>
        <w:t>n</w:t>
      </w:r>
      <w:r>
        <w:rPr>
          <w:spacing w:val="-1"/>
        </w:rPr>
        <w:t>o</w:t>
      </w:r>
      <w:r>
        <w:t>n-e</w:t>
      </w:r>
      <w:r>
        <w:rPr>
          <w:spacing w:val="-3"/>
        </w:rPr>
        <w:t>x</w:t>
      </w:r>
      <w:r>
        <w:t>ec</w:t>
      </w:r>
      <w:r>
        <w:rPr>
          <w:spacing w:val="-1"/>
        </w:rPr>
        <w:t>u</w:t>
      </w:r>
      <w:r>
        <w:t>t</w:t>
      </w:r>
      <w:r>
        <w:rPr>
          <w:spacing w:val="-2"/>
        </w:rPr>
        <w:t>i</w:t>
      </w:r>
      <w:r>
        <w:rPr>
          <w:spacing w:val="-3"/>
        </w:rPr>
        <w:t>v</w:t>
      </w:r>
      <w:r>
        <w:t>e</w:t>
      </w:r>
      <w:r>
        <w:rPr>
          <w:spacing w:val="10"/>
        </w:rPr>
        <w:t xml:space="preserve"> </w:t>
      </w:r>
      <w:r>
        <w:rPr>
          <w:spacing w:val="-1"/>
        </w:rPr>
        <w:t>P</w:t>
      </w:r>
      <w:r>
        <w:t>a</w:t>
      </w:r>
      <w:r>
        <w:rPr>
          <w:spacing w:val="-1"/>
        </w:rPr>
        <w:t>n</w:t>
      </w:r>
      <w:r>
        <w:t>el</w:t>
      </w:r>
      <w:r>
        <w:rPr>
          <w:spacing w:val="9"/>
        </w:rPr>
        <w:t xml:space="preserve"> </w:t>
      </w:r>
      <w:r>
        <w:t>a</w:t>
      </w:r>
      <w:r>
        <w:rPr>
          <w:spacing w:val="-1"/>
        </w:rPr>
        <w:t>n</w:t>
      </w:r>
      <w:r>
        <w:t>d</w:t>
      </w:r>
      <w:r>
        <w:rPr>
          <w:spacing w:val="10"/>
        </w:rPr>
        <w:t xml:space="preserve"> </w:t>
      </w:r>
      <w:r>
        <w:t>h</w:t>
      </w:r>
      <w:r>
        <w:rPr>
          <w:spacing w:val="-1"/>
        </w:rPr>
        <w:t>a</w:t>
      </w:r>
      <w:r>
        <w:t>s</w:t>
      </w:r>
      <w:r>
        <w:rPr>
          <w:spacing w:val="10"/>
        </w:rPr>
        <w:t xml:space="preserve"> </w:t>
      </w:r>
      <w:r>
        <w:t>no</w:t>
      </w:r>
      <w:r>
        <w:rPr>
          <w:spacing w:val="7"/>
        </w:rPr>
        <w:t xml:space="preserve"> </w:t>
      </w:r>
      <w:r>
        <w:t>e</w:t>
      </w:r>
      <w:r>
        <w:rPr>
          <w:spacing w:val="-3"/>
        </w:rPr>
        <w:t>x</w:t>
      </w:r>
      <w:r>
        <w:t>ec</w:t>
      </w:r>
      <w:r>
        <w:rPr>
          <w:spacing w:val="-1"/>
        </w:rPr>
        <w:t>u</w:t>
      </w:r>
      <w:r>
        <w:t>t</w:t>
      </w:r>
      <w:r>
        <w:rPr>
          <w:spacing w:val="-2"/>
        </w:rPr>
        <w:t>i</w:t>
      </w:r>
      <w:r>
        <w:rPr>
          <w:spacing w:val="-3"/>
        </w:rPr>
        <w:t>v</w:t>
      </w:r>
      <w:r>
        <w:t>e</w:t>
      </w:r>
      <w:r>
        <w:rPr>
          <w:spacing w:val="10"/>
        </w:rPr>
        <w:t xml:space="preserve"> </w:t>
      </w:r>
      <w:r>
        <w:t>p</w:t>
      </w:r>
      <w:r>
        <w:rPr>
          <w:spacing w:val="1"/>
        </w:rPr>
        <w:t>o</w:t>
      </w:r>
      <w:r>
        <w:rPr>
          <w:spacing w:val="-4"/>
        </w:rPr>
        <w:t>w</w:t>
      </w:r>
      <w:r>
        <w:t>ers,</w:t>
      </w:r>
      <w:r>
        <w:rPr>
          <w:spacing w:val="11"/>
        </w:rPr>
        <w:t xml:space="preserve"> </w:t>
      </w:r>
      <w:r>
        <w:t>oth</w:t>
      </w:r>
      <w:r>
        <w:rPr>
          <w:spacing w:val="-3"/>
        </w:rPr>
        <w:t>e</w:t>
      </w:r>
      <w:r>
        <w:t>r</w:t>
      </w:r>
      <w:r>
        <w:rPr>
          <w:spacing w:val="9"/>
        </w:rPr>
        <w:t xml:space="preserve"> </w:t>
      </w:r>
      <w:r>
        <w:t>th</w:t>
      </w:r>
      <w:r>
        <w:rPr>
          <w:spacing w:val="-1"/>
        </w:rPr>
        <w:t>a</w:t>
      </w:r>
      <w:r>
        <w:t>n th</w:t>
      </w:r>
      <w:r>
        <w:rPr>
          <w:spacing w:val="-1"/>
        </w:rPr>
        <w:t>o</w:t>
      </w:r>
      <w:r>
        <w:t>se sp</w:t>
      </w:r>
      <w:r>
        <w:rPr>
          <w:spacing w:val="-3"/>
        </w:rPr>
        <w:t>e</w:t>
      </w:r>
      <w:r>
        <w:t>c</w:t>
      </w:r>
      <w:r>
        <w:rPr>
          <w:spacing w:val="-4"/>
        </w:rPr>
        <w:t>i</w:t>
      </w:r>
      <w:r>
        <w:rPr>
          <w:spacing w:val="3"/>
        </w:rPr>
        <w:t>f</w:t>
      </w:r>
      <w:r>
        <w:rPr>
          <w:spacing w:val="-2"/>
        </w:rPr>
        <w:t>i</w:t>
      </w:r>
      <w:r>
        <w:t>ca</w:t>
      </w:r>
      <w:r>
        <w:rPr>
          <w:spacing w:val="-2"/>
        </w:rPr>
        <w:t>ll</w:t>
      </w:r>
      <w:r>
        <w:t>y</w:t>
      </w:r>
      <w:r>
        <w:rPr>
          <w:spacing w:val="-2"/>
        </w:rPr>
        <w:t xml:space="preserve"> </w:t>
      </w:r>
      <w:r>
        <w:t>d</w:t>
      </w:r>
      <w:r>
        <w:rPr>
          <w:spacing w:val="-1"/>
        </w:rPr>
        <w:t>e</w:t>
      </w:r>
      <w:r>
        <w:rPr>
          <w:spacing w:val="-2"/>
        </w:rPr>
        <w:t>l</w:t>
      </w:r>
      <w:r>
        <w:t>e</w:t>
      </w:r>
      <w:r>
        <w:rPr>
          <w:spacing w:val="1"/>
        </w:rPr>
        <w:t>g</w:t>
      </w:r>
      <w:r>
        <w:t>a</w:t>
      </w:r>
      <w:r>
        <w:rPr>
          <w:spacing w:val="-2"/>
        </w:rPr>
        <w:t>t</w:t>
      </w:r>
      <w:r>
        <w:t xml:space="preserve">ed </w:t>
      </w:r>
      <w:r>
        <w:rPr>
          <w:spacing w:val="-2"/>
        </w:rPr>
        <w:t>i</w:t>
      </w:r>
      <w:r>
        <w:t xml:space="preserve">n </w:t>
      </w:r>
      <w:r>
        <w:rPr>
          <w:spacing w:val="1"/>
        </w:rPr>
        <w:t>t</w:t>
      </w:r>
      <w:r>
        <w:t>h</w:t>
      </w:r>
      <w:r>
        <w:rPr>
          <w:spacing w:val="-1"/>
        </w:rPr>
        <w:t>e</w:t>
      </w:r>
      <w:r>
        <w:t>se</w:t>
      </w:r>
      <w:r>
        <w:rPr>
          <w:spacing w:val="-4"/>
        </w:rPr>
        <w:t xml:space="preserve"> </w:t>
      </w:r>
      <w:r>
        <w:rPr>
          <w:spacing w:val="1"/>
        </w:rPr>
        <w:t>T</w:t>
      </w:r>
      <w:r>
        <w:t>e</w:t>
      </w:r>
      <w:r>
        <w:rPr>
          <w:spacing w:val="-2"/>
        </w:rPr>
        <w:t>r</w:t>
      </w:r>
      <w:r>
        <w:t>ms</w:t>
      </w:r>
      <w:r>
        <w:rPr>
          <w:spacing w:val="-2"/>
        </w:rPr>
        <w:t xml:space="preserve"> </w:t>
      </w:r>
      <w:r>
        <w:rPr>
          <w:spacing w:val="-3"/>
        </w:rPr>
        <w:t>o</w:t>
      </w:r>
      <w:r>
        <w:t>f</w:t>
      </w:r>
      <w:r>
        <w:rPr>
          <w:spacing w:val="2"/>
        </w:rPr>
        <w:t xml:space="preserve"> </w:t>
      </w:r>
      <w:r>
        <w:rPr>
          <w:spacing w:val="-2"/>
        </w:rPr>
        <w:t>R</w:t>
      </w:r>
      <w:r>
        <w:rPr>
          <w:spacing w:val="-3"/>
        </w:rPr>
        <w:t>e</w:t>
      </w:r>
      <w:r>
        <w:t>ference.</w:t>
      </w:r>
    </w:p>
    <w:p w:rsidR="0025299E" w:rsidP="00FD6CC6" w:rsidRDefault="0025299E">
      <w:pPr>
        <w:kinsoku w:val="0"/>
        <w:overflowPunct w:val="0"/>
        <w:spacing w:before="10" w:line="240" w:lineRule="exact"/>
      </w:pPr>
    </w:p>
    <w:p w:rsidR="0025299E" w:rsidP="00FD6CC6" w:rsidRDefault="006B686B">
      <w:pPr>
        <w:pStyle w:val="BodyText"/>
        <w:numPr>
          <w:ilvl w:val="1"/>
          <w:numId w:val="5"/>
        </w:numPr>
        <w:tabs>
          <w:tab w:val="left" w:pos="698"/>
        </w:tabs>
        <w:kinsoku w:val="0"/>
        <w:overflowPunct w:val="0"/>
        <w:ind w:left="709" w:right="115" w:hanging="708"/>
      </w:pPr>
      <w:r>
        <w:rPr>
          <w:spacing w:val="1"/>
        </w:rPr>
        <w:t>T</w:t>
      </w:r>
      <w:r>
        <w:t>he</w:t>
      </w:r>
      <w:r>
        <w:rPr>
          <w:spacing w:val="53"/>
        </w:rPr>
        <w:t xml:space="preserve"> </w:t>
      </w:r>
      <w:r>
        <w:t>J</w:t>
      </w:r>
      <w:r>
        <w:rPr>
          <w:spacing w:val="-1"/>
        </w:rPr>
        <w:t>A</w:t>
      </w:r>
      <w:r>
        <w:rPr>
          <w:spacing w:val="-2"/>
        </w:rPr>
        <w:t>R</w:t>
      </w:r>
      <w:r>
        <w:rPr>
          <w:spacing w:val="-1"/>
        </w:rPr>
        <w:t>A</w:t>
      </w:r>
      <w:r>
        <w:t>P</w:t>
      </w:r>
      <w:r>
        <w:rPr>
          <w:spacing w:val="53"/>
        </w:rPr>
        <w:t xml:space="preserve"> </w:t>
      </w:r>
      <w:r>
        <w:rPr>
          <w:spacing w:val="-4"/>
        </w:rPr>
        <w:t>w</w:t>
      </w:r>
      <w:r>
        <w:rPr>
          <w:spacing w:val="-2"/>
        </w:rPr>
        <w:t>i</w:t>
      </w:r>
      <w:r>
        <w:rPr>
          <w:spacing w:val="1"/>
        </w:rPr>
        <w:t>l</w:t>
      </w:r>
      <w:r>
        <w:t>l</w:t>
      </w:r>
      <w:r>
        <w:rPr>
          <w:spacing w:val="52"/>
        </w:rPr>
        <w:t xml:space="preserve"> </w:t>
      </w:r>
      <w:r>
        <w:t>esta</w:t>
      </w:r>
      <w:r>
        <w:rPr>
          <w:spacing w:val="-1"/>
        </w:rPr>
        <w:t>b</w:t>
      </w:r>
      <w:r>
        <w:rPr>
          <w:spacing w:val="-2"/>
        </w:rPr>
        <w:t>li</w:t>
      </w:r>
      <w:r>
        <w:t>sh</w:t>
      </w:r>
      <w:r>
        <w:rPr>
          <w:spacing w:val="53"/>
        </w:rPr>
        <w:t xml:space="preserve"> </w:t>
      </w:r>
      <w:r>
        <w:rPr>
          <w:spacing w:val="-3"/>
        </w:rPr>
        <w:t>e</w:t>
      </w:r>
      <w:r>
        <w:t>f</w:t>
      </w:r>
      <w:r>
        <w:rPr>
          <w:spacing w:val="3"/>
        </w:rPr>
        <w:t>f</w:t>
      </w:r>
      <w:r>
        <w:rPr>
          <w:spacing w:val="-3"/>
        </w:rPr>
        <w:t>e</w:t>
      </w:r>
      <w:r>
        <w:t>ct</w:t>
      </w:r>
      <w:r>
        <w:rPr>
          <w:spacing w:val="-2"/>
        </w:rPr>
        <w:t>i</w:t>
      </w:r>
      <w:r>
        <w:rPr>
          <w:spacing w:val="-3"/>
        </w:rPr>
        <w:t>v</w:t>
      </w:r>
      <w:r>
        <w:t>e</w:t>
      </w:r>
      <w:r>
        <w:rPr>
          <w:spacing w:val="53"/>
        </w:rPr>
        <w:t xml:space="preserve"> </w:t>
      </w:r>
      <w:r>
        <w:t>com</w:t>
      </w:r>
      <w:r>
        <w:rPr>
          <w:spacing w:val="1"/>
        </w:rPr>
        <w:t>m</w:t>
      </w:r>
      <w:r>
        <w:t>u</w:t>
      </w:r>
      <w:r>
        <w:rPr>
          <w:spacing w:val="-1"/>
        </w:rPr>
        <w:t>n</w:t>
      </w:r>
      <w:r>
        <w:rPr>
          <w:spacing w:val="-2"/>
        </w:rPr>
        <w:t>i</w:t>
      </w:r>
      <w:r>
        <w:t>c</w:t>
      </w:r>
      <w:r>
        <w:rPr>
          <w:spacing w:val="-3"/>
        </w:rPr>
        <w:t>a</w:t>
      </w:r>
      <w:r>
        <w:t>t</w:t>
      </w:r>
      <w:r>
        <w:rPr>
          <w:spacing w:val="-2"/>
        </w:rPr>
        <w:t>i</w:t>
      </w:r>
      <w:r>
        <w:t>on</w:t>
      </w:r>
      <w:r>
        <w:rPr>
          <w:spacing w:val="53"/>
        </w:rPr>
        <w:t xml:space="preserve"> </w:t>
      </w:r>
      <w:r>
        <w:rPr>
          <w:spacing w:val="-4"/>
        </w:rPr>
        <w:t>w</w:t>
      </w:r>
      <w:r>
        <w:rPr>
          <w:spacing w:val="-2"/>
        </w:rPr>
        <w:t>i</w:t>
      </w:r>
      <w:r>
        <w:t>th</w:t>
      </w:r>
      <w:r>
        <w:rPr>
          <w:spacing w:val="54"/>
        </w:rPr>
        <w:t xml:space="preserve"> </w:t>
      </w:r>
      <w:r>
        <w:t>the</w:t>
      </w:r>
      <w:r>
        <w:rPr>
          <w:spacing w:val="55"/>
        </w:rPr>
        <w:t xml:space="preserve"> </w:t>
      </w:r>
      <w:r>
        <w:rPr>
          <w:spacing w:val="-1"/>
        </w:rPr>
        <w:t>P</w:t>
      </w:r>
      <w:r>
        <w:rPr>
          <w:spacing w:val="-2"/>
        </w:rPr>
        <w:t>C</w:t>
      </w:r>
      <w:r>
        <w:t>C</w:t>
      </w:r>
      <w:r>
        <w:rPr>
          <w:spacing w:val="52"/>
        </w:rPr>
        <w:t xml:space="preserve"> </w:t>
      </w:r>
      <w:r>
        <w:t>a</w:t>
      </w:r>
      <w:r>
        <w:rPr>
          <w:spacing w:val="-1"/>
        </w:rPr>
        <w:t>n</w:t>
      </w:r>
      <w:r>
        <w:t>d</w:t>
      </w:r>
      <w:r>
        <w:rPr>
          <w:spacing w:val="53"/>
        </w:rPr>
        <w:t xml:space="preserve"> </w:t>
      </w:r>
      <w:r>
        <w:rPr>
          <w:spacing w:val="-2"/>
        </w:rPr>
        <w:t>C</w:t>
      </w:r>
      <w:r>
        <w:t>h</w:t>
      </w:r>
      <w:r>
        <w:rPr>
          <w:spacing w:val="-2"/>
        </w:rPr>
        <w:t>i</w:t>
      </w:r>
      <w:r>
        <w:t xml:space="preserve">ef </w:t>
      </w:r>
      <w:r>
        <w:rPr>
          <w:spacing w:val="-2"/>
        </w:rPr>
        <w:t>C</w:t>
      </w:r>
      <w:r>
        <w:t>o</w:t>
      </w:r>
      <w:r>
        <w:rPr>
          <w:spacing w:val="-1"/>
        </w:rPr>
        <w:t>n</w:t>
      </w:r>
      <w:r>
        <w:t>sta</w:t>
      </w:r>
      <w:r>
        <w:rPr>
          <w:spacing w:val="-1"/>
        </w:rPr>
        <w:t>b</w:t>
      </w:r>
      <w:r>
        <w:rPr>
          <w:spacing w:val="-2"/>
        </w:rPr>
        <w:t>l</w:t>
      </w:r>
      <w:r>
        <w:rPr>
          <w:spacing w:val="-1"/>
        </w:rPr>
        <w:t>e</w:t>
      </w:r>
      <w:r>
        <w:t>,</w:t>
      </w:r>
      <w:r>
        <w:rPr>
          <w:spacing w:val="57"/>
        </w:rPr>
        <w:t xml:space="preserve"> </w:t>
      </w:r>
      <w:r>
        <w:t>th</w:t>
      </w:r>
      <w:r>
        <w:rPr>
          <w:spacing w:val="-1"/>
        </w:rPr>
        <w:t>e</w:t>
      </w:r>
      <w:r>
        <w:rPr>
          <w:spacing w:val="-2"/>
        </w:rPr>
        <w:t>i</w:t>
      </w:r>
      <w:r>
        <w:t>r</w:t>
      </w:r>
      <w:r>
        <w:rPr>
          <w:spacing w:val="54"/>
        </w:rPr>
        <w:t xml:space="preserve"> </w:t>
      </w:r>
      <w:r>
        <w:t>n</w:t>
      </w:r>
      <w:r>
        <w:rPr>
          <w:spacing w:val="-1"/>
        </w:rPr>
        <w:t>o</w:t>
      </w:r>
      <w:r>
        <w:t>m</w:t>
      </w:r>
      <w:r>
        <w:rPr>
          <w:spacing w:val="-2"/>
        </w:rPr>
        <w:t>i</w:t>
      </w:r>
      <w:r>
        <w:t>n</w:t>
      </w:r>
      <w:r>
        <w:rPr>
          <w:spacing w:val="-4"/>
        </w:rPr>
        <w:t>a</w:t>
      </w:r>
      <w:r>
        <w:t>ted</w:t>
      </w:r>
      <w:r>
        <w:rPr>
          <w:spacing w:val="55"/>
        </w:rPr>
        <w:t xml:space="preserve"> </w:t>
      </w:r>
      <w:r>
        <w:t>re</w:t>
      </w:r>
      <w:r>
        <w:rPr>
          <w:spacing w:val="-4"/>
        </w:rPr>
        <w:t>p</w:t>
      </w:r>
      <w:r>
        <w:t>res</w:t>
      </w:r>
      <w:r>
        <w:rPr>
          <w:spacing w:val="-1"/>
        </w:rPr>
        <w:t>e</w:t>
      </w:r>
      <w:r>
        <w:t>nt</w:t>
      </w:r>
      <w:r>
        <w:rPr>
          <w:spacing w:val="-3"/>
        </w:rPr>
        <w:t>a</w:t>
      </w:r>
      <w:r>
        <w:t>t</w:t>
      </w:r>
      <w:r>
        <w:rPr>
          <w:spacing w:val="-2"/>
        </w:rPr>
        <w:t>i</w:t>
      </w:r>
      <w:r>
        <w:rPr>
          <w:spacing w:val="-3"/>
        </w:rPr>
        <w:t>v</w:t>
      </w:r>
      <w:r>
        <w:t>es,</w:t>
      </w:r>
      <w:r>
        <w:rPr>
          <w:spacing w:val="56"/>
        </w:rPr>
        <w:t xml:space="preserve"> </w:t>
      </w:r>
      <w:r>
        <w:t>th</w:t>
      </w:r>
      <w:r>
        <w:rPr>
          <w:spacing w:val="-4"/>
        </w:rPr>
        <w:t>e</w:t>
      </w:r>
      <w:r>
        <w:rPr>
          <w:spacing w:val="-2"/>
        </w:rPr>
        <w:t>i</w:t>
      </w:r>
      <w:r>
        <w:t>r</w:t>
      </w:r>
      <w:r>
        <w:rPr>
          <w:spacing w:val="56"/>
        </w:rPr>
        <w:t xml:space="preserve"> </w:t>
      </w:r>
      <w:r>
        <w:t>res</w:t>
      </w:r>
      <w:r>
        <w:rPr>
          <w:spacing w:val="-1"/>
        </w:rPr>
        <w:t>p</w:t>
      </w:r>
      <w:r>
        <w:t>e</w:t>
      </w:r>
      <w:r>
        <w:rPr>
          <w:spacing w:val="-3"/>
        </w:rPr>
        <w:t>c</w:t>
      </w:r>
      <w:r>
        <w:t>t</w:t>
      </w:r>
      <w:r>
        <w:rPr>
          <w:spacing w:val="-2"/>
        </w:rPr>
        <w:t>i</w:t>
      </w:r>
      <w:r>
        <w:rPr>
          <w:spacing w:val="-3"/>
        </w:rPr>
        <w:t>v</w:t>
      </w:r>
      <w:r>
        <w:t>e</w:t>
      </w:r>
      <w:r>
        <w:rPr>
          <w:spacing w:val="55"/>
        </w:rPr>
        <w:t xml:space="preserve"> </w:t>
      </w:r>
      <w:r>
        <w:rPr>
          <w:spacing w:val="-2"/>
        </w:rPr>
        <w:t>C</w:t>
      </w:r>
      <w:r>
        <w:t>h</w:t>
      </w:r>
      <w:r>
        <w:rPr>
          <w:spacing w:val="-2"/>
        </w:rPr>
        <w:t>i</w:t>
      </w:r>
      <w:r>
        <w:t>ef</w:t>
      </w:r>
      <w:r>
        <w:rPr>
          <w:spacing w:val="60"/>
        </w:rPr>
        <w:t xml:space="preserve"> </w:t>
      </w:r>
      <w:r>
        <w:t>F</w:t>
      </w:r>
      <w:r>
        <w:rPr>
          <w:spacing w:val="-2"/>
        </w:rPr>
        <w:t>i</w:t>
      </w:r>
      <w:r>
        <w:t>n</w:t>
      </w:r>
      <w:r>
        <w:rPr>
          <w:spacing w:val="-1"/>
        </w:rPr>
        <w:t>a</w:t>
      </w:r>
      <w:r>
        <w:t xml:space="preserve">nce </w:t>
      </w:r>
      <w:r>
        <w:rPr>
          <w:spacing w:val="-2"/>
        </w:rPr>
        <w:t>O</w:t>
      </w:r>
      <w:r>
        <w:t>f</w:t>
      </w:r>
      <w:r>
        <w:rPr>
          <w:spacing w:val="3"/>
        </w:rPr>
        <w:t>f</w:t>
      </w:r>
      <w:r>
        <w:rPr>
          <w:spacing w:val="-4"/>
        </w:rPr>
        <w:t>i</w:t>
      </w:r>
      <w:r>
        <w:t>cer</w:t>
      </w:r>
      <w:r>
        <w:rPr>
          <w:spacing w:val="-2"/>
        </w:rPr>
        <w:t>s</w:t>
      </w:r>
      <w:r>
        <w:t>,</w:t>
      </w:r>
      <w:r>
        <w:rPr>
          <w:spacing w:val="28"/>
        </w:rPr>
        <w:t xml:space="preserve"> </w:t>
      </w:r>
      <w:r>
        <w:rPr>
          <w:spacing w:val="-4"/>
        </w:rPr>
        <w:t>M</w:t>
      </w:r>
      <w:r>
        <w:t>o</w:t>
      </w:r>
      <w:r>
        <w:rPr>
          <w:spacing w:val="-1"/>
        </w:rPr>
        <w:t>n</w:t>
      </w:r>
      <w:r>
        <w:rPr>
          <w:spacing w:val="-2"/>
        </w:rPr>
        <w:t>i</w:t>
      </w:r>
      <w:r>
        <w:t>tori</w:t>
      </w:r>
      <w:r>
        <w:rPr>
          <w:spacing w:val="-1"/>
        </w:rPr>
        <w:t>n</w:t>
      </w:r>
      <w:r>
        <w:t>g</w:t>
      </w:r>
      <w:r>
        <w:rPr>
          <w:spacing w:val="26"/>
        </w:rPr>
        <w:t xml:space="preserve"> </w:t>
      </w:r>
      <w:r>
        <w:rPr>
          <w:spacing w:val="-2"/>
        </w:rPr>
        <w:t>O</w:t>
      </w:r>
      <w:r>
        <w:t>f</w:t>
      </w:r>
      <w:r>
        <w:rPr>
          <w:spacing w:val="3"/>
        </w:rPr>
        <w:t>f</w:t>
      </w:r>
      <w:r>
        <w:rPr>
          <w:spacing w:val="-4"/>
        </w:rPr>
        <w:t>i</w:t>
      </w:r>
      <w:r>
        <w:t>cer,</w:t>
      </w:r>
      <w:r>
        <w:rPr>
          <w:spacing w:val="30"/>
        </w:rPr>
        <w:t xml:space="preserve"> </w:t>
      </w:r>
      <w:r>
        <w:rPr>
          <w:spacing w:val="-2"/>
        </w:rPr>
        <w:t>H</w:t>
      </w:r>
      <w:r>
        <w:t>e</w:t>
      </w:r>
      <w:r>
        <w:rPr>
          <w:spacing w:val="-1"/>
        </w:rPr>
        <w:t>a</w:t>
      </w:r>
      <w:r>
        <w:t>d</w:t>
      </w:r>
      <w:r>
        <w:rPr>
          <w:spacing w:val="27"/>
        </w:rPr>
        <w:t xml:space="preserve"> </w:t>
      </w:r>
      <w:r>
        <w:rPr>
          <w:spacing w:val="-3"/>
        </w:rPr>
        <w:t>o</w:t>
      </w:r>
      <w:r>
        <w:t>f</w:t>
      </w:r>
      <w:r>
        <w:rPr>
          <w:spacing w:val="25"/>
        </w:rPr>
        <w:t xml:space="preserve"> </w:t>
      </w:r>
      <w:r>
        <w:t>Int</w:t>
      </w:r>
      <w:r>
        <w:rPr>
          <w:spacing w:val="-3"/>
        </w:rPr>
        <w:t>e</w:t>
      </w:r>
      <w:r>
        <w:t>rn</w:t>
      </w:r>
      <w:r>
        <w:rPr>
          <w:spacing w:val="-1"/>
        </w:rPr>
        <w:t>a</w:t>
      </w:r>
      <w:r>
        <w:t>l</w:t>
      </w:r>
      <w:r>
        <w:rPr>
          <w:spacing w:val="26"/>
        </w:rPr>
        <w:t xml:space="preserve"> </w:t>
      </w:r>
      <w:r>
        <w:rPr>
          <w:spacing w:val="-1"/>
        </w:rPr>
        <w:t>A</w:t>
      </w:r>
      <w:r>
        <w:t>u</w:t>
      </w:r>
      <w:r>
        <w:rPr>
          <w:spacing w:val="-1"/>
        </w:rPr>
        <w:t>d</w:t>
      </w:r>
      <w:r>
        <w:rPr>
          <w:spacing w:val="-2"/>
        </w:rPr>
        <w:t>i</w:t>
      </w:r>
      <w:r>
        <w:t>t,</w:t>
      </w:r>
      <w:r>
        <w:rPr>
          <w:spacing w:val="28"/>
        </w:rPr>
        <w:t xml:space="preserve"> </w:t>
      </w:r>
      <w:r>
        <w:t>the</w:t>
      </w:r>
      <w:r>
        <w:rPr>
          <w:spacing w:val="24"/>
        </w:rPr>
        <w:t xml:space="preserve"> </w:t>
      </w:r>
      <w:r>
        <w:rPr>
          <w:spacing w:val="-1"/>
        </w:rPr>
        <w:t>E</w:t>
      </w:r>
      <w:r>
        <w:rPr>
          <w:spacing w:val="-3"/>
        </w:rPr>
        <w:t>x</w:t>
      </w:r>
      <w:r>
        <w:t>ternal</w:t>
      </w:r>
      <w:r>
        <w:rPr>
          <w:spacing w:val="26"/>
        </w:rPr>
        <w:t xml:space="preserve"> </w:t>
      </w:r>
      <w:r>
        <w:rPr>
          <w:spacing w:val="-1"/>
        </w:rPr>
        <w:t>A</w:t>
      </w:r>
      <w:r>
        <w:t>u</w:t>
      </w:r>
      <w:r>
        <w:rPr>
          <w:spacing w:val="-1"/>
        </w:rPr>
        <w:t>d</w:t>
      </w:r>
      <w:r>
        <w:rPr>
          <w:spacing w:val="-2"/>
        </w:rPr>
        <w:t>i</w:t>
      </w:r>
      <w:r>
        <w:t>tor</w:t>
      </w:r>
      <w:r>
        <w:rPr>
          <w:spacing w:val="25"/>
        </w:rPr>
        <w:t xml:space="preserve"> </w:t>
      </w:r>
      <w:r>
        <w:t>a</w:t>
      </w:r>
      <w:r>
        <w:rPr>
          <w:spacing w:val="-1"/>
        </w:rPr>
        <w:t>n</w:t>
      </w:r>
      <w:r>
        <w:t xml:space="preserve">d </w:t>
      </w:r>
      <w:proofErr w:type="gramStart"/>
      <w:r>
        <w:t xml:space="preserve">other </w:t>
      </w:r>
      <w:r>
        <w:rPr>
          <w:spacing w:val="-12"/>
        </w:rPr>
        <w:t xml:space="preserve"> </w:t>
      </w:r>
      <w:r>
        <w:t>re</w:t>
      </w:r>
      <w:r>
        <w:rPr>
          <w:spacing w:val="-2"/>
        </w:rPr>
        <w:t>l</w:t>
      </w:r>
      <w:r>
        <w:t>e</w:t>
      </w:r>
      <w:r>
        <w:rPr>
          <w:spacing w:val="-3"/>
        </w:rPr>
        <w:t>v</w:t>
      </w:r>
      <w:r>
        <w:t>a</w:t>
      </w:r>
      <w:r>
        <w:rPr>
          <w:spacing w:val="-1"/>
        </w:rPr>
        <w:t>n</w:t>
      </w:r>
      <w:r>
        <w:t>t</w:t>
      </w:r>
      <w:proofErr w:type="gramEnd"/>
      <w:r>
        <w:rPr>
          <w:spacing w:val="50"/>
        </w:rPr>
        <w:t xml:space="preserve"> </w:t>
      </w:r>
      <w:r>
        <w:t>st</w:t>
      </w:r>
      <w:r>
        <w:rPr>
          <w:spacing w:val="-3"/>
        </w:rPr>
        <w:t>a</w:t>
      </w:r>
      <w:r>
        <w:rPr>
          <w:spacing w:val="2"/>
        </w:rPr>
        <w:t>k</w:t>
      </w:r>
      <w:r>
        <w:t>e</w:t>
      </w:r>
      <w:r>
        <w:rPr>
          <w:spacing w:val="-1"/>
        </w:rPr>
        <w:t>h</w:t>
      </w:r>
      <w:r>
        <w:t>o</w:t>
      </w:r>
      <w:r>
        <w:rPr>
          <w:spacing w:val="-2"/>
        </w:rPr>
        <w:t>l</w:t>
      </w:r>
      <w:r>
        <w:rPr>
          <w:spacing w:val="-3"/>
        </w:rPr>
        <w:t>d</w:t>
      </w:r>
      <w:r>
        <w:t>ers,</w:t>
      </w:r>
      <w:r>
        <w:rPr>
          <w:spacing w:val="49"/>
        </w:rPr>
        <w:t xml:space="preserve"> </w:t>
      </w:r>
      <w:r>
        <w:rPr>
          <w:spacing w:val="-2"/>
        </w:rPr>
        <w:t>i</w:t>
      </w:r>
      <w:r>
        <w:t>nc</w:t>
      </w:r>
      <w:r>
        <w:rPr>
          <w:spacing w:val="-2"/>
        </w:rPr>
        <w:t>l</w:t>
      </w:r>
      <w:r>
        <w:t>u</w:t>
      </w:r>
      <w:r>
        <w:rPr>
          <w:spacing w:val="-1"/>
        </w:rPr>
        <w:t>d</w:t>
      </w:r>
      <w:r>
        <w:rPr>
          <w:spacing w:val="-2"/>
        </w:rPr>
        <w:t>i</w:t>
      </w:r>
      <w:r>
        <w:t>ng</w:t>
      </w:r>
      <w:r>
        <w:rPr>
          <w:spacing w:val="50"/>
        </w:rPr>
        <w:t xml:space="preserve"> </w:t>
      </w:r>
      <w:r>
        <w:t>the</w:t>
      </w:r>
      <w:r>
        <w:rPr>
          <w:spacing w:val="48"/>
        </w:rPr>
        <w:t xml:space="preserve"> </w:t>
      </w:r>
      <w:r>
        <w:rPr>
          <w:spacing w:val="-1"/>
        </w:rPr>
        <w:t>P</w:t>
      </w:r>
      <w:r>
        <w:t>o</w:t>
      </w:r>
      <w:r>
        <w:rPr>
          <w:spacing w:val="-2"/>
        </w:rPr>
        <w:t>li</w:t>
      </w:r>
      <w:r>
        <w:t>ce</w:t>
      </w:r>
      <w:r>
        <w:rPr>
          <w:spacing w:val="48"/>
        </w:rPr>
        <w:t xml:space="preserve"> </w:t>
      </w:r>
      <w:r>
        <w:t>a</w:t>
      </w:r>
      <w:r>
        <w:rPr>
          <w:spacing w:val="-1"/>
        </w:rPr>
        <w:t>n</w:t>
      </w:r>
      <w:r>
        <w:t>d</w:t>
      </w:r>
      <w:r>
        <w:rPr>
          <w:spacing w:val="48"/>
        </w:rPr>
        <w:t xml:space="preserve"> </w:t>
      </w:r>
      <w:r>
        <w:rPr>
          <w:spacing w:val="-2"/>
        </w:rPr>
        <w:t>C</w:t>
      </w:r>
      <w:r>
        <w:t>r</w:t>
      </w:r>
      <w:r>
        <w:rPr>
          <w:spacing w:val="-2"/>
        </w:rPr>
        <w:t>i</w:t>
      </w:r>
      <w:r>
        <w:t>me</w:t>
      </w:r>
      <w:r>
        <w:rPr>
          <w:spacing w:val="49"/>
        </w:rPr>
        <w:t xml:space="preserve"> </w:t>
      </w:r>
      <w:r>
        <w:rPr>
          <w:spacing w:val="-1"/>
        </w:rPr>
        <w:t>P</w:t>
      </w:r>
      <w:r>
        <w:t>a</w:t>
      </w:r>
      <w:r>
        <w:rPr>
          <w:spacing w:val="-1"/>
        </w:rPr>
        <w:t>n</w:t>
      </w:r>
      <w:r>
        <w:t>e</w:t>
      </w:r>
      <w:r>
        <w:rPr>
          <w:spacing w:val="-2"/>
        </w:rPr>
        <w:t>l</w:t>
      </w:r>
      <w:r>
        <w:t>,</w:t>
      </w:r>
      <w:r>
        <w:rPr>
          <w:spacing w:val="49"/>
        </w:rPr>
        <w:t xml:space="preserve"> </w:t>
      </w:r>
      <w:r>
        <w:rPr>
          <w:spacing w:val="3"/>
        </w:rPr>
        <w:t>f</w:t>
      </w:r>
      <w:r>
        <w:t>or</w:t>
      </w:r>
      <w:r>
        <w:rPr>
          <w:spacing w:val="46"/>
        </w:rPr>
        <w:t xml:space="preserve"> </w:t>
      </w:r>
      <w:r>
        <w:t>the p</w:t>
      </w:r>
      <w:r>
        <w:rPr>
          <w:spacing w:val="-1"/>
        </w:rPr>
        <w:t>u</w:t>
      </w:r>
      <w:r>
        <w:t>rp</w:t>
      </w:r>
      <w:r>
        <w:rPr>
          <w:spacing w:val="-1"/>
        </w:rPr>
        <w:t>o</w:t>
      </w:r>
      <w:r>
        <w:t>se</w:t>
      </w:r>
      <w:r>
        <w:rPr>
          <w:spacing w:val="4"/>
        </w:rPr>
        <w:t xml:space="preserve"> </w:t>
      </w:r>
      <w:r>
        <w:rPr>
          <w:spacing w:val="-3"/>
        </w:rPr>
        <w:t>o</w:t>
      </w:r>
      <w:r>
        <w:t xml:space="preserve">f </w:t>
      </w:r>
      <w:r>
        <w:rPr>
          <w:spacing w:val="5"/>
        </w:rPr>
        <w:t xml:space="preserve"> </w:t>
      </w:r>
      <w:r>
        <w:rPr>
          <w:spacing w:val="3"/>
        </w:rPr>
        <w:t>f</w:t>
      </w:r>
      <w:r>
        <w:t>u</w:t>
      </w:r>
      <w:r>
        <w:rPr>
          <w:spacing w:val="-4"/>
        </w:rPr>
        <w:t>l</w:t>
      </w:r>
      <w:r>
        <w:rPr>
          <w:spacing w:val="3"/>
        </w:rPr>
        <w:t>f</w:t>
      </w:r>
      <w:r>
        <w:rPr>
          <w:spacing w:val="-2"/>
        </w:rPr>
        <w:t>illi</w:t>
      </w:r>
      <w:r>
        <w:t>ng</w:t>
      </w:r>
      <w:r>
        <w:rPr>
          <w:spacing w:val="6"/>
        </w:rPr>
        <w:t xml:space="preserve"> </w:t>
      </w:r>
      <w:r>
        <w:t>th</w:t>
      </w:r>
      <w:r>
        <w:rPr>
          <w:spacing w:val="-4"/>
        </w:rPr>
        <w:t>e</w:t>
      </w:r>
      <w:r>
        <w:t>se</w:t>
      </w:r>
      <w:r>
        <w:rPr>
          <w:spacing w:val="4"/>
        </w:rPr>
        <w:t xml:space="preserve"> </w:t>
      </w:r>
      <w:r>
        <w:t>ter</w:t>
      </w:r>
      <w:r>
        <w:rPr>
          <w:spacing w:val="-2"/>
        </w:rPr>
        <w:t>m</w:t>
      </w:r>
      <w:r>
        <w:t>s</w:t>
      </w:r>
      <w:r>
        <w:rPr>
          <w:spacing w:val="4"/>
        </w:rPr>
        <w:t xml:space="preserve"> </w:t>
      </w:r>
      <w:r>
        <w:rPr>
          <w:spacing w:val="-3"/>
        </w:rPr>
        <w:t>o</w:t>
      </w:r>
      <w:r>
        <w:t xml:space="preserve">f </w:t>
      </w:r>
      <w:r>
        <w:rPr>
          <w:spacing w:val="7"/>
        </w:rPr>
        <w:t xml:space="preserve"> </w:t>
      </w:r>
      <w:r>
        <w:t>r</w:t>
      </w:r>
      <w:r>
        <w:rPr>
          <w:spacing w:val="-3"/>
        </w:rPr>
        <w:t>e</w:t>
      </w:r>
      <w:r>
        <w:rPr>
          <w:spacing w:val="3"/>
        </w:rPr>
        <w:t>f</w:t>
      </w:r>
      <w:r>
        <w:rPr>
          <w:spacing w:val="-3"/>
        </w:rPr>
        <w:t>e</w:t>
      </w:r>
      <w:r>
        <w:t>re</w:t>
      </w:r>
      <w:r>
        <w:rPr>
          <w:spacing w:val="-1"/>
        </w:rPr>
        <w:t>n</w:t>
      </w:r>
      <w:r>
        <w:t>c</w:t>
      </w:r>
      <w:r>
        <w:rPr>
          <w:spacing w:val="3"/>
        </w:rPr>
        <w:t>e</w:t>
      </w:r>
      <w:r>
        <w:t xml:space="preserve">. </w:t>
      </w:r>
      <w:r>
        <w:rPr>
          <w:spacing w:val="3"/>
        </w:rPr>
        <w:t xml:space="preserve"> </w:t>
      </w:r>
      <w:proofErr w:type="gramStart"/>
      <w:r>
        <w:t xml:space="preserve">A </w:t>
      </w:r>
      <w:r>
        <w:rPr>
          <w:spacing w:val="6"/>
        </w:rPr>
        <w:t xml:space="preserve"> </w:t>
      </w:r>
      <w:r>
        <w:rPr>
          <w:spacing w:val="-4"/>
        </w:rPr>
        <w:t>w</w:t>
      </w:r>
      <w:r>
        <w:t>or</w:t>
      </w:r>
      <w:r>
        <w:rPr>
          <w:spacing w:val="2"/>
        </w:rPr>
        <w:t>k</w:t>
      </w:r>
      <w:r>
        <w:rPr>
          <w:spacing w:val="-2"/>
        </w:rPr>
        <w:t>i</w:t>
      </w:r>
      <w:r>
        <w:t>ng</w:t>
      </w:r>
      <w:proofErr w:type="gramEnd"/>
      <w:r>
        <w:t xml:space="preserve"> </w:t>
      </w:r>
      <w:r>
        <w:rPr>
          <w:spacing w:val="6"/>
        </w:rPr>
        <w:t xml:space="preserve"> </w:t>
      </w:r>
      <w:r>
        <w:t>pr</w:t>
      </w:r>
      <w:r>
        <w:rPr>
          <w:spacing w:val="-3"/>
        </w:rPr>
        <w:t>o</w:t>
      </w:r>
      <w:r>
        <w:t>toc</w:t>
      </w:r>
      <w:r>
        <w:rPr>
          <w:spacing w:val="-1"/>
        </w:rPr>
        <w:t>o</w:t>
      </w:r>
      <w:r>
        <w:t xml:space="preserve">l </w:t>
      </w:r>
      <w:r>
        <w:rPr>
          <w:spacing w:val="3"/>
        </w:rPr>
        <w:t xml:space="preserve"> </w:t>
      </w:r>
      <w:r>
        <w:rPr>
          <w:spacing w:val="-4"/>
        </w:rPr>
        <w:t>w</w:t>
      </w:r>
      <w:r>
        <w:rPr>
          <w:spacing w:val="1"/>
        </w:rPr>
        <w:t>i</w:t>
      </w:r>
      <w:r>
        <w:rPr>
          <w:spacing w:val="-2"/>
        </w:rPr>
        <w:t>l</w:t>
      </w:r>
      <w:r>
        <w:t xml:space="preserve">l </w:t>
      </w:r>
      <w:r>
        <w:rPr>
          <w:spacing w:val="3"/>
        </w:rPr>
        <w:t xml:space="preserve"> </w:t>
      </w:r>
      <w:r>
        <w:rPr>
          <w:spacing w:val="1"/>
        </w:rPr>
        <w:t>b</w:t>
      </w:r>
      <w:r>
        <w:t>e estab</w:t>
      </w:r>
      <w:r>
        <w:rPr>
          <w:spacing w:val="-2"/>
        </w:rPr>
        <w:t>li</w:t>
      </w:r>
      <w:r>
        <w:t>sh</w:t>
      </w:r>
      <w:r>
        <w:rPr>
          <w:spacing w:val="-1"/>
        </w:rPr>
        <w:t>e</w:t>
      </w:r>
      <w:r>
        <w:t xml:space="preserve">d </w:t>
      </w:r>
      <w:r>
        <w:rPr>
          <w:spacing w:val="1"/>
        </w:rPr>
        <w:t>t</w:t>
      </w:r>
      <w:r>
        <w:t>o</w:t>
      </w:r>
      <w:r>
        <w:rPr>
          <w:spacing w:val="-2"/>
        </w:rPr>
        <w:t xml:space="preserve"> </w:t>
      </w:r>
      <w:r>
        <w:t>e</w:t>
      </w:r>
      <w:r>
        <w:rPr>
          <w:spacing w:val="-1"/>
        </w:rPr>
        <w:t>n</w:t>
      </w:r>
      <w:r>
        <w:t>s</w:t>
      </w:r>
      <w:r>
        <w:rPr>
          <w:spacing w:val="-3"/>
        </w:rPr>
        <w:t>u</w:t>
      </w:r>
      <w:r>
        <w:t>re</w:t>
      </w:r>
      <w:r>
        <w:rPr>
          <w:spacing w:val="-2"/>
        </w:rPr>
        <w:t xml:space="preserve"> </w:t>
      </w:r>
      <w:r>
        <w:t>t</w:t>
      </w:r>
      <w:r>
        <w:rPr>
          <w:spacing w:val="-3"/>
        </w:rPr>
        <w:t>h</w:t>
      </w:r>
      <w:r>
        <w:t>at</w:t>
      </w:r>
      <w:r>
        <w:rPr>
          <w:spacing w:val="-1"/>
        </w:rPr>
        <w:t xml:space="preserve"> </w:t>
      </w:r>
      <w:r>
        <w:t>this</w:t>
      </w:r>
      <w:r>
        <w:rPr>
          <w:spacing w:val="1"/>
        </w:rPr>
        <w:t xml:space="preserve"> </w:t>
      </w:r>
      <w:r>
        <w:rPr>
          <w:spacing w:val="-2"/>
        </w:rPr>
        <w:t>i</w:t>
      </w:r>
      <w:r>
        <w:t>s</w:t>
      </w:r>
      <w:r>
        <w:rPr>
          <w:spacing w:val="1"/>
        </w:rPr>
        <w:t xml:space="preserve"> </w:t>
      </w:r>
      <w:r>
        <w:t>ac</w:t>
      </w:r>
      <w:r>
        <w:rPr>
          <w:spacing w:val="-1"/>
        </w:rPr>
        <w:t>h</w:t>
      </w:r>
      <w:r>
        <w:rPr>
          <w:spacing w:val="-2"/>
        </w:rPr>
        <w:t>i</w:t>
      </w:r>
      <w:r>
        <w:t>e</w:t>
      </w:r>
      <w:r>
        <w:rPr>
          <w:spacing w:val="-3"/>
        </w:rPr>
        <w:t>v</w:t>
      </w:r>
      <w:r>
        <w:t>ed by</w:t>
      </w:r>
      <w:r>
        <w:rPr>
          <w:spacing w:val="-2"/>
        </w:rPr>
        <w:t xml:space="preserve"> </w:t>
      </w:r>
      <w:r>
        <w:t>a</w:t>
      </w:r>
      <w:r>
        <w:rPr>
          <w:spacing w:val="-2"/>
        </w:rPr>
        <w:t>l</w:t>
      </w:r>
      <w:r>
        <w:t>l p</w:t>
      </w:r>
      <w:r>
        <w:rPr>
          <w:spacing w:val="-1"/>
        </w:rPr>
        <w:t>a</w:t>
      </w:r>
      <w:r>
        <w:t>rt</w:t>
      </w:r>
      <w:r>
        <w:rPr>
          <w:spacing w:val="-2"/>
        </w:rPr>
        <w:t>i</w:t>
      </w:r>
      <w:r>
        <w:t>es.</w:t>
      </w:r>
    </w:p>
    <w:p w:rsidR="0025299E" w:rsidP="00FD6CC6" w:rsidRDefault="0025299E">
      <w:pPr>
        <w:pStyle w:val="BodyText"/>
        <w:numPr>
          <w:ilvl w:val="1"/>
          <w:numId w:val="5"/>
        </w:numPr>
        <w:tabs>
          <w:tab w:val="left" w:pos="698"/>
        </w:tabs>
        <w:kinsoku w:val="0"/>
        <w:overflowPunct w:val="0"/>
        <w:ind w:left="709" w:right="115" w:hanging="708"/>
        <w:sectPr w:rsidR="0025299E">
          <w:headerReference w:type="default" r:id="rId9"/>
          <w:footerReference w:type="default" r:id="rId10"/>
          <w:pgSz w:w="11907" w:h="16840"/>
          <w:pgMar w:top="1200" w:right="1660" w:bottom="1180" w:left="1680" w:header="731" w:footer="987" w:gutter="0"/>
          <w:pgNumType w:start="1"/>
          <w:cols w:space="720"/>
          <w:noEndnote/>
        </w:sectPr>
      </w:pPr>
    </w:p>
    <w:p w:rsidR="0025299E" w:rsidRDefault="0025299E">
      <w:pPr>
        <w:kinsoku w:val="0"/>
        <w:overflowPunct w:val="0"/>
        <w:spacing w:before="7" w:line="150" w:lineRule="exact"/>
        <w:rPr>
          <w:sz w:val="15"/>
          <w:szCs w:val="15"/>
        </w:rPr>
      </w:pPr>
    </w:p>
    <w:p w:rsidR="0025299E" w:rsidP="00FD6CC6" w:rsidRDefault="006B686B">
      <w:pPr>
        <w:pStyle w:val="Heading2"/>
        <w:numPr>
          <w:ilvl w:val="0"/>
          <w:numId w:val="5"/>
        </w:numPr>
        <w:tabs>
          <w:tab w:val="left" w:pos="698"/>
        </w:tabs>
        <w:kinsoku w:val="0"/>
        <w:overflowPunct w:val="0"/>
        <w:spacing w:before="72"/>
        <w:ind w:left="580"/>
        <w:rPr>
          <w:b w:val="0"/>
          <w:bCs w:val="0"/>
        </w:rPr>
      </w:pPr>
      <w:r>
        <w:t>M</w:t>
      </w:r>
      <w:r>
        <w:rPr>
          <w:spacing w:val="-1"/>
        </w:rPr>
        <w:t>E</w:t>
      </w:r>
      <w:r>
        <w:t>M</w:t>
      </w:r>
      <w:r>
        <w:rPr>
          <w:spacing w:val="-2"/>
        </w:rPr>
        <w:t>B</w:t>
      </w:r>
      <w:r>
        <w:rPr>
          <w:spacing w:val="-1"/>
        </w:rPr>
        <w:t>E</w:t>
      </w:r>
      <w:r>
        <w:rPr>
          <w:spacing w:val="-2"/>
        </w:rPr>
        <w:t>R</w:t>
      </w:r>
      <w:r>
        <w:rPr>
          <w:spacing w:val="-1"/>
        </w:rPr>
        <w:t>S</w:t>
      </w:r>
      <w:r>
        <w:rPr>
          <w:spacing w:val="-2"/>
        </w:rPr>
        <w:t>H</w:t>
      </w:r>
      <w:r>
        <w:t>IP</w:t>
      </w:r>
    </w:p>
    <w:p w:rsidR="0025299E" w:rsidP="00FD6CC6" w:rsidRDefault="0025299E">
      <w:pPr>
        <w:kinsoku w:val="0"/>
        <w:overflowPunct w:val="0"/>
        <w:spacing w:before="8" w:line="100" w:lineRule="exact"/>
        <w:rPr>
          <w:sz w:val="10"/>
          <w:szCs w:val="10"/>
        </w:rPr>
      </w:pPr>
    </w:p>
    <w:p w:rsidR="0025299E" w:rsidP="00FD6CC6" w:rsidRDefault="0025299E">
      <w:pPr>
        <w:kinsoku w:val="0"/>
        <w:overflowPunct w:val="0"/>
        <w:spacing w:line="200" w:lineRule="exact"/>
        <w:rPr>
          <w:sz w:val="20"/>
          <w:szCs w:val="20"/>
        </w:rPr>
      </w:pPr>
    </w:p>
    <w:p w:rsidR="0025299E" w:rsidP="00FD6CC6" w:rsidRDefault="0025299E">
      <w:pPr>
        <w:kinsoku w:val="0"/>
        <w:overflowPunct w:val="0"/>
        <w:spacing w:line="200" w:lineRule="exact"/>
        <w:rPr>
          <w:sz w:val="20"/>
          <w:szCs w:val="20"/>
        </w:rPr>
      </w:pPr>
    </w:p>
    <w:p w:rsidR="0025299E" w:rsidP="00FD6CC6" w:rsidRDefault="006B686B">
      <w:pPr>
        <w:pStyle w:val="BodyText"/>
        <w:numPr>
          <w:ilvl w:val="1"/>
          <w:numId w:val="5"/>
        </w:numPr>
        <w:tabs>
          <w:tab w:val="left" w:pos="698"/>
        </w:tabs>
        <w:kinsoku w:val="0"/>
        <w:overflowPunct w:val="0"/>
        <w:ind w:left="710" w:right="118" w:hanging="708"/>
      </w:pPr>
      <w:r>
        <w:rPr>
          <w:spacing w:val="1"/>
        </w:rPr>
        <w:t>T</w:t>
      </w:r>
      <w:r>
        <w:t>he</w:t>
      </w:r>
      <w:r>
        <w:rPr>
          <w:spacing w:val="22"/>
        </w:rPr>
        <w:t xml:space="preserve"> </w:t>
      </w:r>
      <w:r>
        <w:t>J</w:t>
      </w:r>
      <w:r>
        <w:rPr>
          <w:spacing w:val="-1"/>
        </w:rPr>
        <w:t>A</w:t>
      </w:r>
      <w:r>
        <w:rPr>
          <w:spacing w:val="-2"/>
        </w:rPr>
        <w:t>R</w:t>
      </w:r>
      <w:r>
        <w:rPr>
          <w:spacing w:val="-1"/>
        </w:rPr>
        <w:t>A</w:t>
      </w:r>
      <w:r>
        <w:t>P</w:t>
      </w:r>
      <w:r>
        <w:rPr>
          <w:spacing w:val="25"/>
        </w:rPr>
        <w:t xml:space="preserve"> </w:t>
      </w:r>
      <w:r>
        <w:rPr>
          <w:spacing w:val="-4"/>
        </w:rPr>
        <w:t>w</w:t>
      </w:r>
      <w:r>
        <w:rPr>
          <w:spacing w:val="-2"/>
        </w:rPr>
        <w:t>i</w:t>
      </w:r>
      <w:r>
        <w:rPr>
          <w:spacing w:val="1"/>
        </w:rPr>
        <w:t>l</w:t>
      </w:r>
      <w:r>
        <w:t>l</w:t>
      </w:r>
      <w:r>
        <w:rPr>
          <w:spacing w:val="24"/>
        </w:rPr>
        <w:t xml:space="preserve"> </w:t>
      </w:r>
      <w:r>
        <w:t>h</w:t>
      </w:r>
      <w:r>
        <w:rPr>
          <w:spacing w:val="-1"/>
        </w:rPr>
        <w:t>a</w:t>
      </w:r>
      <w:r>
        <w:rPr>
          <w:spacing w:val="-3"/>
        </w:rPr>
        <w:t>v</w:t>
      </w:r>
      <w:r>
        <w:t>e</w:t>
      </w:r>
      <w:r>
        <w:rPr>
          <w:spacing w:val="25"/>
        </w:rPr>
        <w:t xml:space="preserve"> </w:t>
      </w:r>
      <w:r>
        <w:t>a</w:t>
      </w:r>
      <w:r>
        <w:rPr>
          <w:spacing w:val="26"/>
        </w:rPr>
        <w:t xml:space="preserve"> </w:t>
      </w:r>
      <w:r>
        <w:rPr>
          <w:spacing w:val="-2"/>
        </w:rPr>
        <w:t>C</w:t>
      </w:r>
      <w:r>
        <w:t>h</w:t>
      </w:r>
      <w:r>
        <w:rPr>
          <w:spacing w:val="-1"/>
        </w:rPr>
        <w:t>a</w:t>
      </w:r>
      <w:r>
        <w:rPr>
          <w:spacing w:val="-2"/>
        </w:rPr>
        <w:t>i</w:t>
      </w:r>
      <w:r>
        <w:t>r,</w:t>
      </w:r>
      <w:r>
        <w:rPr>
          <w:spacing w:val="26"/>
        </w:rPr>
        <w:t xml:space="preserve"> </w:t>
      </w:r>
      <w:r>
        <w:t>a</w:t>
      </w:r>
      <w:r>
        <w:rPr>
          <w:spacing w:val="26"/>
        </w:rPr>
        <w:t xml:space="preserve"> </w:t>
      </w:r>
      <w:r w:rsidR="00842047">
        <w:t>vice-chair</w:t>
      </w:r>
      <w:r>
        <w:rPr>
          <w:spacing w:val="27"/>
        </w:rPr>
        <w:t xml:space="preserve"> </w:t>
      </w:r>
      <w:r>
        <w:t>a</w:t>
      </w:r>
      <w:r>
        <w:rPr>
          <w:spacing w:val="-4"/>
        </w:rPr>
        <w:t>n</w:t>
      </w:r>
      <w:r>
        <w:t>d</w:t>
      </w:r>
      <w:r>
        <w:rPr>
          <w:spacing w:val="25"/>
        </w:rPr>
        <w:t xml:space="preserve"> </w:t>
      </w:r>
      <w:r>
        <w:t>thr</w:t>
      </w:r>
      <w:r>
        <w:rPr>
          <w:spacing w:val="-3"/>
        </w:rPr>
        <w:t>e</w:t>
      </w:r>
      <w:r>
        <w:t>e</w:t>
      </w:r>
      <w:r>
        <w:rPr>
          <w:spacing w:val="26"/>
        </w:rPr>
        <w:t xml:space="preserve"> </w:t>
      </w:r>
      <w:r>
        <w:rPr>
          <w:spacing w:val="-3"/>
        </w:rPr>
        <w:t>o</w:t>
      </w:r>
      <w:r>
        <w:t>th</w:t>
      </w:r>
      <w:r>
        <w:rPr>
          <w:spacing w:val="-1"/>
        </w:rPr>
        <w:t>e</w:t>
      </w:r>
      <w:r>
        <w:t>r</w:t>
      </w:r>
      <w:r>
        <w:rPr>
          <w:spacing w:val="23"/>
        </w:rPr>
        <w:t xml:space="preserve"> </w:t>
      </w:r>
      <w:r>
        <w:t>m</w:t>
      </w:r>
      <w:r>
        <w:rPr>
          <w:spacing w:val="-3"/>
        </w:rPr>
        <w:t>e</w:t>
      </w:r>
      <w:r>
        <w:t>mb</w:t>
      </w:r>
      <w:r>
        <w:rPr>
          <w:spacing w:val="-1"/>
        </w:rPr>
        <w:t>e</w:t>
      </w:r>
      <w:r>
        <w:t>r</w:t>
      </w:r>
      <w:r>
        <w:rPr>
          <w:spacing w:val="-3"/>
        </w:rPr>
        <w:t>s</w:t>
      </w:r>
      <w:r>
        <w:t>,</w:t>
      </w:r>
      <w:r>
        <w:rPr>
          <w:spacing w:val="25"/>
        </w:rPr>
        <w:t xml:space="preserve"> </w:t>
      </w:r>
      <w:r>
        <w:t>a</w:t>
      </w:r>
      <w:r>
        <w:rPr>
          <w:spacing w:val="-2"/>
        </w:rPr>
        <w:t>l</w:t>
      </w:r>
      <w:r>
        <w:t>l</w:t>
      </w:r>
      <w:r>
        <w:rPr>
          <w:spacing w:val="24"/>
        </w:rPr>
        <w:t xml:space="preserve"> </w:t>
      </w:r>
      <w:r>
        <w:rPr>
          <w:spacing w:val="-3"/>
        </w:rPr>
        <w:t>o</w:t>
      </w:r>
      <w:r>
        <w:t xml:space="preserve">f </w:t>
      </w:r>
      <w:r>
        <w:rPr>
          <w:spacing w:val="-4"/>
        </w:rPr>
        <w:t>w</w:t>
      </w:r>
      <w:r>
        <w:t>h</w:t>
      </w:r>
      <w:r>
        <w:rPr>
          <w:spacing w:val="-1"/>
        </w:rPr>
        <w:t>o</w:t>
      </w:r>
      <w:r>
        <w:t>m</w:t>
      </w:r>
      <w:r>
        <w:rPr>
          <w:spacing w:val="23"/>
        </w:rPr>
        <w:t xml:space="preserve"> </w:t>
      </w:r>
      <w:r>
        <w:t>must</w:t>
      </w:r>
      <w:r>
        <w:rPr>
          <w:spacing w:val="23"/>
        </w:rPr>
        <w:t xml:space="preserve"> </w:t>
      </w:r>
      <w:r>
        <w:t>be</w:t>
      </w:r>
      <w:r>
        <w:rPr>
          <w:spacing w:val="21"/>
        </w:rPr>
        <w:t xml:space="preserve"> </w:t>
      </w:r>
      <w:r>
        <w:rPr>
          <w:spacing w:val="-2"/>
        </w:rPr>
        <w:t>i</w:t>
      </w:r>
      <w:r>
        <w:t>n</w:t>
      </w:r>
      <w:r>
        <w:rPr>
          <w:spacing w:val="-1"/>
        </w:rPr>
        <w:t>d</w:t>
      </w:r>
      <w:r>
        <w:t>e</w:t>
      </w:r>
      <w:r>
        <w:rPr>
          <w:spacing w:val="-1"/>
        </w:rPr>
        <w:t>p</w:t>
      </w:r>
      <w:r>
        <w:t>e</w:t>
      </w:r>
      <w:r>
        <w:rPr>
          <w:spacing w:val="-4"/>
        </w:rPr>
        <w:t>n</w:t>
      </w:r>
      <w:r>
        <w:t>d</w:t>
      </w:r>
      <w:r>
        <w:rPr>
          <w:spacing w:val="-1"/>
        </w:rPr>
        <w:t>e</w:t>
      </w:r>
      <w:r>
        <w:t>nt</w:t>
      </w:r>
      <w:r>
        <w:rPr>
          <w:spacing w:val="23"/>
        </w:rPr>
        <w:t xml:space="preserve"> </w:t>
      </w:r>
      <w:r>
        <w:rPr>
          <w:spacing w:val="-3"/>
        </w:rPr>
        <w:t>o</w:t>
      </w:r>
      <w:r>
        <w:t>f</w:t>
      </w:r>
      <w:r>
        <w:rPr>
          <w:spacing w:val="23"/>
        </w:rPr>
        <w:t xml:space="preserve"> </w:t>
      </w:r>
      <w:r>
        <w:t>the</w:t>
      </w:r>
      <w:r>
        <w:rPr>
          <w:spacing w:val="21"/>
        </w:rPr>
        <w:t xml:space="preserve"> </w:t>
      </w:r>
      <w:r>
        <w:rPr>
          <w:spacing w:val="-1"/>
        </w:rPr>
        <w:t>P</w:t>
      </w:r>
      <w:r>
        <w:rPr>
          <w:spacing w:val="-2"/>
        </w:rPr>
        <w:t>CC</w:t>
      </w:r>
      <w:r>
        <w:t>,</w:t>
      </w:r>
      <w:r>
        <w:rPr>
          <w:spacing w:val="24"/>
        </w:rPr>
        <w:t xml:space="preserve"> </w:t>
      </w:r>
      <w:r>
        <w:rPr>
          <w:spacing w:val="1"/>
        </w:rPr>
        <w:t>t</w:t>
      </w:r>
      <w:r>
        <w:t>he</w:t>
      </w:r>
      <w:r>
        <w:rPr>
          <w:spacing w:val="21"/>
        </w:rPr>
        <w:t xml:space="preserve"> </w:t>
      </w:r>
      <w:r>
        <w:rPr>
          <w:spacing w:val="-2"/>
        </w:rPr>
        <w:t>C</w:t>
      </w:r>
      <w:r>
        <w:rPr>
          <w:spacing w:val="-3"/>
        </w:rPr>
        <w:t>h</w:t>
      </w:r>
      <w:r>
        <w:rPr>
          <w:spacing w:val="-2"/>
        </w:rPr>
        <w:t>i</w:t>
      </w:r>
      <w:r>
        <w:t>ef</w:t>
      </w:r>
      <w:r>
        <w:rPr>
          <w:spacing w:val="25"/>
        </w:rPr>
        <w:t xml:space="preserve"> </w:t>
      </w:r>
      <w:r>
        <w:rPr>
          <w:spacing w:val="-2"/>
        </w:rPr>
        <w:t>C</w:t>
      </w:r>
      <w:r>
        <w:t>o</w:t>
      </w:r>
      <w:r>
        <w:rPr>
          <w:spacing w:val="-1"/>
        </w:rPr>
        <w:t>n</w:t>
      </w:r>
      <w:r>
        <w:rPr>
          <w:spacing w:val="-3"/>
        </w:rPr>
        <w:t>s</w:t>
      </w:r>
      <w:r>
        <w:t>ta</w:t>
      </w:r>
      <w:r>
        <w:rPr>
          <w:spacing w:val="-1"/>
        </w:rPr>
        <w:t>b</w:t>
      </w:r>
      <w:r>
        <w:rPr>
          <w:spacing w:val="-2"/>
        </w:rPr>
        <w:t>l</w:t>
      </w:r>
      <w:r>
        <w:t>e</w:t>
      </w:r>
      <w:r>
        <w:rPr>
          <w:spacing w:val="22"/>
        </w:rPr>
        <w:t xml:space="preserve"> </w:t>
      </w:r>
      <w:r>
        <w:t>a</w:t>
      </w:r>
      <w:r>
        <w:rPr>
          <w:spacing w:val="-1"/>
        </w:rPr>
        <w:t>n</w:t>
      </w:r>
      <w:r>
        <w:t>d</w:t>
      </w:r>
      <w:r>
        <w:rPr>
          <w:spacing w:val="22"/>
        </w:rPr>
        <w:t xml:space="preserve"> </w:t>
      </w:r>
      <w:r>
        <w:t>the</w:t>
      </w:r>
      <w:r>
        <w:rPr>
          <w:spacing w:val="21"/>
        </w:rPr>
        <w:t xml:space="preserve"> </w:t>
      </w:r>
      <w:r>
        <w:rPr>
          <w:spacing w:val="-4"/>
        </w:rPr>
        <w:t>P</w:t>
      </w:r>
      <w:r>
        <w:t>o</w:t>
      </w:r>
      <w:r>
        <w:rPr>
          <w:spacing w:val="-2"/>
        </w:rPr>
        <w:t>li</w:t>
      </w:r>
      <w:r>
        <w:t>ce a</w:t>
      </w:r>
      <w:r>
        <w:rPr>
          <w:spacing w:val="-1"/>
        </w:rPr>
        <w:t>n</w:t>
      </w:r>
      <w:r>
        <w:t>d Crime</w:t>
      </w:r>
      <w:r>
        <w:rPr>
          <w:spacing w:val="-2"/>
        </w:rPr>
        <w:t xml:space="preserve"> </w:t>
      </w:r>
      <w:r>
        <w:rPr>
          <w:spacing w:val="-1"/>
        </w:rPr>
        <w:t>P</w:t>
      </w:r>
      <w:r>
        <w:t>a</w:t>
      </w:r>
      <w:r>
        <w:rPr>
          <w:spacing w:val="-1"/>
        </w:rPr>
        <w:t>n</w:t>
      </w:r>
      <w:r>
        <w:t>e</w:t>
      </w:r>
      <w:r>
        <w:rPr>
          <w:spacing w:val="-2"/>
        </w:rPr>
        <w:t>l</w:t>
      </w:r>
      <w:r>
        <w:t>.</w:t>
      </w:r>
    </w:p>
    <w:p w:rsidR="0025299E" w:rsidP="00FD6CC6" w:rsidRDefault="0025299E">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spacing w:line="239" w:lineRule="auto"/>
        <w:ind w:left="710" w:right="117" w:hanging="708"/>
      </w:pPr>
      <w:r>
        <w:rPr>
          <w:spacing w:val="-4"/>
        </w:rPr>
        <w:t>M</w:t>
      </w:r>
      <w:r>
        <w:t>embers</w:t>
      </w:r>
      <w:r>
        <w:rPr>
          <w:spacing w:val="23"/>
        </w:rPr>
        <w:t xml:space="preserve"> </w:t>
      </w:r>
      <w:r>
        <w:t>of</w:t>
      </w:r>
      <w:r>
        <w:rPr>
          <w:spacing w:val="23"/>
        </w:rPr>
        <w:t xml:space="preserve"> </w:t>
      </w:r>
      <w:r>
        <w:t>the</w:t>
      </w:r>
      <w:r>
        <w:rPr>
          <w:spacing w:val="21"/>
        </w:rPr>
        <w:t xml:space="preserve"> </w:t>
      </w:r>
      <w:r>
        <w:t>J</w:t>
      </w:r>
      <w:r>
        <w:rPr>
          <w:spacing w:val="-1"/>
        </w:rPr>
        <w:t>A</w:t>
      </w:r>
      <w:r>
        <w:rPr>
          <w:spacing w:val="-2"/>
        </w:rPr>
        <w:t>R</w:t>
      </w:r>
      <w:r>
        <w:rPr>
          <w:spacing w:val="-1"/>
        </w:rPr>
        <w:t>A</w:t>
      </w:r>
      <w:r>
        <w:t>P</w:t>
      </w:r>
      <w:r>
        <w:rPr>
          <w:spacing w:val="21"/>
        </w:rPr>
        <w:t xml:space="preserve"> </w:t>
      </w:r>
      <w:r>
        <w:t>sh</w:t>
      </w:r>
      <w:r>
        <w:rPr>
          <w:spacing w:val="-1"/>
        </w:rPr>
        <w:t>a</w:t>
      </w:r>
      <w:r>
        <w:rPr>
          <w:spacing w:val="-2"/>
        </w:rPr>
        <w:t>l</w:t>
      </w:r>
      <w:r>
        <w:t>l</w:t>
      </w:r>
      <w:r>
        <w:rPr>
          <w:spacing w:val="21"/>
        </w:rPr>
        <w:t xml:space="preserve"> </w:t>
      </w:r>
      <w:r>
        <w:t>be</w:t>
      </w:r>
      <w:r>
        <w:rPr>
          <w:spacing w:val="21"/>
        </w:rPr>
        <w:t xml:space="preserve"> </w:t>
      </w:r>
      <w:r>
        <w:t>recru</w:t>
      </w:r>
      <w:r>
        <w:rPr>
          <w:spacing w:val="2"/>
        </w:rPr>
        <w:t>i</w:t>
      </w:r>
      <w:r>
        <w:t>ted</w:t>
      </w:r>
      <w:r>
        <w:rPr>
          <w:spacing w:val="21"/>
        </w:rPr>
        <w:t xml:space="preserve"> </w:t>
      </w:r>
      <w:r>
        <w:t>by</w:t>
      </w:r>
      <w:r>
        <w:rPr>
          <w:spacing w:val="19"/>
        </w:rPr>
        <w:t xml:space="preserve"> </w:t>
      </w:r>
      <w:r>
        <w:t>the</w:t>
      </w:r>
      <w:r>
        <w:rPr>
          <w:spacing w:val="21"/>
        </w:rPr>
        <w:t xml:space="preserve"> </w:t>
      </w:r>
      <w:r>
        <w:t>J</w:t>
      </w:r>
      <w:r>
        <w:rPr>
          <w:spacing w:val="-1"/>
        </w:rPr>
        <w:t>A</w:t>
      </w:r>
      <w:r>
        <w:rPr>
          <w:spacing w:val="-2"/>
        </w:rPr>
        <w:t>R</w:t>
      </w:r>
      <w:r>
        <w:rPr>
          <w:spacing w:val="-1"/>
        </w:rPr>
        <w:t>A</w:t>
      </w:r>
      <w:r>
        <w:t>P</w:t>
      </w:r>
      <w:r>
        <w:rPr>
          <w:spacing w:val="21"/>
        </w:rPr>
        <w:t xml:space="preserve"> </w:t>
      </w:r>
      <w:r>
        <w:rPr>
          <w:spacing w:val="-2"/>
        </w:rPr>
        <w:t>C</w:t>
      </w:r>
      <w:r>
        <w:t>h</w:t>
      </w:r>
      <w:r>
        <w:rPr>
          <w:spacing w:val="-1"/>
        </w:rPr>
        <w:t>a</w:t>
      </w:r>
      <w:r>
        <w:rPr>
          <w:spacing w:val="-2"/>
        </w:rPr>
        <w:t>i</w:t>
      </w:r>
      <w:r>
        <w:t>r</w:t>
      </w:r>
      <w:r>
        <w:rPr>
          <w:spacing w:val="23"/>
        </w:rPr>
        <w:t xml:space="preserve"> </w:t>
      </w:r>
      <w:r>
        <w:t>on</w:t>
      </w:r>
      <w:r>
        <w:rPr>
          <w:spacing w:val="21"/>
        </w:rPr>
        <w:t xml:space="preserve"> </w:t>
      </w:r>
      <w:r>
        <w:t>a</w:t>
      </w:r>
      <w:r>
        <w:rPr>
          <w:spacing w:val="-1"/>
        </w:rPr>
        <w:t>p</w:t>
      </w:r>
      <w:r>
        <w:rPr>
          <w:spacing w:val="1"/>
        </w:rPr>
        <w:t>p</w:t>
      </w:r>
      <w:r>
        <w:rPr>
          <w:spacing w:val="-2"/>
        </w:rPr>
        <w:t>li</w:t>
      </w:r>
      <w:r>
        <w:rPr>
          <w:spacing w:val="2"/>
        </w:rPr>
        <w:t>c</w:t>
      </w:r>
      <w:r>
        <w:t>ati</w:t>
      </w:r>
      <w:r>
        <w:rPr>
          <w:spacing w:val="-1"/>
        </w:rPr>
        <w:t>o</w:t>
      </w:r>
      <w:r>
        <w:t>n a</w:t>
      </w:r>
      <w:r>
        <w:rPr>
          <w:spacing w:val="-1"/>
        </w:rPr>
        <w:t>n</w:t>
      </w:r>
      <w:r>
        <w:t>d thro</w:t>
      </w:r>
      <w:r>
        <w:rPr>
          <w:spacing w:val="-3"/>
        </w:rPr>
        <w:t>u</w:t>
      </w:r>
      <w:r>
        <w:rPr>
          <w:spacing w:val="1"/>
        </w:rPr>
        <w:t>g</w:t>
      </w:r>
      <w:r>
        <w:t>h</w:t>
      </w:r>
      <w:r>
        <w:rPr>
          <w:spacing w:val="6"/>
        </w:rPr>
        <w:t xml:space="preserve"> </w:t>
      </w:r>
      <w:r>
        <w:t>o</w:t>
      </w:r>
      <w:r>
        <w:rPr>
          <w:spacing w:val="-1"/>
        </w:rPr>
        <w:t>p</w:t>
      </w:r>
      <w:r>
        <w:t>en</w:t>
      </w:r>
      <w:r>
        <w:rPr>
          <w:spacing w:val="6"/>
        </w:rPr>
        <w:t xml:space="preserve"> </w:t>
      </w:r>
      <w:r>
        <w:t>c</w:t>
      </w:r>
      <w:r>
        <w:rPr>
          <w:spacing w:val="-3"/>
        </w:rPr>
        <w:t>o</w:t>
      </w:r>
      <w:r>
        <w:rPr>
          <w:spacing w:val="-2"/>
        </w:rPr>
        <w:t>m</w:t>
      </w:r>
      <w:r>
        <w:t>p</w:t>
      </w:r>
      <w:r>
        <w:rPr>
          <w:spacing w:val="-1"/>
        </w:rPr>
        <w:t>e</w:t>
      </w:r>
      <w:r>
        <w:t>t</w:t>
      </w:r>
      <w:r>
        <w:rPr>
          <w:spacing w:val="-2"/>
        </w:rPr>
        <w:t>i</w:t>
      </w:r>
      <w:r>
        <w:t>t</w:t>
      </w:r>
      <w:r>
        <w:rPr>
          <w:spacing w:val="-2"/>
        </w:rPr>
        <w:t>i</w:t>
      </w:r>
      <w:r>
        <w:t>o</w:t>
      </w:r>
      <w:r>
        <w:rPr>
          <w:spacing w:val="-1"/>
        </w:rPr>
        <w:t>n</w:t>
      </w:r>
      <w:r>
        <w:t>,</w:t>
      </w:r>
      <w:r>
        <w:rPr>
          <w:spacing w:val="7"/>
        </w:rPr>
        <w:t xml:space="preserve"> </w:t>
      </w:r>
      <w:r>
        <w:rPr>
          <w:spacing w:val="-2"/>
        </w:rPr>
        <w:t>i</w:t>
      </w:r>
      <w:r>
        <w:t>n</w:t>
      </w:r>
      <w:r>
        <w:rPr>
          <w:spacing w:val="6"/>
        </w:rPr>
        <w:t xml:space="preserve"> </w:t>
      </w:r>
      <w:r>
        <w:t>co</w:t>
      </w:r>
      <w:r>
        <w:rPr>
          <w:spacing w:val="-1"/>
        </w:rPr>
        <w:t>n</w:t>
      </w:r>
      <w:r>
        <w:rPr>
          <w:spacing w:val="1"/>
        </w:rPr>
        <w:t>j</w:t>
      </w:r>
      <w:r>
        <w:t>u</w:t>
      </w:r>
      <w:r>
        <w:rPr>
          <w:spacing w:val="-1"/>
        </w:rPr>
        <w:t>n</w:t>
      </w:r>
      <w:r>
        <w:rPr>
          <w:spacing w:val="-3"/>
        </w:rPr>
        <w:t>c</w:t>
      </w:r>
      <w:r>
        <w:t>t</w:t>
      </w:r>
      <w:r>
        <w:rPr>
          <w:spacing w:val="-2"/>
        </w:rPr>
        <w:t>i</w:t>
      </w:r>
      <w:r>
        <w:t xml:space="preserve">on </w:t>
      </w:r>
      <w:r>
        <w:rPr>
          <w:spacing w:val="-2"/>
        </w:rPr>
        <w:t>wi</w:t>
      </w:r>
      <w:r>
        <w:t>th</w:t>
      </w:r>
      <w:r>
        <w:rPr>
          <w:spacing w:val="6"/>
        </w:rPr>
        <w:t xml:space="preserve"> </w:t>
      </w:r>
      <w:r>
        <w:t xml:space="preserve">the </w:t>
      </w:r>
      <w:r>
        <w:rPr>
          <w:spacing w:val="-1"/>
        </w:rPr>
        <w:t>P</w:t>
      </w:r>
      <w:r>
        <w:t>o</w:t>
      </w:r>
      <w:r>
        <w:rPr>
          <w:spacing w:val="-2"/>
        </w:rPr>
        <w:t>li</w:t>
      </w:r>
      <w:r>
        <w:t>ce a</w:t>
      </w:r>
      <w:r>
        <w:rPr>
          <w:spacing w:val="-1"/>
        </w:rPr>
        <w:t>n</w:t>
      </w:r>
      <w:r>
        <w:t xml:space="preserve">d </w:t>
      </w:r>
      <w:r>
        <w:rPr>
          <w:spacing w:val="-2"/>
        </w:rPr>
        <w:t>C</w:t>
      </w:r>
      <w:r>
        <w:t>r</w:t>
      </w:r>
      <w:r>
        <w:rPr>
          <w:spacing w:val="-2"/>
        </w:rPr>
        <w:t>i</w:t>
      </w:r>
      <w:r>
        <w:t xml:space="preserve">me </w:t>
      </w:r>
      <w:r>
        <w:rPr>
          <w:spacing w:val="-2"/>
        </w:rPr>
        <w:t>C</w:t>
      </w:r>
      <w:r>
        <w:t>om</w:t>
      </w:r>
      <w:r>
        <w:rPr>
          <w:spacing w:val="1"/>
        </w:rPr>
        <w:t>m</w:t>
      </w:r>
      <w:r>
        <w:rPr>
          <w:spacing w:val="-2"/>
        </w:rPr>
        <w:t>i</w:t>
      </w:r>
      <w:r>
        <w:t>ss</w:t>
      </w:r>
      <w:r>
        <w:rPr>
          <w:spacing w:val="-2"/>
        </w:rPr>
        <w:t>i</w:t>
      </w:r>
      <w:r>
        <w:t>o</w:t>
      </w:r>
      <w:r>
        <w:rPr>
          <w:spacing w:val="-1"/>
        </w:rPr>
        <w:t>n</w:t>
      </w:r>
      <w:r>
        <w:t>er</w:t>
      </w:r>
      <w:r>
        <w:rPr>
          <w:spacing w:val="46"/>
        </w:rPr>
        <w:t xml:space="preserve"> </w:t>
      </w:r>
      <w:r>
        <w:t>a</w:t>
      </w:r>
      <w:r>
        <w:rPr>
          <w:spacing w:val="-1"/>
        </w:rPr>
        <w:t>n</w:t>
      </w:r>
      <w:r>
        <w:t>d</w:t>
      </w:r>
      <w:r>
        <w:rPr>
          <w:spacing w:val="43"/>
        </w:rPr>
        <w:t xml:space="preserve"> </w:t>
      </w:r>
      <w:r>
        <w:rPr>
          <w:spacing w:val="-2"/>
        </w:rPr>
        <w:t>C</w:t>
      </w:r>
      <w:r>
        <w:t>h</w:t>
      </w:r>
      <w:r>
        <w:rPr>
          <w:spacing w:val="-2"/>
        </w:rPr>
        <w:t>i</w:t>
      </w:r>
      <w:r>
        <w:t>ef</w:t>
      </w:r>
      <w:r>
        <w:rPr>
          <w:spacing w:val="47"/>
        </w:rPr>
        <w:t xml:space="preserve"> </w:t>
      </w:r>
      <w:r>
        <w:rPr>
          <w:spacing w:val="-2"/>
        </w:rPr>
        <w:t>C</w:t>
      </w:r>
      <w:r>
        <w:t>o</w:t>
      </w:r>
      <w:r>
        <w:rPr>
          <w:spacing w:val="-1"/>
        </w:rPr>
        <w:t>n</w:t>
      </w:r>
      <w:r>
        <w:t>sta</w:t>
      </w:r>
      <w:r>
        <w:rPr>
          <w:spacing w:val="-1"/>
        </w:rPr>
        <w:t>b</w:t>
      </w:r>
      <w:r>
        <w:rPr>
          <w:spacing w:val="-2"/>
        </w:rPr>
        <w:t>l</w:t>
      </w:r>
      <w:r>
        <w:t>e</w:t>
      </w:r>
      <w:r>
        <w:rPr>
          <w:spacing w:val="46"/>
        </w:rPr>
        <w:t xml:space="preserve"> </w:t>
      </w:r>
      <w:r>
        <w:rPr>
          <w:spacing w:val="-3"/>
        </w:rPr>
        <w:t>o</w:t>
      </w:r>
      <w:r>
        <w:t>r</w:t>
      </w:r>
      <w:r>
        <w:rPr>
          <w:spacing w:val="47"/>
        </w:rPr>
        <w:t xml:space="preserve"> </w:t>
      </w:r>
      <w:r>
        <w:t>th</w:t>
      </w:r>
      <w:r>
        <w:rPr>
          <w:spacing w:val="-1"/>
        </w:rPr>
        <w:t>e</w:t>
      </w:r>
      <w:r>
        <w:rPr>
          <w:spacing w:val="-2"/>
        </w:rPr>
        <w:t>i</w:t>
      </w:r>
      <w:r>
        <w:t>r</w:t>
      </w:r>
      <w:r>
        <w:rPr>
          <w:spacing w:val="44"/>
        </w:rPr>
        <w:t xml:space="preserve"> </w:t>
      </w:r>
      <w:r>
        <w:t>re</w:t>
      </w:r>
      <w:r>
        <w:rPr>
          <w:spacing w:val="-4"/>
        </w:rPr>
        <w:t>p</w:t>
      </w:r>
      <w:r>
        <w:t>res</w:t>
      </w:r>
      <w:r>
        <w:rPr>
          <w:spacing w:val="-1"/>
        </w:rPr>
        <w:t>e</w:t>
      </w:r>
      <w:r>
        <w:t>nt</w:t>
      </w:r>
      <w:r>
        <w:rPr>
          <w:spacing w:val="-3"/>
        </w:rPr>
        <w:t>a</w:t>
      </w:r>
      <w:r>
        <w:t>t</w:t>
      </w:r>
      <w:r>
        <w:rPr>
          <w:spacing w:val="-2"/>
        </w:rPr>
        <w:t>i</w:t>
      </w:r>
      <w:r>
        <w:rPr>
          <w:spacing w:val="-3"/>
        </w:rPr>
        <w:t>v</w:t>
      </w:r>
      <w:r>
        <w:t>es.</w:t>
      </w:r>
      <w:r>
        <w:rPr>
          <w:spacing w:val="48"/>
        </w:rPr>
        <w:t xml:space="preserve"> </w:t>
      </w:r>
      <w:r>
        <w:rPr>
          <w:spacing w:val="1"/>
        </w:rPr>
        <w:t>T</w:t>
      </w:r>
      <w:r>
        <w:t>h</w:t>
      </w:r>
      <w:r>
        <w:rPr>
          <w:spacing w:val="-1"/>
        </w:rPr>
        <w:t>e</w:t>
      </w:r>
      <w:r>
        <w:t>y</w:t>
      </w:r>
      <w:r>
        <w:rPr>
          <w:spacing w:val="44"/>
        </w:rPr>
        <w:t xml:space="preserve"> </w:t>
      </w:r>
      <w:r>
        <w:t>sh</w:t>
      </w:r>
      <w:r>
        <w:rPr>
          <w:spacing w:val="-1"/>
        </w:rPr>
        <w:t>a</w:t>
      </w:r>
      <w:r>
        <w:rPr>
          <w:spacing w:val="-2"/>
        </w:rPr>
        <w:t>l</w:t>
      </w:r>
      <w:r>
        <w:t>l</w:t>
      </w:r>
      <w:r>
        <w:rPr>
          <w:spacing w:val="45"/>
        </w:rPr>
        <w:t xml:space="preserve"> </w:t>
      </w:r>
      <w:r>
        <w:t>be recru</w:t>
      </w:r>
      <w:r>
        <w:rPr>
          <w:spacing w:val="-1"/>
        </w:rPr>
        <w:t>i</w:t>
      </w:r>
      <w:r>
        <w:t>ted</w:t>
      </w:r>
      <w:r>
        <w:rPr>
          <w:spacing w:val="37"/>
        </w:rPr>
        <w:t xml:space="preserve"> </w:t>
      </w:r>
      <w:r>
        <w:t>to</w:t>
      </w:r>
      <w:r>
        <w:rPr>
          <w:spacing w:val="40"/>
        </w:rPr>
        <w:t xml:space="preserve"> </w:t>
      </w:r>
      <w:r>
        <w:t>e</w:t>
      </w:r>
      <w:r>
        <w:rPr>
          <w:spacing w:val="-1"/>
        </w:rPr>
        <w:t>n</w:t>
      </w:r>
      <w:r>
        <w:t>sure</w:t>
      </w:r>
      <w:r>
        <w:rPr>
          <w:spacing w:val="38"/>
        </w:rPr>
        <w:t xml:space="preserve"> </w:t>
      </w:r>
      <w:r>
        <w:t>t</w:t>
      </w:r>
      <w:r>
        <w:rPr>
          <w:spacing w:val="-3"/>
        </w:rPr>
        <w:t>h</w:t>
      </w:r>
      <w:r>
        <w:t>at</w:t>
      </w:r>
      <w:r>
        <w:rPr>
          <w:spacing w:val="41"/>
        </w:rPr>
        <w:t xml:space="preserve"> </w:t>
      </w:r>
      <w:r>
        <w:t>the</w:t>
      </w:r>
      <w:r>
        <w:rPr>
          <w:spacing w:val="39"/>
        </w:rPr>
        <w:t xml:space="preserve"> </w:t>
      </w:r>
      <w:r>
        <w:t>J</w:t>
      </w:r>
      <w:r>
        <w:rPr>
          <w:spacing w:val="-1"/>
        </w:rPr>
        <w:t>A</w:t>
      </w:r>
      <w:r>
        <w:rPr>
          <w:spacing w:val="-2"/>
        </w:rPr>
        <w:t>R</w:t>
      </w:r>
      <w:r>
        <w:rPr>
          <w:spacing w:val="-1"/>
        </w:rPr>
        <w:t>A</w:t>
      </w:r>
      <w:r>
        <w:t>P</w:t>
      </w:r>
      <w:r>
        <w:rPr>
          <w:spacing w:val="39"/>
        </w:rPr>
        <w:t xml:space="preserve"> </w:t>
      </w:r>
      <w:r>
        <w:t>h</w:t>
      </w:r>
      <w:r>
        <w:rPr>
          <w:spacing w:val="-1"/>
        </w:rPr>
        <w:t>a</w:t>
      </w:r>
      <w:r>
        <w:t>s</w:t>
      </w:r>
      <w:r>
        <w:rPr>
          <w:spacing w:val="41"/>
        </w:rPr>
        <w:t xml:space="preserve"> </w:t>
      </w:r>
      <w:r>
        <w:t>a</w:t>
      </w:r>
      <w:r>
        <w:rPr>
          <w:spacing w:val="-2"/>
        </w:rPr>
        <w:t>l</w:t>
      </w:r>
      <w:r>
        <w:t>l the n</w:t>
      </w:r>
      <w:r>
        <w:rPr>
          <w:spacing w:val="-1"/>
        </w:rPr>
        <w:t>e</w:t>
      </w:r>
      <w:r>
        <w:t>cess</w:t>
      </w:r>
      <w:r>
        <w:rPr>
          <w:spacing w:val="-1"/>
        </w:rPr>
        <w:t>a</w:t>
      </w:r>
      <w:r>
        <w:t xml:space="preserve">ry </w:t>
      </w:r>
      <w:r>
        <w:rPr>
          <w:spacing w:val="-3"/>
        </w:rPr>
        <w:t>s</w:t>
      </w:r>
      <w:r>
        <w:rPr>
          <w:spacing w:val="2"/>
        </w:rPr>
        <w:t>k</w:t>
      </w:r>
      <w:r>
        <w:rPr>
          <w:spacing w:val="-2"/>
        </w:rPr>
        <w:t>ill</w:t>
      </w:r>
      <w:r>
        <w:t>s</w:t>
      </w:r>
      <w:r>
        <w:rPr>
          <w:spacing w:val="42"/>
        </w:rPr>
        <w:t xml:space="preserve"> </w:t>
      </w:r>
      <w:r>
        <w:t>a</w:t>
      </w:r>
      <w:r>
        <w:rPr>
          <w:spacing w:val="-1"/>
        </w:rPr>
        <w:t>n</w:t>
      </w:r>
      <w:r>
        <w:t>d e</w:t>
      </w:r>
      <w:r>
        <w:rPr>
          <w:spacing w:val="-3"/>
        </w:rPr>
        <w:t>x</w:t>
      </w:r>
      <w:r>
        <w:t>p</w:t>
      </w:r>
      <w:r>
        <w:rPr>
          <w:spacing w:val="-1"/>
        </w:rPr>
        <w:t>e</w:t>
      </w:r>
      <w:r>
        <w:t>r</w:t>
      </w:r>
      <w:r>
        <w:rPr>
          <w:spacing w:val="-1"/>
        </w:rPr>
        <w:t>i</w:t>
      </w:r>
      <w:r>
        <w:t>e</w:t>
      </w:r>
      <w:r>
        <w:rPr>
          <w:spacing w:val="-1"/>
        </w:rPr>
        <w:t>n</w:t>
      </w:r>
      <w:r>
        <w:t>ce</w:t>
      </w:r>
      <w:r>
        <w:rPr>
          <w:spacing w:val="32"/>
        </w:rPr>
        <w:t xml:space="preserve"> </w:t>
      </w:r>
      <w:r>
        <w:t>to</w:t>
      </w:r>
      <w:r>
        <w:rPr>
          <w:spacing w:val="32"/>
        </w:rPr>
        <w:t xml:space="preserve"> </w:t>
      </w:r>
      <w:r>
        <w:rPr>
          <w:spacing w:val="3"/>
        </w:rPr>
        <w:t>f</w:t>
      </w:r>
      <w:r>
        <w:t>u</w:t>
      </w:r>
      <w:r>
        <w:rPr>
          <w:spacing w:val="-4"/>
        </w:rPr>
        <w:t>l</w:t>
      </w:r>
      <w:r>
        <w:rPr>
          <w:spacing w:val="3"/>
        </w:rPr>
        <w:t>f</w:t>
      </w:r>
      <w:r>
        <w:rPr>
          <w:spacing w:val="-2"/>
        </w:rPr>
        <w:t>i</w:t>
      </w:r>
      <w:r>
        <w:t>l</w:t>
      </w:r>
      <w:r>
        <w:rPr>
          <w:spacing w:val="32"/>
        </w:rPr>
        <w:t xml:space="preserve"> </w:t>
      </w:r>
      <w:r>
        <w:rPr>
          <w:spacing w:val="-2"/>
        </w:rPr>
        <w:t>i</w:t>
      </w:r>
      <w:r>
        <w:t>ts</w:t>
      </w:r>
      <w:r>
        <w:rPr>
          <w:spacing w:val="33"/>
        </w:rPr>
        <w:t xml:space="preserve"> </w:t>
      </w:r>
      <w:r>
        <w:t>ter</w:t>
      </w:r>
      <w:r>
        <w:rPr>
          <w:spacing w:val="1"/>
        </w:rPr>
        <w:t>m</w:t>
      </w:r>
      <w:r>
        <w:t>s</w:t>
      </w:r>
      <w:r>
        <w:rPr>
          <w:spacing w:val="33"/>
        </w:rPr>
        <w:t xml:space="preserve"> </w:t>
      </w:r>
      <w:r>
        <w:rPr>
          <w:spacing w:val="-3"/>
        </w:rPr>
        <w:t>o</w:t>
      </w:r>
      <w:r>
        <w:t>f</w:t>
      </w:r>
      <w:r>
        <w:rPr>
          <w:spacing w:val="34"/>
        </w:rPr>
        <w:t xml:space="preserve"> </w:t>
      </w:r>
      <w:r>
        <w:t>r</w:t>
      </w:r>
      <w:r>
        <w:rPr>
          <w:spacing w:val="-3"/>
        </w:rPr>
        <w:t>e</w:t>
      </w:r>
      <w:r>
        <w:rPr>
          <w:spacing w:val="3"/>
        </w:rPr>
        <w:t>f</w:t>
      </w:r>
      <w:r>
        <w:rPr>
          <w:spacing w:val="-3"/>
        </w:rPr>
        <w:t>e</w:t>
      </w:r>
      <w:r>
        <w:t>re</w:t>
      </w:r>
      <w:r>
        <w:rPr>
          <w:spacing w:val="-1"/>
        </w:rPr>
        <w:t>n</w:t>
      </w:r>
      <w:r>
        <w:t>ce,</w:t>
      </w:r>
      <w:r>
        <w:rPr>
          <w:spacing w:val="34"/>
        </w:rPr>
        <w:t xml:space="preserve"> </w:t>
      </w:r>
      <w:r>
        <w:rPr>
          <w:spacing w:val="-4"/>
        </w:rPr>
        <w:t>i</w:t>
      </w:r>
      <w:r>
        <w:t xml:space="preserve">n </w:t>
      </w:r>
      <w:proofErr w:type="gramStart"/>
      <w:r>
        <w:t>acc</w:t>
      </w:r>
      <w:r>
        <w:rPr>
          <w:spacing w:val="-1"/>
        </w:rPr>
        <w:t>o</w:t>
      </w:r>
      <w:r>
        <w:t>rd</w:t>
      </w:r>
      <w:r>
        <w:rPr>
          <w:spacing w:val="-1"/>
        </w:rPr>
        <w:t>a</w:t>
      </w:r>
      <w:r>
        <w:t xml:space="preserve">nce </w:t>
      </w:r>
      <w:r>
        <w:rPr>
          <w:spacing w:val="32"/>
        </w:rPr>
        <w:t xml:space="preserve"> </w:t>
      </w:r>
      <w:r>
        <w:rPr>
          <w:spacing w:val="-4"/>
        </w:rPr>
        <w:t>w</w:t>
      </w:r>
      <w:r>
        <w:rPr>
          <w:spacing w:val="-2"/>
        </w:rPr>
        <w:t>i</w:t>
      </w:r>
      <w:r>
        <w:t>th</w:t>
      </w:r>
      <w:proofErr w:type="gramEnd"/>
      <w:r>
        <w:t xml:space="preserve"> </w:t>
      </w:r>
      <w:r>
        <w:rPr>
          <w:spacing w:val="32"/>
        </w:rPr>
        <w:t xml:space="preserve"> </w:t>
      </w:r>
      <w:r>
        <w:t xml:space="preserve">the </w:t>
      </w:r>
      <w:r>
        <w:rPr>
          <w:spacing w:val="34"/>
        </w:rPr>
        <w:t xml:space="preserve"> </w:t>
      </w:r>
      <w:r>
        <w:rPr>
          <w:spacing w:val="1"/>
        </w:rPr>
        <w:t>j</w:t>
      </w:r>
      <w:r>
        <w:t>ob d</w:t>
      </w:r>
      <w:r>
        <w:rPr>
          <w:spacing w:val="-1"/>
        </w:rPr>
        <w:t>e</w:t>
      </w:r>
      <w:r>
        <w:t>scr</w:t>
      </w:r>
      <w:r>
        <w:rPr>
          <w:spacing w:val="-2"/>
        </w:rPr>
        <w:t>i</w:t>
      </w:r>
      <w:r>
        <w:t>pti</w:t>
      </w:r>
      <w:r>
        <w:rPr>
          <w:spacing w:val="-1"/>
        </w:rPr>
        <w:t>o</w:t>
      </w:r>
      <w:r>
        <w:t>n</w:t>
      </w:r>
      <w:r>
        <w:rPr>
          <w:spacing w:val="10"/>
        </w:rPr>
        <w:t xml:space="preserve"> </w:t>
      </w:r>
      <w:r>
        <w:t>for</w:t>
      </w:r>
      <w:r>
        <w:rPr>
          <w:spacing w:val="11"/>
        </w:rPr>
        <w:t xml:space="preserve"> </w:t>
      </w:r>
      <w:r>
        <w:t>J</w:t>
      </w:r>
      <w:r>
        <w:rPr>
          <w:spacing w:val="-1"/>
        </w:rPr>
        <w:t>A</w:t>
      </w:r>
      <w:r>
        <w:rPr>
          <w:spacing w:val="-2"/>
        </w:rPr>
        <w:t>R</w:t>
      </w:r>
      <w:r>
        <w:rPr>
          <w:spacing w:val="-1"/>
        </w:rPr>
        <w:t>A</w:t>
      </w:r>
      <w:r>
        <w:t>P</w:t>
      </w:r>
      <w:r>
        <w:rPr>
          <w:spacing w:val="12"/>
        </w:rPr>
        <w:t xml:space="preserve"> </w:t>
      </w:r>
      <w:r>
        <w:rPr>
          <w:spacing w:val="-2"/>
        </w:rPr>
        <w:t>m</w:t>
      </w:r>
      <w:r>
        <w:t>ember</w:t>
      </w:r>
      <w:r>
        <w:rPr>
          <w:spacing w:val="-2"/>
        </w:rPr>
        <w:t>s</w:t>
      </w:r>
      <w:r>
        <w:t>.</w:t>
      </w:r>
      <w:r>
        <w:rPr>
          <w:spacing w:val="11"/>
        </w:rPr>
        <w:t xml:space="preserve"> </w:t>
      </w:r>
      <w:r>
        <w:rPr>
          <w:spacing w:val="1"/>
        </w:rPr>
        <w:t>T</w:t>
      </w:r>
      <w:r>
        <w:t>o</w:t>
      </w:r>
      <w:r>
        <w:rPr>
          <w:spacing w:val="10"/>
        </w:rPr>
        <w:t xml:space="preserve"> </w:t>
      </w:r>
      <w:r>
        <w:t>e</w:t>
      </w:r>
      <w:r>
        <w:rPr>
          <w:spacing w:val="-1"/>
        </w:rPr>
        <w:t>n</w:t>
      </w:r>
      <w:r>
        <w:t>sure</w:t>
      </w:r>
      <w:r>
        <w:rPr>
          <w:spacing w:val="10"/>
        </w:rPr>
        <w:t xml:space="preserve"> </w:t>
      </w:r>
      <w:r>
        <w:t>the</w:t>
      </w:r>
      <w:r>
        <w:rPr>
          <w:spacing w:val="12"/>
        </w:rPr>
        <w:t xml:space="preserve"> </w:t>
      </w:r>
      <w:r>
        <w:rPr>
          <w:spacing w:val="-4"/>
        </w:rPr>
        <w:t>i</w:t>
      </w:r>
      <w:r>
        <w:t>n</w:t>
      </w:r>
      <w:r>
        <w:rPr>
          <w:spacing w:val="-1"/>
        </w:rPr>
        <w:t>d</w:t>
      </w:r>
      <w:r>
        <w:t>e</w:t>
      </w:r>
      <w:r>
        <w:rPr>
          <w:spacing w:val="-1"/>
        </w:rPr>
        <w:t>p</w:t>
      </w:r>
      <w:r>
        <w:t>e</w:t>
      </w:r>
      <w:r>
        <w:rPr>
          <w:spacing w:val="-1"/>
        </w:rPr>
        <w:t>n</w:t>
      </w:r>
      <w:r>
        <w:t>d</w:t>
      </w:r>
      <w:r>
        <w:rPr>
          <w:spacing w:val="-1"/>
        </w:rPr>
        <w:t>e</w:t>
      </w:r>
      <w:r>
        <w:t>nce</w:t>
      </w:r>
      <w:r>
        <w:rPr>
          <w:spacing w:val="12"/>
        </w:rPr>
        <w:t xml:space="preserve"> </w:t>
      </w:r>
      <w:r>
        <w:rPr>
          <w:spacing w:val="-3"/>
        </w:rPr>
        <w:t>o</w:t>
      </w:r>
      <w:r>
        <w:t>f</w:t>
      </w:r>
      <w:r>
        <w:rPr>
          <w:spacing w:val="13"/>
        </w:rPr>
        <w:t xml:space="preserve"> </w:t>
      </w:r>
      <w:r>
        <w:t>the</w:t>
      </w:r>
      <w:r>
        <w:rPr>
          <w:spacing w:val="9"/>
        </w:rPr>
        <w:t xml:space="preserve"> </w:t>
      </w:r>
      <w:r>
        <w:t>J</w:t>
      </w:r>
      <w:r>
        <w:rPr>
          <w:spacing w:val="-1"/>
        </w:rPr>
        <w:t>A</w:t>
      </w:r>
      <w:r>
        <w:rPr>
          <w:spacing w:val="-2"/>
        </w:rPr>
        <w:t>R</w:t>
      </w:r>
      <w:r>
        <w:rPr>
          <w:spacing w:val="-1"/>
        </w:rPr>
        <w:t>AP</w:t>
      </w:r>
      <w:r>
        <w:t>, memb</w:t>
      </w:r>
      <w:r>
        <w:rPr>
          <w:spacing w:val="-3"/>
        </w:rPr>
        <w:t>e</w:t>
      </w:r>
      <w:r>
        <w:t>rs</w:t>
      </w:r>
      <w:r>
        <w:rPr>
          <w:spacing w:val="-2"/>
        </w:rPr>
        <w:t xml:space="preserve"> </w:t>
      </w:r>
      <w:r>
        <w:t>sh</w:t>
      </w:r>
      <w:r>
        <w:rPr>
          <w:spacing w:val="-1"/>
        </w:rPr>
        <w:t>a</w:t>
      </w:r>
      <w:r>
        <w:rPr>
          <w:spacing w:val="-2"/>
        </w:rPr>
        <w:t>l</w:t>
      </w:r>
      <w:r>
        <w:t>l n</w:t>
      </w:r>
      <w:r>
        <w:rPr>
          <w:spacing w:val="-1"/>
        </w:rPr>
        <w:t>o</w:t>
      </w:r>
      <w:r>
        <w:t>t</w:t>
      </w:r>
      <w:r>
        <w:rPr>
          <w:spacing w:val="-1"/>
        </w:rPr>
        <w:t xml:space="preserve"> </w:t>
      </w:r>
      <w:r>
        <w:t>b</w:t>
      </w:r>
      <w:r>
        <w:rPr>
          <w:spacing w:val="-1"/>
        </w:rPr>
        <w:t>e</w:t>
      </w:r>
      <w:r>
        <w:t>:</w:t>
      </w:r>
    </w:p>
    <w:p w:rsidR="0025299E" w:rsidP="00FD6CC6" w:rsidRDefault="0025299E">
      <w:pPr>
        <w:kinsoku w:val="0"/>
        <w:overflowPunct w:val="0"/>
        <w:spacing w:before="17" w:line="260" w:lineRule="exact"/>
        <w:rPr>
          <w:sz w:val="26"/>
          <w:szCs w:val="26"/>
        </w:rPr>
      </w:pPr>
    </w:p>
    <w:p w:rsidR="0025299E" w:rsidP="00FD6CC6" w:rsidRDefault="006B686B">
      <w:pPr>
        <w:pStyle w:val="BodyText"/>
        <w:numPr>
          <w:ilvl w:val="2"/>
          <w:numId w:val="5"/>
        </w:numPr>
        <w:tabs>
          <w:tab w:val="left" w:pos="1200"/>
        </w:tabs>
        <w:kinsoku w:val="0"/>
        <w:overflowPunct w:val="0"/>
        <w:ind w:left="1200"/>
      </w:pPr>
      <w:r>
        <w:t>A sta</w:t>
      </w:r>
      <w:r>
        <w:rPr>
          <w:spacing w:val="-1"/>
        </w:rPr>
        <w:t>n</w:t>
      </w:r>
      <w:r>
        <w:t>d</w:t>
      </w:r>
      <w:r>
        <w:rPr>
          <w:spacing w:val="-2"/>
        </w:rPr>
        <w:t>i</w:t>
      </w:r>
      <w:r>
        <w:rPr>
          <w:spacing w:val="-3"/>
        </w:rPr>
        <w:t>n</w:t>
      </w:r>
      <w:r>
        <w:t>g</w:t>
      </w:r>
      <w:r>
        <w:rPr>
          <w:spacing w:val="2"/>
        </w:rPr>
        <w:t xml:space="preserve"> </w:t>
      </w:r>
      <w:r>
        <w:rPr>
          <w:spacing w:val="-3"/>
        </w:rPr>
        <w:t>o</w:t>
      </w:r>
      <w:r>
        <w:t>r</w:t>
      </w:r>
      <w:r>
        <w:rPr>
          <w:spacing w:val="1"/>
        </w:rPr>
        <w:t xml:space="preserve"> </w:t>
      </w:r>
      <w:r>
        <w:t>e</w:t>
      </w:r>
      <w:r>
        <w:rPr>
          <w:spacing w:val="-2"/>
        </w:rPr>
        <w:t>x</w:t>
      </w:r>
      <w:r>
        <w:t>-</w:t>
      </w:r>
      <w:r>
        <w:rPr>
          <w:spacing w:val="-1"/>
        </w:rPr>
        <w:t>P</w:t>
      </w:r>
      <w:r>
        <w:rPr>
          <w:spacing w:val="-2"/>
        </w:rPr>
        <w:t>C</w:t>
      </w:r>
      <w:r>
        <w:t>C or</w:t>
      </w:r>
      <w:r>
        <w:rPr>
          <w:spacing w:val="-4"/>
        </w:rPr>
        <w:t xml:space="preserve"> </w:t>
      </w:r>
      <w:r>
        <w:rPr>
          <w:spacing w:val="-2"/>
        </w:rPr>
        <w:t>C</w:t>
      </w:r>
      <w:r>
        <w:t>h</w:t>
      </w:r>
      <w:r>
        <w:rPr>
          <w:spacing w:val="-2"/>
        </w:rPr>
        <w:t>i</w:t>
      </w:r>
      <w:r>
        <w:t>ef</w:t>
      </w:r>
      <w:r>
        <w:rPr>
          <w:spacing w:val="1"/>
        </w:rPr>
        <w:t xml:space="preserve"> </w:t>
      </w:r>
      <w:r>
        <w:rPr>
          <w:spacing w:val="-2"/>
        </w:rPr>
        <w:t>C</w:t>
      </w:r>
      <w:r>
        <w:t>o</w:t>
      </w:r>
      <w:r>
        <w:rPr>
          <w:spacing w:val="-1"/>
        </w:rPr>
        <w:t>n</w:t>
      </w:r>
      <w:r>
        <w:t>sta</w:t>
      </w:r>
      <w:r>
        <w:rPr>
          <w:spacing w:val="-1"/>
        </w:rPr>
        <w:t>b</w:t>
      </w:r>
      <w:r>
        <w:rPr>
          <w:spacing w:val="-2"/>
        </w:rPr>
        <w:t>l</w:t>
      </w:r>
      <w:r>
        <w:t>e.</w:t>
      </w:r>
    </w:p>
    <w:p w:rsidR="0025299E" w:rsidP="00FD6CC6" w:rsidRDefault="006B686B">
      <w:pPr>
        <w:pStyle w:val="BodyText"/>
        <w:numPr>
          <w:ilvl w:val="2"/>
          <w:numId w:val="5"/>
        </w:numPr>
        <w:tabs>
          <w:tab w:val="left" w:pos="1200"/>
        </w:tabs>
        <w:kinsoku w:val="0"/>
        <w:overflowPunct w:val="0"/>
        <w:spacing w:line="267" w:lineRule="exact"/>
        <w:ind w:left="1200"/>
      </w:pPr>
      <w:r>
        <w:t>A m</w:t>
      </w:r>
      <w:r>
        <w:rPr>
          <w:spacing w:val="-3"/>
        </w:rPr>
        <w:t>e</w:t>
      </w:r>
      <w:r>
        <w:t>mb</w:t>
      </w:r>
      <w:r>
        <w:rPr>
          <w:spacing w:val="-1"/>
        </w:rPr>
        <w:t>e</w:t>
      </w:r>
      <w:r>
        <w:t>r</w:t>
      </w:r>
      <w:r>
        <w:rPr>
          <w:spacing w:val="-1"/>
        </w:rPr>
        <w:t xml:space="preserve"> </w:t>
      </w:r>
      <w:r>
        <w:t>or</w:t>
      </w:r>
      <w:r>
        <w:rPr>
          <w:spacing w:val="-1"/>
        </w:rPr>
        <w:t xml:space="preserve"> </w:t>
      </w:r>
      <w:r>
        <w:t>e</w:t>
      </w:r>
      <w:r>
        <w:rPr>
          <w:spacing w:val="-2"/>
        </w:rPr>
        <w:t>x</w:t>
      </w:r>
      <w:r>
        <w:t>-m</w:t>
      </w:r>
      <w:r>
        <w:rPr>
          <w:spacing w:val="-3"/>
        </w:rPr>
        <w:t>e</w:t>
      </w:r>
      <w:r>
        <w:t>mb</w:t>
      </w:r>
      <w:r>
        <w:rPr>
          <w:spacing w:val="-1"/>
        </w:rPr>
        <w:t>e</w:t>
      </w:r>
      <w:r>
        <w:t>r</w:t>
      </w:r>
      <w:r>
        <w:rPr>
          <w:spacing w:val="-1"/>
        </w:rPr>
        <w:t xml:space="preserve"> </w:t>
      </w:r>
      <w:r>
        <w:rPr>
          <w:spacing w:val="-3"/>
        </w:rPr>
        <w:t>o</w:t>
      </w:r>
      <w:r>
        <w:t>f</w:t>
      </w:r>
      <w:r>
        <w:rPr>
          <w:spacing w:val="2"/>
        </w:rPr>
        <w:t xml:space="preserve"> </w:t>
      </w:r>
      <w:r>
        <w:t>a Po</w:t>
      </w:r>
      <w:r>
        <w:rPr>
          <w:spacing w:val="-2"/>
        </w:rPr>
        <w:t>li</w:t>
      </w:r>
      <w:r>
        <w:t>ce and</w:t>
      </w:r>
      <w:r>
        <w:rPr>
          <w:spacing w:val="-2"/>
        </w:rPr>
        <w:t xml:space="preserve"> C</w:t>
      </w:r>
      <w:r>
        <w:t>r</w:t>
      </w:r>
      <w:r>
        <w:rPr>
          <w:spacing w:val="-2"/>
        </w:rPr>
        <w:t>i</w:t>
      </w:r>
      <w:r>
        <w:t>me</w:t>
      </w:r>
      <w:r>
        <w:rPr>
          <w:spacing w:val="-2"/>
        </w:rPr>
        <w:t xml:space="preserve"> </w:t>
      </w:r>
      <w:r>
        <w:rPr>
          <w:spacing w:val="-4"/>
        </w:rPr>
        <w:t>P</w:t>
      </w:r>
      <w:r>
        <w:t>a</w:t>
      </w:r>
      <w:r>
        <w:rPr>
          <w:spacing w:val="-1"/>
        </w:rPr>
        <w:t>n</w:t>
      </w:r>
      <w:r>
        <w:t>e</w:t>
      </w:r>
      <w:r>
        <w:rPr>
          <w:spacing w:val="-2"/>
        </w:rPr>
        <w:t>l</w:t>
      </w:r>
      <w:r>
        <w:t>.</w:t>
      </w:r>
    </w:p>
    <w:p w:rsidR="0025299E" w:rsidP="00FD6CC6" w:rsidRDefault="006B686B">
      <w:pPr>
        <w:pStyle w:val="BodyText"/>
        <w:numPr>
          <w:ilvl w:val="2"/>
          <w:numId w:val="5"/>
        </w:numPr>
        <w:tabs>
          <w:tab w:val="left" w:pos="1200"/>
        </w:tabs>
        <w:kinsoku w:val="0"/>
        <w:overflowPunct w:val="0"/>
        <w:spacing w:before="19" w:line="252" w:lineRule="exact"/>
        <w:ind w:left="1200" w:right="119"/>
      </w:pPr>
      <w:r>
        <w:rPr>
          <w:spacing w:val="-1"/>
        </w:rPr>
        <w:t>S</w:t>
      </w:r>
      <w:r>
        <w:t>er</w:t>
      </w:r>
      <w:r>
        <w:rPr>
          <w:spacing w:val="-3"/>
        </w:rPr>
        <w:t>v</w:t>
      </w:r>
      <w:r>
        <w:rPr>
          <w:spacing w:val="-2"/>
        </w:rPr>
        <w:t>i</w:t>
      </w:r>
      <w:r>
        <w:t>ng</w:t>
      </w:r>
      <w:r>
        <w:rPr>
          <w:spacing w:val="19"/>
        </w:rPr>
        <w:t xml:space="preserve"> </w:t>
      </w:r>
      <w:r>
        <w:t>p</w:t>
      </w:r>
      <w:r>
        <w:rPr>
          <w:spacing w:val="-1"/>
        </w:rPr>
        <w:t>o</w:t>
      </w:r>
      <w:r>
        <w:rPr>
          <w:spacing w:val="-2"/>
        </w:rPr>
        <w:t>li</w:t>
      </w:r>
      <w:r>
        <w:t>ce</w:t>
      </w:r>
      <w:r>
        <w:rPr>
          <w:spacing w:val="17"/>
        </w:rPr>
        <w:t xml:space="preserve"> </w:t>
      </w:r>
      <w:r>
        <w:t>of</w:t>
      </w:r>
      <w:r>
        <w:rPr>
          <w:spacing w:val="1"/>
        </w:rPr>
        <w:t>f</w:t>
      </w:r>
      <w:r>
        <w:rPr>
          <w:spacing w:val="-2"/>
        </w:rPr>
        <w:t>i</w:t>
      </w:r>
      <w:r>
        <w:t>cers</w:t>
      </w:r>
      <w:r>
        <w:rPr>
          <w:spacing w:val="15"/>
        </w:rPr>
        <w:t xml:space="preserve"> </w:t>
      </w:r>
      <w:r>
        <w:rPr>
          <w:spacing w:val="-3"/>
        </w:rPr>
        <w:t>o</w:t>
      </w:r>
      <w:r>
        <w:t>r</w:t>
      </w:r>
      <w:r>
        <w:rPr>
          <w:spacing w:val="18"/>
        </w:rPr>
        <w:t xml:space="preserve"> </w:t>
      </w:r>
      <w:r>
        <w:t>h</w:t>
      </w:r>
      <w:r>
        <w:rPr>
          <w:spacing w:val="-1"/>
        </w:rPr>
        <w:t>a</w:t>
      </w:r>
      <w:r>
        <w:rPr>
          <w:spacing w:val="-3"/>
        </w:rPr>
        <w:t>v</w:t>
      </w:r>
      <w:r>
        <w:t>e</w:t>
      </w:r>
      <w:r>
        <w:rPr>
          <w:spacing w:val="17"/>
        </w:rPr>
        <w:t xml:space="preserve"> </w:t>
      </w:r>
      <w:r>
        <w:t>ser</w:t>
      </w:r>
      <w:r>
        <w:rPr>
          <w:spacing w:val="-2"/>
        </w:rPr>
        <w:t>v</w:t>
      </w:r>
      <w:r>
        <w:t>ed</w:t>
      </w:r>
      <w:r>
        <w:rPr>
          <w:spacing w:val="17"/>
        </w:rPr>
        <w:t xml:space="preserve"> </w:t>
      </w:r>
      <w:r>
        <w:t>as</w:t>
      </w:r>
      <w:r>
        <w:rPr>
          <w:spacing w:val="17"/>
        </w:rPr>
        <w:t xml:space="preserve"> </w:t>
      </w:r>
      <w:r>
        <w:t>a</w:t>
      </w:r>
      <w:r>
        <w:rPr>
          <w:spacing w:val="17"/>
        </w:rPr>
        <w:t xml:space="preserve"> </w:t>
      </w:r>
      <w:r>
        <w:t>p</w:t>
      </w:r>
      <w:r>
        <w:rPr>
          <w:spacing w:val="-1"/>
        </w:rPr>
        <w:t>o</w:t>
      </w:r>
      <w:r>
        <w:rPr>
          <w:spacing w:val="-2"/>
        </w:rPr>
        <w:t>li</w:t>
      </w:r>
      <w:r>
        <w:t>ce</w:t>
      </w:r>
      <w:r>
        <w:rPr>
          <w:spacing w:val="17"/>
        </w:rPr>
        <w:t xml:space="preserve"> </w:t>
      </w:r>
      <w:r>
        <w:rPr>
          <w:spacing w:val="-3"/>
        </w:rPr>
        <w:t>o</w:t>
      </w:r>
      <w:r>
        <w:t>f</w:t>
      </w:r>
      <w:r>
        <w:rPr>
          <w:spacing w:val="3"/>
        </w:rPr>
        <w:t>f</w:t>
      </w:r>
      <w:r>
        <w:rPr>
          <w:spacing w:val="-2"/>
        </w:rPr>
        <w:t>i</w:t>
      </w:r>
      <w:r>
        <w:t>c</w:t>
      </w:r>
      <w:r>
        <w:rPr>
          <w:spacing w:val="-3"/>
        </w:rPr>
        <w:t>e</w:t>
      </w:r>
      <w:r>
        <w:t>r</w:t>
      </w:r>
      <w:r>
        <w:rPr>
          <w:spacing w:val="18"/>
        </w:rPr>
        <w:t xml:space="preserve"> </w:t>
      </w:r>
      <w:r>
        <w:rPr>
          <w:spacing w:val="-4"/>
        </w:rPr>
        <w:t>w</w:t>
      </w:r>
      <w:r>
        <w:rPr>
          <w:spacing w:val="-2"/>
        </w:rPr>
        <w:t>i</w:t>
      </w:r>
      <w:r>
        <w:t>th</w:t>
      </w:r>
      <w:r>
        <w:rPr>
          <w:spacing w:val="-2"/>
        </w:rPr>
        <w:t>i</w:t>
      </w:r>
      <w:r>
        <w:t>n</w:t>
      </w:r>
      <w:r>
        <w:rPr>
          <w:spacing w:val="17"/>
        </w:rPr>
        <w:t xml:space="preserve"> </w:t>
      </w:r>
      <w:r>
        <w:t>the</w:t>
      </w:r>
      <w:r>
        <w:rPr>
          <w:spacing w:val="17"/>
        </w:rPr>
        <w:t xml:space="preserve"> </w:t>
      </w:r>
      <w:r>
        <w:rPr>
          <w:spacing w:val="-2"/>
        </w:rPr>
        <w:t>l</w:t>
      </w:r>
      <w:r>
        <w:t>ast</w:t>
      </w:r>
      <w:r>
        <w:rPr>
          <w:spacing w:val="18"/>
        </w:rPr>
        <w:t xml:space="preserve"> </w:t>
      </w:r>
      <w:r>
        <w:t xml:space="preserve">8 </w:t>
      </w:r>
      <w:r>
        <w:rPr>
          <w:spacing w:val="-3"/>
        </w:rPr>
        <w:t>y</w:t>
      </w:r>
      <w:r>
        <w:t>e</w:t>
      </w:r>
      <w:r>
        <w:rPr>
          <w:spacing w:val="-1"/>
        </w:rPr>
        <w:t>a</w:t>
      </w:r>
      <w:r>
        <w:t>rs.</w:t>
      </w:r>
    </w:p>
    <w:p w:rsidR="0025299E" w:rsidP="00FD6CC6" w:rsidRDefault="006B686B">
      <w:pPr>
        <w:pStyle w:val="BodyText"/>
        <w:numPr>
          <w:ilvl w:val="2"/>
          <w:numId w:val="5"/>
        </w:numPr>
        <w:tabs>
          <w:tab w:val="left" w:pos="1200"/>
        </w:tabs>
        <w:kinsoku w:val="0"/>
        <w:overflowPunct w:val="0"/>
        <w:spacing w:before="17" w:line="252" w:lineRule="exact"/>
        <w:ind w:left="1200" w:right="123"/>
      </w:pPr>
      <w:r>
        <w:rPr>
          <w:spacing w:val="-2"/>
        </w:rPr>
        <w:t>C</w:t>
      </w:r>
      <w:r>
        <w:t>ur</w:t>
      </w:r>
      <w:r>
        <w:rPr>
          <w:spacing w:val="1"/>
        </w:rPr>
        <w:t>r</w:t>
      </w:r>
      <w:r>
        <w:t>e</w:t>
      </w:r>
      <w:r>
        <w:rPr>
          <w:spacing w:val="-1"/>
        </w:rPr>
        <w:t>n</w:t>
      </w:r>
      <w:r>
        <w:t>t</w:t>
      </w:r>
      <w:r>
        <w:rPr>
          <w:spacing w:val="-2"/>
        </w:rPr>
        <w:t>l</w:t>
      </w:r>
      <w:r>
        <w:t>y</w:t>
      </w:r>
      <w:r>
        <w:rPr>
          <w:spacing w:val="13"/>
        </w:rPr>
        <w:t xml:space="preserve"> </w:t>
      </w:r>
      <w:r>
        <w:t>ser</w:t>
      </w:r>
      <w:r>
        <w:rPr>
          <w:spacing w:val="-2"/>
        </w:rPr>
        <w:t>vi</w:t>
      </w:r>
      <w:r>
        <w:t>ng</w:t>
      </w:r>
      <w:r>
        <w:rPr>
          <w:spacing w:val="17"/>
        </w:rPr>
        <w:t xml:space="preserve"> </w:t>
      </w:r>
      <w:r>
        <w:t>st</w:t>
      </w:r>
      <w:r>
        <w:rPr>
          <w:spacing w:val="-3"/>
        </w:rPr>
        <w:t>a</w:t>
      </w:r>
      <w:r>
        <w:t>ff</w:t>
      </w:r>
      <w:r>
        <w:rPr>
          <w:spacing w:val="18"/>
        </w:rPr>
        <w:t xml:space="preserve"> </w:t>
      </w:r>
      <w:r>
        <w:rPr>
          <w:spacing w:val="-3"/>
        </w:rPr>
        <w:t>o</w:t>
      </w:r>
      <w:r>
        <w:t>f</w:t>
      </w:r>
      <w:r>
        <w:rPr>
          <w:spacing w:val="14"/>
        </w:rPr>
        <w:t xml:space="preserve"> </w:t>
      </w:r>
      <w:r>
        <w:t>L</w:t>
      </w:r>
      <w:r>
        <w:rPr>
          <w:spacing w:val="-1"/>
        </w:rPr>
        <w:t>e</w:t>
      </w:r>
      <w:r>
        <w:rPr>
          <w:spacing w:val="-2"/>
        </w:rPr>
        <w:t>i</w:t>
      </w:r>
      <w:r>
        <w:t>cestersh</w:t>
      </w:r>
      <w:r>
        <w:rPr>
          <w:spacing w:val="-2"/>
        </w:rPr>
        <w:t>i</w:t>
      </w:r>
      <w:r>
        <w:t>re</w:t>
      </w:r>
      <w:r>
        <w:rPr>
          <w:spacing w:val="15"/>
        </w:rPr>
        <w:t xml:space="preserve"> </w:t>
      </w:r>
      <w:r>
        <w:rPr>
          <w:spacing w:val="-1"/>
        </w:rPr>
        <w:t>P</w:t>
      </w:r>
      <w:r>
        <w:t>o</w:t>
      </w:r>
      <w:r>
        <w:rPr>
          <w:spacing w:val="-2"/>
        </w:rPr>
        <w:t>li</w:t>
      </w:r>
      <w:r>
        <w:t>ce</w:t>
      </w:r>
      <w:r>
        <w:rPr>
          <w:spacing w:val="15"/>
        </w:rPr>
        <w:t xml:space="preserve"> </w:t>
      </w:r>
      <w:r>
        <w:t>or</w:t>
      </w:r>
      <w:r>
        <w:rPr>
          <w:spacing w:val="15"/>
        </w:rPr>
        <w:t xml:space="preserve"> </w:t>
      </w:r>
      <w:r>
        <w:rPr>
          <w:spacing w:val="-2"/>
        </w:rPr>
        <w:t>O</w:t>
      </w:r>
      <w:r>
        <w:t>f</w:t>
      </w:r>
      <w:r>
        <w:rPr>
          <w:spacing w:val="3"/>
        </w:rPr>
        <w:t>f</w:t>
      </w:r>
      <w:r>
        <w:rPr>
          <w:spacing w:val="-2"/>
        </w:rPr>
        <w:t>i</w:t>
      </w:r>
      <w:r>
        <w:t>ce</w:t>
      </w:r>
      <w:r>
        <w:rPr>
          <w:spacing w:val="15"/>
        </w:rPr>
        <w:t xml:space="preserve"> </w:t>
      </w:r>
      <w:r>
        <w:rPr>
          <w:spacing w:val="-3"/>
        </w:rPr>
        <w:t>o</w:t>
      </w:r>
      <w:r>
        <w:t>f</w:t>
      </w:r>
      <w:r>
        <w:rPr>
          <w:spacing w:val="16"/>
        </w:rPr>
        <w:t xml:space="preserve"> </w:t>
      </w:r>
      <w:r>
        <w:t>the</w:t>
      </w:r>
      <w:r>
        <w:rPr>
          <w:spacing w:val="14"/>
        </w:rPr>
        <w:t xml:space="preserve"> </w:t>
      </w:r>
      <w:r>
        <w:rPr>
          <w:spacing w:val="-1"/>
        </w:rPr>
        <w:t>P</w:t>
      </w:r>
      <w:r>
        <w:t>o</w:t>
      </w:r>
      <w:r>
        <w:rPr>
          <w:spacing w:val="-2"/>
        </w:rPr>
        <w:t>li</w:t>
      </w:r>
      <w:r>
        <w:t>ce</w:t>
      </w:r>
      <w:r>
        <w:rPr>
          <w:spacing w:val="15"/>
        </w:rPr>
        <w:t xml:space="preserve"> </w:t>
      </w:r>
      <w:r>
        <w:t>a</w:t>
      </w:r>
      <w:r>
        <w:rPr>
          <w:spacing w:val="-1"/>
        </w:rPr>
        <w:t>n</w:t>
      </w:r>
      <w:r>
        <w:t xml:space="preserve">d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w:t>
      </w:r>
      <w:r>
        <w:rPr>
          <w:spacing w:val="-2"/>
        </w:rPr>
        <w:t>r</w:t>
      </w:r>
      <w:r>
        <w:t>.</w:t>
      </w:r>
    </w:p>
    <w:p w:rsidR="0025299E" w:rsidP="00FD6CC6" w:rsidRDefault="006B686B">
      <w:pPr>
        <w:pStyle w:val="BodyText"/>
        <w:numPr>
          <w:ilvl w:val="2"/>
          <w:numId w:val="5"/>
        </w:numPr>
        <w:tabs>
          <w:tab w:val="left" w:pos="1200"/>
        </w:tabs>
        <w:kinsoku w:val="0"/>
        <w:overflowPunct w:val="0"/>
        <w:spacing w:before="17" w:line="252" w:lineRule="exact"/>
        <w:ind w:left="1200" w:right="118"/>
      </w:pPr>
      <w:r>
        <w:rPr>
          <w:spacing w:val="-1"/>
        </w:rPr>
        <w:t>E</w:t>
      </w:r>
      <w:r>
        <w:rPr>
          <w:spacing w:val="-2"/>
        </w:rPr>
        <w:t>l</w:t>
      </w:r>
      <w:r>
        <w:t>ected</w:t>
      </w:r>
      <w:r>
        <w:rPr>
          <w:spacing w:val="61"/>
        </w:rPr>
        <w:t xml:space="preserve"> </w:t>
      </w:r>
      <w:r>
        <w:t>or e</w:t>
      </w:r>
      <w:r>
        <w:rPr>
          <w:spacing w:val="-3"/>
        </w:rPr>
        <w:t>x</w:t>
      </w:r>
      <w:r>
        <w:t>-</w:t>
      </w:r>
      <w:r>
        <w:rPr>
          <w:spacing w:val="-2"/>
        </w:rPr>
        <w:t>l</w:t>
      </w:r>
      <w:r>
        <w:t>oc</w:t>
      </w:r>
      <w:r>
        <w:rPr>
          <w:spacing w:val="-1"/>
        </w:rPr>
        <w:t>a</w:t>
      </w:r>
      <w:r>
        <w:t>l</w:t>
      </w:r>
      <w:r>
        <w:rPr>
          <w:spacing w:val="59"/>
        </w:rPr>
        <w:t xml:space="preserve"> </w:t>
      </w:r>
      <w:r>
        <w:rPr>
          <w:spacing w:val="1"/>
        </w:rPr>
        <w:t>g</w:t>
      </w:r>
      <w:r>
        <w:t>ov</w:t>
      </w:r>
      <w:r>
        <w:rPr>
          <w:spacing w:val="-1"/>
        </w:rPr>
        <w:t>e</w:t>
      </w:r>
      <w:r>
        <w:t>rnme</w:t>
      </w:r>
      <w:r>
        <w:rPr>
          <w:spacing w:val="-3"/>
        </w:rPr>
        <w:t>n</w:t>
      </w:r>
      <w:r>
        <w:t>t co</w:t>
      </w:r>
      <w:r>
        <w:rPr>
          <w:spacing w:val="-1"/>
        </w:rPr>
        <w:t>u</w:t>
      </w:r>
      <w:r>
        <w:t>nc</w:t>
      </w:r>
      <w:r>
        <w:rPr>
          <w:spacing w:val="-2"/>
        </w:rPr>
        <w:t>ill</w:t>
      </w:r>
      <w:r>
        <w:t>ors or th</w:t>
      </w:r>
      <w:r>
        <w:rPr>
          <w:spacing w:val="-1"/>
        </w:rPr>
        <w:t>o</w:t>
      </w:r>
      <w:r>
        <w:t>se</w:t>
      </w:r>
      <w:r>
        <w:rPr>
          <w:spacing w:val="60"/>
        </w:rPr>
        <w:t xml:space="preserve"> </w:t>
      </w:r>
      <w:r>
        <w:t>acti</w:t>
      </w:r>
      <w:r>
        <w:rPr>
          <w:spacing w:val="-3"/>
        </w:rPr>
        <w:t>v</w:t>
      </w:r>
      <w:r>
        <w:t>e</w:t>
      </w:r>
      <w:r>
        <w:rPr>
          <w:spacing w:val="60"/>
        </w:rPr>
        <w:t xml:space="preserve"> </w:t>
      </w:r>
      <w:r>
        <w:rPr>
          <w:spacing w:val="-2"/>
        </w:rPr>
        <w:t>i</w:t>
      </w:r>
      <w:r>
        <w:t>n</w:t>
      </w:r>
      <w:r>
        <w:rPr>
          <w:spacing w:val="2"/>
        </w:rPr>
        <w:t xml:space="preserve"> </w:t>
      </w:r>
      <w:r>
        <w:rPr>
          <w:spacing w:val="-2"/>
        </w:rPr>
        <w:t>l</w:t>
      </w:r>
      <w:r>
        <w:t>oc</w:t>
      </w:r>
      <w:r>
        <w:rPr>
          <w:spacing w:val="-1"/>
        </w:rPr>
        <w:t>a</w:t>
      </w:r>
      <w:r>
        <w:t>l</w:t>
      </w:r>
      <w:r>
        <w:rPr>
          <w:spacing w:val="59"/>
        </w:rPr>
        <w:t xml:space="preserve"> </w:t>
      </w:r>
      <w:r>
        <w:t>or n</w:t>
      </w:r>
      <w:r>
        <w:rPr>
          <w:spacing w:val="-1"/>
        </w:rPr>
        <w:t>a</w:t>
      </w:r>
      <w:r>
        <w:t>t</w:t>
      </w:r>
      <w:r>
        <w:rPr>
          <w:spacing w:val="-2"/>
        </w:rPr>
        <w:t>i</w:t>
      </w:r>
      <w:r>
        <w:t>o</w:t>
      </w:r>
      <w:r>
        <w:rPr>
          <w:spacing w:val="-1"/>
        </w:rPr>
        <w:t>n</w:t>
      </w:r>
      <w:r>
        <w:t>al</w:t>
      </w:r>
      <w:r>
        <w:rPr>
          <w:spacing w:val="-1"/>
        </w:rPr>
        <w:t xml:space="preserve"> </w:t>
      </w:r>
      <w:r>
        <w:t>p</w:t>
      </w:r>
      <w:r>
        <w:rPr>
          <w:spacing w:val="-1"/>
        </w:rPr>
        <w:t>o</w:t>
      </w:r>
      <w:r>
        <w:rPr>
          <w:spacing w:val="-2"/>
        </w:rPr>
        <w:t>li</w:t>
      </w:r>
      <w:r>
        <w:t>t</w:t>
      </w:r>
      <w:r>
        <w:rPr>
          <w:spacing w:val="-2"/>
        </w:rPr>
        <w:t>i</w:t>
      </w:r>
      <w:r>
        <w:t>cs.</w:t>
      </w:r>
    </w:p>
    <w:p w:rsidR="0025299E" w:rsidP="00FD6CC6" w:rsidRDefault="006B686B">
      <w:pPr>
        <w:pStyle w:val="BodyText"/>
        <w:numPr>
          <w:ilvl w:val="2"/>
          <w:numId w:val="5"/>
        </w:numPr>
        <w:tabs>
          <w:tab w:val="left" w:pos="1200"/>
        </w:tabs>
        <w:kinsoku w:val="0"/>
        <w:overflowPunct w:val="0"/>
        <w:spacing w:before="17" w:line="252" w:lineRule="exact"/>
        <w:ind w:left="1200" w:right="113"/>
      </w:pPr>
      <w:r>
        <w:rPr>
          <w:spacing w:val="-2"/>
        </w:rPr>
        <w:t>C</w:t>
      </w:r>
      <w:r>
        <w:t>ur</w:t>
      </w:r>
      <w:r>
        <w:rPr>
          <w:spacing w:val="1"/>
        </w:rPr>
        <w:t>r</w:t>
      </w:r>
      <w:r>
        <w:t>e</w:t>
      </w:r>
      <w:r>
        <w:rPr>
          <w:spacing w:val="-1"/>
        </w:rPr>
        <w:t>n</w:t>
      </w:r>
      <w:r>
        <w:t>t</w:t>
      </w:r>
      <w:r>
        <w:rPr>
          <w:spacing w:val="-2"/>
        </w:rPr>
        <w:t>l</w:t>
      </w:r>
      <w:r>
        <w:t>y</w:t>
      </w:r>
      <w:r>
        <w:rPr>
          <w:spacing w:val="22"/>
        </w:rPr>
        <w:t xml:space="preserve"> </w:t>
      </w:r>
      <w:r>
        <w:t>ser</w:t>
      </w:r>
      <w:r>
        <w:rPr>
          <w:spacing w:val="-2"/>
        </w:rPr>
        <w:t>vi</w:t>
      </w:r>
      <w:r>
        <w:t>ng</w:t>
      </w:r>
      <w:r>
        <w:rPr>
          <w:spacing w:val="26"/>
        </w:rPr>
        <w:t xml:space="preserve"> </w:t>
      </w:r>
      <w:r>
        <w:rPr>
          <w:spacing w:val="-3"/>
        </w:rPr>
        <w:t>o</w:t>
      </w:r>
      <w:r>
        <w:t>f</w:t>
      </w:r>
      <w:r>
        <w:rPr>
          <w:spacing w:val="3"/>
        </w:rPr>
        <w:t>f</w:t>
      </w:r>
      <w:r>
        <w:rPr>
          <w:spacing w:val="-2"/>
        </w:rPr>
        <w:t>i</w:t>
      </w:r>
      <w:r>
        <w:t>c</w:t>
      </w:r>
      <w:r>
        <w:rPr>
          <w:spacing w:val="-3"/>
        </w:rPr>
        <w:t>e</w:t>
      </w:r>
      <w:r>
        <w:rPr>
          <w:spacing w:val="-2"/>
        </w:rPr>
        <w:t>r</w:t>
      </w:r>
      <w:r>
        <w:t>s</w:t>
      </w:r>
      <w:r>
        <w:rPr>
          <w:spacing w:val="24"/>
        </w:rPr>
        <w:t xml:space="preserve"> </w:t>
      </w:r>
      <w:r>
        <w:rPr>
          <w:spacing w:val="-3"/>
        </w:rPr>
        <w:t>o</w:t>
      </w:r>
      <w:r>
        <w:t>f</w:t>
      </w:r>
      <w:r>
        <w:rPr>
          <w:spacing w:val="31"/>
        </w:rPr>
        <w:t xml:space="preserve"> </w:t>
      </w:r>
      <w:r>
        <w:t>a</w:t>
      </w:r>
      <w:r>
        <w:rPr>
          <w:spacing w:val="-1"/>
        </w:rPr>
        <w:t>n</w:t>
      </w:r>
      <w:r>
        <w:t>y</w:t>
      </w:r>
      <w:r>
        <w:rPr>
          <w:spacing w:val="22"/>
        </w:rPr>
        <w:t xml:space="preserve"> </w:t>
      </w:r>
      <w:r>
        <w:t>co</w:t>
      </w:r>
      <w:r>
        <w:rPr>
          <w:spacing w:val="-1"/>
        </w:rPr>
        <w:t>u</w:t>
      </w:r>
      <w:r>
        <w:t>nt</w:t>
      </w:r>
      <w:r>
        <w:rPr>
          <w:spacing w:val="-2"/>
        </w:rPr>
        <w:t>y</w:t>
      </w:r>
      <w:r>
        <w:t>,</w:t>
      </w:r>
      <w:r>
        <w:rPr>
          <w:spacing w:val="25"/>
        </w:rPr>
        <w:t xml:space="preserve"> </w:t>
      </w:r>
      <w:r>
        <w:t>c</w:t>
      </w:r>
      <w:r>
        <w:rPr>
          <w:spacing w:val="-2"/>
        </w:rPr>
        <w:t>i</w:t>
      </w:r>
      <w:r>
        <w:t>t</w:t>
      </w:r>
      <w:r>
        <w:rPr>
          <w:spacing w:val="-3"/>
        </w:rPr>
        <w:t>y</w:t>
      </w:r>
      <w:r>
        <w:t>,</w:t>
      </w:r>
      <w:r>
        <w:rPr>
          <w:spacing w:val="25"/>
        </w:rPr>
        <w:t xml:space="preserve"> </w:t>
      </w:r>
      <w:r>
        <w:t>b</w:t>
      </w:r>
      <w:r>
        <w:rPr>
          <w:spacing w:val="-1"/>
        </w:rPr>
        <w:t>o</w:t>
      </w:r>
      <w:r>
        <w:t>ro</w:t>
      </w:r>
      <w:r>
        <w:rPr>
          <w:spacing w:val="-4"/>
        </w:rPr>
        <w:t>u</w:t>
      </w:r>
      <w:r>
        <w:rPr>
          <w:spacing w:val="1"/>
        </w:rPr>
        <w:t>g</w:t>
      </w:r>
      <w:r>
        <w:t>h</w:t>
      </w:r>
      <w:r>
        <w:rPr>
          <w:spacing w:val="24"/>
        </w:rPr>
        <w:t xml:space="preserve"> </w:t>
      </w:r>
      <w:r>
        <w:t>or</w:t>
      </w:r>
      <w:r>
        <w:rPr>
          <w:spacing w:val="25"/>
        </w:rPr>
        <w:t xml:space="preserve"> </w:t>
      </w:r>
      <w:r>
        <w:t>d</w:t>
      </w:r>
      <w:r>
        <w:rPr>
          <w:spacing w:val="-2"/>
        </w:rPr>
        <w:t>i</w:t>
      </w:r>
      <w:r>
        <w:t>s</w:t>
      </w:r>
      <w:r>
        <w:rPr>
          <w:spacing w:val="-2"/>
        </w:rPr>
        <w:t>t</w:t>
      </w:r>
      <w:r>
        <w:t>r</w:t>
      </w:r>
      <w:r>
        <w:rPr>
          <w:spacing w:val="-2"/>
        </w:rPr>
        <w:t>i</w:t>
      </w:r>
      <w:r>
        <w:t>ct</w:t>
      </w:r>
      <w:r>
        <w:rPr>
          <w:spacing w:val="29"/>
        </w:rPr>
        <w:t xml:space="preserve"> </w:t>
      </w:r>
      <w:r>
        <w:t>co</w:t>
      </w:r>
      <w:r>
        <w:rPr>
          <w:spacing w:val="-1"/>
        </w:rPr>
        <w:t>u</w:t>
      </w:r>
      <w:r>
        <w:t>nc</w:t>
      </w:r>
      <w:r>
        <w:rPr>
          <w:spacing w:val="-2"/>
        </w:rPr>
        <w:t>il</w:t>
      </w:r>
      <w:r>
        <w:t xml:space="preserve">s </w:t>
      </w:r>
      <w:r>
        <w:rPr>
          <w:spacing w:val="-2"/>
        </w:rPr>
        <w:t>wi</w:t>
      </w:r>
      <w:r>
        <w:t>th</w:t>
      </w:r>
      <w:r>
        <w:rPr>
          <w:spacing w:val="-2"/>
        </w:rPr>
        <w:t>i</w:t>
      </w:r>
      <w:r>
        <w:t xml:space="preserve">n </w:t>
      </w:r>
      <w:r>
        <w:rPr>
          <w:spacing w:val="1"/>
        </w:rPr>
        <w:t>t</w:t>
      </w:r>
      <w:r>
        <w:t>he</w:t>
      </w:r>
      <w:r>
        <w:rPr>
          <w:spacing w:val="-2"/>
        </w:rPr>
        <w:t xml:space="preserve"> </w:t>
      </w:r>
      <w:r>
        <w:t>force</w:t>
      </w:r>
      <w:r>
        <w:rPr>
          <w:spacing w:val="-2"/>
        </w:rPr>
        <w:t xml:space="preserve"> </w:t>
      </w:r>
      <w:r>
        <w:t>are</w:t>
      </w:r>
      <w:r>
        <w:rPr>
          <w:spacing w:val="-3"/>
        </w:rPr>
        <w:t>a</w:t>
      </w:r>
      <w:r>
        <w:t>.</w:t>
      </w:r>
    </w:p>
    <w:p w:rsidR="0025299E" w:rsidP="00FD6CC6" w:rsidRDefault="006B686B">
      <w:pPr>
        <w:pStyle w:val="BodyText"/>
        <w:numPr>
          <w:ilvl w:val="2"/>
          <w:numId w:val="5"/>
        </w:numPr>
        <w:tabs>
          <w:tab w:val="left" w:pos="1200"/>
        </w:tabs>
        <w:kinsoku w:val="0"/>
        <w:overflowPunct w:val="0"/>
        <w:spacing w:before="17" w:line="252" w:lineRule="exact"/>
        <w:ind w:left="1200" w:right="111"/>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44"/>
        </w:rPr>
        <w:t xml:space="preserve"> </w:t>
      </w:r>
      <w:r>
        <w:rPr>
          <w:spacing w:val="-4"/>
        </w:rPr>
        <w:t>w</w:t>
      </w:r>
      <w:r>
        <w:t>ho</w:t>
      </w:r>
      <w:r>
        <w:rPr>
          <w:spacing w:val="40"/>
        </w:rPr>
        <w:t xml:space="preserve"> </w:t>
      </w:r>
      <w:r>
        <w:t>h</w:t>
      </w:r>
      <w:r>
        <w:rPr>
          <w:spacing w:val="1"/>
        </w:rPr>
        <w:t>a</w:t>
      </w:r>
      <w:r>
        <w:rPr>
          <w:spacing w:val="-3"/>
        </w:rPr>
        <w:t>v</w:t>
      </w:r>
      <w:r>
        <w:t>e</w:t>
      </w:r>
      <w:r>
        <w:rPr>
          <w:spacing w:val="41"/>
        </w:rPr>
        <w:t xml:space="preserve"> </w:t>
      </w:r>
      <w:r>
        <w:t>s</w:t>
      </w:r>
      <w:r>
        <w:rPr>
          <w:spacing w:val="1"/>
        </w:rPr>
        <w:t>ig</w:t>
      </w:r>
      <w:r>
        <w:t>n</w:t>
      </w:r>
      <w:r>
        <w:rPr>
          <w:spacing w:val="-4"/>
        </w:rPr>
        <w:t>i</w:t>
      </w:r>
      <w:r>
        <w:rPr>
          <w:spacing w:val="3"/>
        </w:rPr>
        <w:t>f</w:t>
      </w:r>
      <w:r>
        <w:rPr>
          <w:spacing w:val="-2"/>
        </w:rPr>
        <w:t>i</w:t>
      </w:r>
      <w:r>
        <w:t>ca</w:t>
      </w:r>
      <w:r>
        <w:rPr>
          <w:spacing w:val="-4"/>
        </w:rPr>
        <w:t>n</w:t>
      </w:r>
      <w:r>
        <w:t>t</w:t>
      </w:r>
      <w:r>
        <w:rPr>
          <w:spacing w:val="42"/>
        </w:rPr>
        <w:t xml:space="preserve"> </w:t>
      </w:r>
      <w:r>
        <w:t>b</w:t>
      </w:r>
      <w:r>
        <w:rPr>
          <w:spacing w:val="-1"/>
        </w:rPr>
        <w:t>u</w:t>
      </w:r>
      <w:r>
        <w:t>s</w:t>
      </w:r>
      <w:r>
        <w:rPr>
          <w:spacing w:val="-2"/>
        </w:rPr>
        <w:t>i</w:t>
      </w:r>
      <w:r>
        <w:t>n</w:t>
      </w:r>
      <w:r>
        <w:rPr>
          <w:spacing w:val="-1"/>
        </w:rPr>
        <w:t>e</w:t>
      </w:r>
      <w:r>
        <w:t>ss</w:t>
      </w:r>
      <w:r>
        <w:rPr>
          <w:spacing w:val="41"/>
        </w:rPr>
        <w:t xml:space="preserve"> </w:t>
      </w:r>
      <w:r>
        <w:t>or</w:t>
      </w:r>
      <w:r>
        <w:rPr>
          <w:spacing w:val="42"/>
        </w:rPr>
        <w:t xml:space="preserve"> </w:t>
      </w:r>
      <w:r>
        <w:t>p</w:t>
      </w:r>
      <w:r>
        <w:rPr>
          <w:spacing w:val="-4"/>
        </w:rPr>
        <w:t>e</w:t>
      </w:r>
      <w:r>
        <w:t>rso</w:t>
      </w:r>
      <w:r>
        <w:rPr>
          <w:spacing w:val="-1"/>
        </w:rPr>
        <w:t>n</w:t>
      </w:r>
      <w:r>
        <w:t>al</w:t>
      </w:r>
      <w:r>
        <w:rPr>
          <w:spacing w:val="41"/>
        </w:rPr>
        <w:t xml:space="preserve"> </w:t>
      </w:r>
      <w:r>
        <w:t>d</w:t>
      </w:r>
      <w:r>
        <w:rPr>
          <w:spacing w:val="-1"/>
        </w:rPr>
        <w:t>e</w:t>
      </w:r>
      <w:r>
        <w:t>a</w:t>
      </w:r>
      <w:r>
        <w:rPr>
          <w:spacing w:val="-2"/>
        </w:rPr>
        <w:t>li</w:t>
      </w:r>
      <w:r>
        <w:t>n</w:t>
      </w:r>
      <w:r>
        <w:rPr>
          <w:spacing w:val="5"/>
        </w:rPr>
        <w:t>g</w:t>
      </w:r>
      <w:r>
        <w:t>s</w:t>
      </w:r>
      <w:r>
        <w:rPr>
          <w:spacing w:val="42"/>
        </w:rPr>
        <w:t xml:space="preserve"> </w:t>
      </w:r>
      <w:r>
        <w:rPr>
          <w:spacing w:val="-4"/>
        </w:rPr>
        <w:t>w</w:t>
      </w:r>
      <w:r>
        <w:rPr>
          <w:spacing w:val="-2"/>
        </w:rPr>
        <w:t>i</w:t>
      </w:r>
      <w:r>
        <w:t>th</w:t>
      </w:r>
      <w:r>
        <w:rPr>
          <w:spacing w:val="41"/>
        </w:rPr>
        <w:t xml:space="preserve"> </w:t>
      </w:r>
      <w:r>
        <w:t xml:space="preserve">the </w:t>
      </w:r>
      <w:r>
        <w:rPr>
          <w:spacing w:val="-2"/>
        </w:rPr>
        <w:t>O</w:t>
      </w:r>
      <w:r>
        <w:t>f</w:t>
      </w:r>
      <w:r>
        <w:rPr>
          <w:spacing w:val="3"/>
        </w:rPr>
        <w:t>f</w:t>
      </w:r>
      <w:r>
        <w:rPr>
          <w:spacing w:val="-4"/>
        </w:rPr>
        <w:t>i</w:t>
      </w:r>
      <w:r>
        <w:t xml:space="preserve">ce </w:t>
      </w:r>
      <w:r>
        <w:rPr>
          <w:spacing w:val="-3"/>
        </w:rPr>
        <w:t>o</w:t>
      </w:r>
      <w:r>
        <w:t>f</w:t>
      </w:r>
      <w:r>
        <w:rPr>
          <w:spacing w:val="-1"/>
        </w:rPr>
        <w:t xml:space="preserve"> </w:t>
      </w:r>
      <w:r>
        <w:t xml:space="preserve">the </w:t>
      </w:r>
      <w:r>
        <w:rPr>
          <w:spacing w:val="-1"/>
        </w:rPr>
        <w:t>P</w:t>
      </w:r>
      <w:r>
        <w:t>o</w:t>
      </w:r>
      <w:r>
        <w:rPr>
          <w:spacing w:val="-2"/>
        </w:rPr>
        <w:t>li</w:t>
      </w:r>
      <w:r>
        <w:t>ce and</w:t>
      </w:r>
      <w:r>
        <w:rPr>
          <w:spacing w:val="-4"/>
        </w:rPr>
        <w:t xml:space="preserve"> </w:t>
      </w:r>
      <w:r>
        <w:rPr>
          <w:spacing w:val="-2"/>
        </w:rPr>
        <w:t>C</w:t>
      </w:r>
      <w:r>
        <w:t>r</w:t>
      </w:r>
      <w:r>
        <w:rPr>
          <w:spacing w:val="-2"/>
        </w:rPr>
        <w:t>i</w:t>
      </w:r>
      <w:r>
        <w:t>me C</w:t>
      </w:r>
      <w:r>
        <w:rPr>
          <w:spacing w:val="-4"/>
        </w:rPr>
        <w:t>o</w:t>
      </w:r>
      <w:r>
        <w:t>mm</w:t>
      </w:r>
      <w:r>
        <w:rPr>
          <w:spacing w:val="-2"/>
        </w:rPr>
        <w:t>i</w:t>
      </w:r>
      <w:r>
        <w:t>ss</w:t>
      </w:r>
      <w:r>
        <w:rPr>
          <w:spacing w:val="-2"/>
        </w:rPr>
        <w:t>i</w:t>
      </w:r>
      <w:r>
        <w:t>o</w:t>
      </w:r>
      <w:r>
        <w:rPr>
          <w:spacing w:val="-1"/>
        </w:rPr>
        <w:t>n</w:t>
      </w:r>
      <w:r>
        <w:t>er</w:t>
      </w:r>
      <w:r>
        <w:rPr>
          <w:spacing w:val="-1"/>
        </w:rPr>
        <w:t xml:space="preserve"> </w:t>
      </w:r>
      <w:r>
        <w:t>or</w:t>
      </w:r>
      <w:r>
        <w:rPr>
          <w:spacing w:val="-4"/>
        </w:rPr>
        <w:t xml:space="preserve"> </w:t>
      </w:r>
      <w:r>
        <w:t>F</w:t>
      </w:r>
      <w:r>
        <w:rPr>
          <w:spacing w:val="-1"/>
        </w:rPr>
        <w:t>o</w:t>
      </w:r>
      <w:r>
        <w:t>rce.</w:t>
      </w:r>
    </w:p>
    <w:p w:rsidR="0025299E" w:rsidP="00FD6CC6" w:rsidRDefault="006B686B">
      <w:pPr>
        <w:pStyle w:val="BodyText"/>
        <w:numPr>
          <w:ilvl w:val="2"/>
          <w:numId w:val="5"/>
        </w:numPr>
        <w:tabs>
          <w:tab w:val="left" w:pos="1200"/>
        </w:tabs>
        <w:kinsoku w:val="0"/>
        <w:overflowPunct w:val="0"/>
        <w:spacing w:before="17" w:line="252" w:lineRule="exact"/>
        <w:ind w:left="1200" w:right="117"/>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29"/>
        </w:rPr>
        <w:t xml:space="preserve"> </w:t>
      </w:r>
      <w:r>
        <w:rPr>
          <w:spacing w:val="-4"/>
        </w:rPr>
        <w:t>w</w:t>
      </w:r>
      <w:r>
        <w:t>ho</w:t>
      </w:r>
      <w:r>
        <w:rPr>
          <w:spacing w:val="26"/>
        </w:rPr>
        <w:t xml:space="preserve"> </w:t>
      </w:r>
      <w:r>
        <w:t>ha</w:t>
      </w:r>
      <w:r>
        <w:rPr>
          <w:spacing w:val="-3"/>
        </w:rPr>
        <w:t>v</w:t>
      </w:r>
      <w:r>
        <w:t>e</w:t>
      </w:r>
      <w:r>
        <w:rPr>
          <w:spacing w:val="27"/>
        </w:rPr>
        <w:t xml:space="preserve"> </w:t>
      </w:r>
      <w:r>
        <w:t>c</w:t>
      </w:r>
      <w:r>
        <w:rPr>
          <w:spacing w:val="1"/>
        </w:rPr>
        <w:t>l</w:t>
      </w:r>
      <w:r>
        <w:t>ose</w:t>
      </w:r>
      <w:r>
        <w:rPr>
          <w:spacing w:val="26"/>
        </w:rPr>
        <w:t xml:space="preserve"> </w:t>
      </w:r>
      <w:r>
        <w:t>re</w:t>
      </w:r>
      <w:r>
        <w:rPr>
          <w:spacing w:val="-2"/>
        </w:rPr>
        <w:t>l</w:t>
      </w:r>
      <w:r>
        <w:t>ati</w:t>
      </w:r>
      <w:r>
        <w:rPr>
          <w:spacing w:val="-1"/>
        </w:rPr>
        <w:t>o</w:t>
      </w:r>
      <w:r>
        <w:t>ns</w:t>
      </w:r>
      <w:r>
        <w:rPr>
          <w:spacing w:val="-1"/>
        </w:rPr>
        <w:t>h</w:t>
      </w:r>
      <w:r>
        <w:rPr>
          <w:spacing w:val="-2"/>
        </w:rPr>
        <w:t>i</w:t>
      </w:r>
      <w:r>
        <w:t>ps</w:t>
      </w:r>
      <w:r>
        <w:rPr>
          <w:spacing w:val="27"/>
        </w:rPr>
        <w:t xml:space="preserve"> </w:t>
      </w:r>
      <w:r>
        <w:rPr>
          <w:spacing w:val="-4"/>
        </w:rPr>
        <w:t>w</w:t>
      </w:r>
      <w:r>
        <w:rPr>
          <w:spacing w:val="-2"/>
        </w:rPr>
        <w:t>i</w:t>
      </w:r>
      <w:r>
        <w:t>th</w:t>
      </w:r>
      <w:r>
        <w:rPr>
          <w:spacing w:val="27"/>
        </w:rPr>
        <w:t xml:space="preserve"> </w:t>
      </w:r>
      <w:r>
        <w:rPr>
          <w:spacing w:val="-3"/>
        </w:rPr>
        <w:t>a</w:t>
      </w:r>
      <w:r>
        <w:t>ny</w:t>
      </w:r>
      <w:r>
        <w:rPr>
          <w:spacing w:val="24"/>
        </w:rPr>
        <w:t xml:space="preserve"> </w:t>
      </w:r>
      <w:r>
        <w:t>of</w:t>
      </w:r>
      <w:r>
        <w:rPr>
          <w:spacing w:val="28"/>
        </w:rPr>
        <w:t xml:space="preserve"> </w:t>
      </w:r>
      <w:r>
        <w:t>the</w:t>
      </w:r>
      <w:r>
        <w:rPr>
          <w:spacing w:val="24"/>
        </w:rPr>
        <w:t xml:space="preserve"> </w:t>
      </w:r>
      <w:r>
        <w:t>a</w:t>
      </w:r>
      <w:r>
        <w:rPr>
          <w:spacing w:val="-1"/>
        </w:rPr>
        <w:t>b</w:t>
      </w:r>
      <w:r>
        <w:t>o</w:t>
      </w:r>
      <w:r>
        <w:rPr>
          <w:spacing w:val="-3"/>
        </w:rPr>
        <w:t>v</w:t>
      </w:r>
      <w:r>
        <w:t>e</w:t>
      </w:r>
      <w:r>
        <w:rPr>
          <w:spacing w:val="27"/>
        </w:rPr>
        <w:t xml:space="preserve"> </w:t>
      </w:r>
      <w:r>
        <w:rPr>
          <w:spacing w:val="-2"/>
        </w:rPr>
        <w:t>i</w:t>
      </w:r>
      <w:r>
        <w:t>nc</w:t>
      </w:r>
      <w:r>
        <w:rPr>
          <w:spacing w:val="-2"/>
        </w:rPr>
        <w:t>l</w:t>
      </w:r>
      <w:r>
        <w:t>u</w:t>
      </w:r>
      <w:r>
        <w:rPr>
          <w:spacing w:val="-1"/>
        </w:rPr>
        <w:t>d</w:t>
      </w:r>
      <w:r>
        <w:rPr>
          <w:spacing w:val="-2"/>
        </w:rPr>
        <w:t>i</w:t>
      </w:r>
      <w:r>
        <w:rPr>
          <w:spacing w:val="1"/>
        </w:rPr>
        <w:t>n</w:t>
      </w:r>
      <w:r>
        <w:t xml:space="preserve">g </w:t>
      </w:r>
      <w:r>
        <w:rPr>
          <w:spacing w:val="-2"/>
        </w:rPr>
        <w:t>i</w:t>
      </w:r>
      <w:r>
        <w:t>mme</w:t>
      </w:r>
      <w:r>
        <w:rPr>
          <w:spacing w:val="-1"/>
        </w:rPr>
        <w:t>d</w:t>
      </w:r>
      <w:r>
        <w:rPr>
          <w:spacing w:val="-2"/>
        </w:rPr>
        <w:t>i</w:t>
      </w:r>
      <w:r>
        <w:t>ate</w:t>
      </w:r>
      <w:r>
        <w:rPr>
          <w:spacing w:val="18"/>
        </w:rPr>
        <w:t xml:space="preserve"> </w:t>
      </w:r>
      <w:r>
        <w:t>f</w:t>
      </w:r>
      <w:r>
        <w:rPr>
          <w:spacing w:val="-3"/>
        </w:rPr>
        <w:t>a</w:t>
      </w:r>
      <w:r>
        <w:t>m</w:t>
      </w:r>
      <w:r>
        <w:rPr>
          <w:spacing w:val="-2"/>
        </w:rPr>
        <w:t>il</w:t>
      </w:r>
      <w:r>
        <w:t>y</w:t>
      </w:r>
      <w:r>
        <w:rPr>
          <w:spacing w:val="17"/>
        </w:rPr>
        <w:t xml:space="preserve"> </w:t>
      </w:r>
      <w:r>
        <w:t>mem</w:t>
      </w:r>
      <w:r>
        <w:rPr>
          <w:spacing w:val="-3"/>
        </w:rPr>
        <w:t>b</w:t>
      </w:r>
      <w:r>
        <w:t>ers</w:t>
      </w:r>
      <w:r>
        <w:rPr>
          <w:spacing w:val="20"/>
        </w:rPr>
        <w:t xml:space="preserve"> </w:t>
      </w:r>
      <w:r>
        <w:t>a</w:t>
      </w:r>
      <w:r>
        <w:rPr>
          <w:spacing w:val="-1"/>
        </w:rPr>
        <w:t>n</w:t>
      </w:r>
      <w:r>
        <w:t>d</w:t>
      </w:r>
      <w:r>
        <w:rPr>
          <w:spacing w:val="19"/>
        </w:rPr>
        <w:t xml:space="preserve"> </w:t>
      </w:r>
      <w:r>
        <w:t>as</w:t>
      </w:r>
      <w:r>
        <w:rPr>
          <w:spacing w:val="17"/>
        </w:rPr>
        <w:t xml:space="preserve"> </w:t>
      </w:r>
      <w:r>
        <w:t>such</w:t>
      </w:r>
      <w:r>
        <w:rPr>
          <w:spacing w:val="17"/>
        </w:rPr>
        <w:t xml:space="preserve"> </w:t>
      </w:r>
      <w:r>
        <w:t>may</w:t>
      </w:r>
      <w:r>
        <w:rPr>
          <w:spacing w:val="17"/>
        </w:rPr>
        <w:t xml:space="preserve"> </w:t>
      </w:r>
      <w:r>
        <w:t>n</w:t>
      </w:r>
      <w:r>
        <w:rPr>
          <w:spacing w:val="-1"/>
        </w:rPr>
        <w:t>o</w:t>
      </w:r>
      <w:r>
        <w:t>t</w:t>
      </w:r>
      <w:r>
        <w:rPr>
          <w:spacing w:val="21"/>
        </w:rPr>
        <w:t xml:space="preserve"> </w:t>
      </w:r>
      <w:r>
        <w:t>h</w:t>
      </w:r>
      <w:r>
        <w:rPr>
          <w:spacing w:val="-1"/>
        </w:rPr>
        <w:t>a</w:t>
      </w:r>
      <w:r>
        <w:rPr>
          <w:spacing w:val="-3"/>
        </w:rPr>
        <w:t>v</w:t>
      </w:r>
      <w:r>
        <w:t>e</w:t>
      </w:r>
      <w:r>
        <w:rPr>
          <w:spacing w:val="19"/>
        </w:rPr>
        <w:t xml:space="preserve"> </w:t>
      </w:r>
      <w:r>
        <w:t>the</w:t>
      </w:r>
      <w:r>
        <w:rPr>
          <w:spacing w:val="19"/>
        </w:rPr>
        <w:t xml:space="preserve"> </w:t>
      </w:r>
      <w:r>
        <w:t>r</w:t>
      </w:r>
      <w:r>
        <w:rPr>
          <w:spacing w:val="-3"/>
        </w:rPr>
        <w:t>e</w:t>
      </w:r>
      <w:r>
        <w:t>q</w:t>
      </w:r>
      <w:r>
        <w:rPr>
          <w:spacing w:val="-1"/>
        </w:rPr>
        <w:t>u</w:t>
      </w:r>
      <w:r>
        <w:rPr>
          <w:spacing w:val="-2"/>
        </w:rPr>
        <w:t>i</w:t>
      </w:r>
      <w:r>
        <w:t>s</w:t>
      </w:r>
      <w:r>
        <w:rPr>
          <w:spacing w:val="-2"/>
        </w:rPr>
        <w:t>i</w:t>
      </w:r>
      <w:r>
        <w:t>te</w:t>
      </w:r>
      <w:r>
        <w:rPr>
          <w:spacing w:val="19"/>
        </w:rPr>
        <w:t xml:space="preserve"> </w:t>
      </w:r>
      <w:r>
        <w:rPr>
          <w:spacing w:val="-2"/>
        </w:rPr>
        <w:t>l</w:t>
      </w:r>
      <w:r>
        <w:t>e</w:t>
      </w:r>
      <w:r>
        <w:rPr>
          <w:spacing w:val="-3"/>
        </w:rPr>
        <w:t>v</w:t>
      </w:r>
      <w:r>
        <w:t>el</w:t>
      </w:r>
    </w:p>
    <w:p w:rsidR="0025299E" w:rsidP="00FD6CC6" w:rsidRDefault="006B686B">
      <w:pPr>
        <w:pStyle w:val="BodyText"/>
        <w:kinsoku w:val="0"/>
        <w:overflowPunct w:val="0"/>
        <w:spacing w:line="251" w:lineRule="exact"/>
        <w:ind w:left="1200" w:firstLine="0"/>
      </w:pPr>
      <w:proofErr w:type="gramStart"/>
      <w:r>
        <w:rPr>
          <w:spacing w:val="-3"/>
        </w:rPr>
        <w:t>o</w:t>
      </w:r>
      <w:r>
        <w:t>f</w:t>
      </w:r>
      <w:proofErr w:type="gramEnd"/>
      <w:r>
        <w:rPr>
          <w:spacing w:val="4"/>
        </w:rPr>
        <w:t xml:space="preserve"> </w:t>
      </w:r>
      <w:r>
        <w:rPr>
          <w:spacing w:val="-2"/>
        </w:rPr>
        <w:t>i</w:t>
      </w:r>
      <w:r>
        <w:t>n</w:t>
      </w:r>
      <w:r>
        <w:rPr>
          <w:spacing w:val="-1"/>
        </w:rPr>
        <w:t>d</w:t>
      </w:r>
      <w:r>
        <w:t>e</w:t>
      </w:r>
      <w:r>
        <w:rPr>
          <w:spacing w:val="-1"/>
        </w:rPr>
        <w:t>p</w:t>
      </w:r>
      <w:r>
        <w:t>e</w:t>
      </w:r>
      <w:r>
        <w:rPr>
          <w:spacing w:val="-1"/>
        </w:rPr>
        <w:t>n</w:t>
      </w:r>
      <w:r>
        <w:t>d</w:t>
      </w:r>
      <w:r>
        <w:rPr>
          <w:spacing w:val="-1"/>
        </w:rPr>
        <w:t>e</w:t>
      </w:r>
      <w:r>
        <w:t>nce</w:t>
      </w:r>
      <w:r>
        <w:rPr>
          <w:spacing w:val="-2"/>
        </w:rPr>
        <w:t xml:space="preserve"> </w:t>
      </w:r>
      <w:r>
        <w:t>r</w:t>
      </w:r>
      <w:r>
        <w:rPr>
          <w:spacing w:val="-3"/>
        </w:rPr>
        <w:t>e</w:t>
      </w:r>
      <w:r>
        <w:rPr>
          <w:spacing w:val="1"/>
        </w:rPr>
        <w:t>q</w:t>
      </w:r>
      <w:r>
        <w:t>u</w:t>
      </w:r>
      <w:r>
        <w:rPr>
          <w:spacing w:val="-2"/>
        </w:rPr>
        <w:t>i</w:t>
      </w:r>
      <w:r>
        <w:t>r</w:t>
      </w:r>
      <w:r>
        <w:rPr>
          <w:spacing w:val="-3"/>
        </w:rPr>
        <w:t>e</w:t>
      </w:r>
      <w:r>
        <w:t>d</w:t>
      </w:r>
      <w:r>
        <w:rPr>
          <w:spacing w:val="-2"/>
        </w:rPr>
        <w:t xml:space="preserve"> </w:t>
      </w:r>
      <w:r>
        <w:rPr>
          <w:spacing w:val="3"/>
        </w:rPr>
        <w:t>f</w:t>
      </w:r>
      <w:r>
        <w:rPr>
          <w:spacing w:val="-3"/>
        </w:rPr>
        <w:t>o</w:t>
      </w:r>
      <w:r>
        <w:t>r</w:t>
      </w:r>
      <w:r>
        <w:rPr>
          <w:spacing w:val="1"/>
        </w:rPr>
        <w:t xml:space="preserve"> </w:t>
      </w:r>
      <w:r>
        <w:t>J</w:t>
      </w:r>
      <w:r>
        <w:rPr>
          <w:spacing w:val="-1"/>
        </w:rPr>
        <w:t>A</w:t>
      </w:r>
      <w:r>
        <w:rPr>
          <w:spacing w:val="-2"/>
        </w:rPr>
        <w:t>R</w:t>
      </w:r>
      <w:r>
        <w:rPr>
          <w:spacing w:val="-1"/>
        </w:rPr>
        <w:t>A</w:t>
      </w:r>
      <w:r>
        <w:t>P</w:t>
      </w:r>
      <w:r>
        <w:rPr>
          <w:spacing w:val="-2"/>
        </w:rPr>
        <w:t xml:space="preserve"> </w:t>
      </w:r>
      <w:r>
        <w:t>memb</w:t>
      </w:r>
      <w:r>
        <w:rPr>
          <w:spacing w:val="-3"/>
        </w:rPr>
        <w:t>e</w:t>
      </w:r>
      <w:r>
        <w:t>rsh</w:t>
      </w:r>
      <w:r>
        <w:rPr>
          <w:spacing w:val="-4"/>
        </w:rPr>
        <w:t>i</w:t>
      </w:r>
      <w:r>
        <w:t>p.</w:t>
      </w:r>
    </w:p>
    <w:p w:rsidR="0025299E" w:rsidP="00FD6CC6" w:rsidRDefault="006B686B">
      <w:pPr>
        <w:pStyle w:val="BodyText"/>
        <w:numPr>
          <w:ilvl w:val="2"/>
          <w:numId w:val="5"/>
        </w:numPr>
        <w:tabs>
          <w:tab w:val="left" w:pos="1200"/>
        </w:tabs>
        <w:kinsoku w:val="0"/>
        <w:overflowPunct w:val="0"/>
        <w:spacing w:line="269" w:lineRule="exact"/>
        <w:ind w:left="1200"/>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1"/>
        </w:rPr>
        <w:t xml:space="preserve"> </w:t>
      </w:r>
      <w:r>
        <w:t>remo</w:t>
      </w:r>
      <w:r>
        <w:rPr>
          <w:spacing w:val="-3"/>
        </w:rPr>
        <w:t>v</w:t>
      </w:r>
      <w:r>
        <w:t>ed</w:t>
      </w:r>
      <w:r>
        <w:rPr>
          <w:spacing w:val="-2"/>
        </w:rPr>
        <w:t xml:space="preserve"> </w:t>
      </w:r>
      <w:r>
        <w:rPr>
          <w:spacing w:val="3"/>
        </w:rPr>
        <w:t>f</w:t>
      </w:r>
      <w:r>
        <w:t>r</w:t>
      </w:r>
      <w:r>
        <w:rPr>
          <w:spacing w:val="-3"/>
        </w:rPr>
        <w:t>o</w:t>
      </w:r>
      <w:r>
        <w:t>m</w:t>
      </w:r>
      <w:r>
        <w:rPr>
          <w:spacing w:val="1"/>
        </w:rPr>
        <w:t xml:space="preserve"> </w:t>
      </w:r>
      <w:r>
        <w:t>a</w:t>
      </w:r>
      <w:r>
        <w:rPr>
          <w:spacing w:val="-2"/>
        </w:rPr>
        <w:t xml:space="preserve"> t</w:t>
      </w:r>
      <w:r>
        <w:t>ruste</w:t>
      </w:r>
      <w:r>
        <w:rPr>
          <w:spacing w:val="-3"/>
        </w:rPr>
        <w:t>e</w:t>
      </w:r>
      <w:r>
        <w:t>sh</w:t>
      </w:r>
      <w:r>
        <w:rPr>
          <w:spacing w:val="-2"/>
        </w:rPr>
        <w:t>i</w:t>
      </w:r>
      <w:r>
        <w:t xml:space="preserve">p </w:t>
      </w:r>
      <w:r>
        <w:rPr>
          <w:spacing w:val="-3"/>
        </w:rPr>
        <w:t>o</w:t>
      </w:r>
      <w:r>
        <w:t>f</w:t>
      </w:r>
      <w:r>
        <w:rPr>
          <w:spacing w:val="2"/>
        </w:rPr>
        <w:t xml:space="preserve"> </w:t>
      </w:r>
      <w:r>
        <w:t>a</w:t>
      </w:r>
      <w:r>
        <w:rPr>
          <w:spacing w:val="-2"/>
        </w:rPr>
        <w:t xml:space="preserve"> </w:t>
      </w:r>
      <w:r>
        <w:t>ch</w:t>
      </w:r>
      <w:r>
        <w:rPr>
          <w:spacing w:val="-1"/>
        </w:rPr>
        <w:t>a</w:t>
      </w:r>
      <w:r>
        <w:rPr>
          <w:spacing w:val="-2"/>
        </w:rPr>
        <w:t>ri</w:t>
      </w:r>
      <w:r>
        <w:t>t</w:t>
      </w:r>
      <w:r>
        <w:rPr>
          <w:spacing w:val="-3"/>
        </w:rPr>
        <w:t>y</w:t>
      </w:r>
      <w:r>
        <w:t>.</w:t>
      </w:r>
    </w:p>
    <w:p w:rsidR="0025299E" w:rsidP="00FD6CC6" w:rsidRDefault="006B686B">
      <w:pPr>
        <w:pStyle w:val="BodyText"/>
        <w:numPr>
          <w:ilvl w:val="2"/>
          <w:numId w:val="5"/>
        </w:numPr>
        <w:tabs>
          <w:tab w:val="left" w:pos="1200"/>
        </w:tabs>
        <w:kinsoku w:val="0"/>
        <w:overflowPunct w:val="0"/>
        <w:spacing w:before="19" w:line="252" w:lineRule="exact"/>
        <w:ind w:left="1200" w:right="115"/>
      </w:pPr>
      <w:r>
        <w:t>In</w:t>
      </w:r>
      <w:r>
        <w:rPr>
          <w:spacing w:val="-1"/>
        </w:rPr>
        <w:t>d</w:t>
      </w:r>
      <w:r>
        <w:rPr>
          <w:spacing w:val="-2"/>
        </w:rPr>
        <w:t>i</w:t>
      </w:r>
      <w:r>
        <w:rPr>
          <w:spacing w:val="-3"/>
        </w:rPr>
        <w:t>v</w:t>
      </w:r>
      <w:r>
        <w:rPr>
          <w:spacing w:val="-2"/>
        </w:rPr>
        <w:t>i</w:t>
      </w:r>
      <w:r>
        <w:t>d</w:t>
      </w:r>
      <w:r>
        <w:rPr>
          <w:spacing w:val="-1"/>
        </w:rPr>
        <w:t>u</w:t>
      </w:r>
      <w:r>
        <w:t>a</w:t>
      </w:r>
      <w:r>
        <w:rPr>
          <w:spacing w:val="-2"/>
        </w:rPr>
        <w:t>l</w:t>
      </w:r>
      <w:r>
        <w:t>s</w:t>
      </w:r>
      <w:r>
        <w:rPr>
          <w:spacing w:val="48"/>
        </w:rPr>
        <w:t xml:space="preserve"> </w:t>
      </w:r>
      <w:r>
        <w:t>u</w:t>
      </w:r>
      <w:r>
        <w:rPr>
          <w:spacing w:val="-1"/>
        </w:rPr>
        <w:t>n</w:t>
      </w:r>
      <w:r>
        <w:t>d</w:t>
      </w:r>
      <w:r>
        <w:rPr>
          <w:spacing w:val="-1"/>
        </w:rPr>
        <w:t>e</w:t>
      </w:r>
      <w:r>
        <w:t>r</w:t>
      </w:r>
      <w:r>
        <w:rPr>
          <w:spacing w:val="49"/>
        </w:rPr>
        <w:t xml:space="preserve"> </w:t>
      </w:r>
      <w:r>
        <w:t>a</w:t>
      </w:r>
      <w:r>
        <w:rPr>
          <w:spacing w:val="48"/>
        </w:rPr>
        <w:t xml:space="preserve"> </w:t>
      </w:r>
      <w:r>
        <w:t>d</w:t>
      </w:r>
      <w:r>
        <w:rPr>
          <w:spacing w:val="-2"/>
        </w:rPr>
        <w:t>i</w:t>
      </w:r>
      <w:r>
        <w:t>s</w:t>
      </w:r>
      <w:r>
        <w:rPr>
          <w:spacing w:val="1"/>
        </w:rPr>
        <w:t>q</w:t>
      </w:r>
      <w:r>
        <w:t>u</w:t>
      </w:r>
      <w:r>
        <w:rPr>
          <w:spacing w:val="-1"/>
        </w:rPr>
        <w:t>a</w:t>
      </w:r>
      <w:r>
        <w:rPr>
          <w:spacing w:val="-2"/>
        </w:rPr>
        <w:t>l</w:t>
      </w:r>
      <w:r>
        <w:rPr>
          <w:spacing w:val="-4"/>
        </w:rPr>
        <w:t>i</w:t>
      </w:r>
      <w:r>
        <w:rPr>
          <w:spacing w:val="3"/>
        </w:rPr>
        <w:t>f</w:t>
      </w:r>
      <w:r>
        <w:rPr>
          <w:spacing w:val="1"/>
        </w:rPr>
        <w:t>i</w:t>
      </w:r>
      <w:r>
        <w:t>cati</w:t>
      </w:r>
      <w:r>
        <w:rPr>
          <w:spacing w:val="-1"/>
        </w:rPr>
        <w:t>o</w:t>
      </w:r>
      <w:r>
        <w:t>n</w:t>
      </w:r>
      <w:r>
        <w:rPr>
          <w:spacing w:val="48"/>
        </w:rPr>
        <w:t xml:space="preserve"> </w:t>
      </w:r>
      <w:r>
        <w:rPr>
          <w:spacing w:val="-3"/>
        </w:rPr>
        <w:t>o</w:t>
      </w:r>
      <w:r>
        <w:t>rd</w:t>
      </w:r>
      <w:r>
        <w:rPr>
          <w:spacing w:val="-1"/>
        </w:rPr>
        <w:t>e</w:t>
      </w:r>
      <w:r>
        <w:t>r</w:t>
      </w:r>
      <w:r>
        <w:rPr>
          <w:spacing w:val="49"/>
        </w:rPr>
        <w:t xml:space="preserve"> </w:t>
      </w:r>
      <w:r>
        <w:t>u</w:t>
      </w:r>
      <w:r>
        <w:rPr>
          <w:spacing w:val="-1"/>
        </w:rPr>
        <w:t>n</w:t>
      </w:r>
      <w:r>
        <w:t>d</w:t>
      </w:r>
      <w:r>
        <w:rPr>
          <w:spacing w:val="-4"/>
        </w:rPr>
        <w:t>e</w:t>
      </w:r>
      <w:r>
        <w:t>r</w:t>
      </w:r>
      <w:r>
        <w:rPr>
          <w:spacing w:val="49"/>
        </w:rPr>
        <w:t xml:space="preserve"> </w:t>
      </w:r>
      <w:r>
        <w:t>the</w:t>
      </w:r>
      <w:r>
        <w:rPr>
          <w:spacing w:val="46"/>
        </w:rPr>
        <w:t xml:space="preserve"> </w:t>
      </w:r>
      <w:r>
        <w:rPr>
          <w:spacing w:val="-2"/>
        </w:rPr>
        <w:t>C</w:t>
      </w:r>
      <w:r>
        <w:t>ompany</w:t>
      </w:r>
      <w:r>
        <w:rPr>
          <w:spacing w:val="45"/>
        </w:rPr>
        <w:t xml:space="preserve"> </w:t>
      </w:r>
      <w:r>
        <w:rPr>
          <w:spacing w:val="-2"/>
        </w:rPr>
        <w:t>Di</w:t>
      </w:r>
      <w:r>
        <w:t>recto</w:t>
      </w:r>
      <w:r>
        <w:rPr>
          <w:spacing w:val="-2"/>
        </w:rPr>
        <w:t>r</w:t>
      </w:r>
      <w:r>
        <w:t xml:space="preserve">s </w:t>
      </w:r>
      <w:r>
        <w:rPr>
          <w:spacing w:val="-2"/>
        </w:rPr>
        <w:t>Di</w:t>
      </w:r>
      <w:r>
        <w:t>s</w:t>
      </w:r>
      <w:r>
        <w:rPr>
          <w:spacing w:val="1"/>
        </w:rPr>
        <w:t>q</w:t>
      </w:r>
      <w:r>
        <w:t>u</w:t>
      </w:r>
      <w:r>
        <w:rPr>
          <w:spacing w:val="-1"/>
        </w:rPr>
        <w:t>a</w:t>
      </w:r>
      <w:r>
        <w:rPr>
          <w:spacing w:val="-2"/>
        </w:rPr>
        <w:t>li</w:t>
      </w:r>
      <w:r>
        <w:rPr>
          <w:spacing w:val="3"/>
        </w:rPr>
        <w:t>f</w:t>
      </w:r>
      <w:r>
        <w:rPr>
          <w:spacing w:val="-2"/>
        </w:rPr>
        <w:t>i</w:t>
      </w:r>
      <w:r>
        <w:t>c</w:t>
      </w:r>
      <w:r>
        <w:rPr>
          <w:spacing w:val="-3"/>
        </w:rPr>
        <w:t>a</w:t>
      </w:r>
      <w:r>
        <w:t>t</w:t>
      </w:r>
      <w:r>
        <w:rPr>
          <w:spacing w:val="-2"/>
        </w:rPr>
        <w:t>i</w:t>
      </w:r>
      <w:r>
        <w:t xml:space="preserve">on </w:t>
      </w:r>
      <w:r>
        <w:rPr>
          <w:spacing w:val="-1"/>
        </w:rPr>
        <w:t>A</w:t>
      </w:r>
      <w:r>
        <w:rPr>
          <w:spacing w:val="-3"/>
        </w:rPr>
        <w:t>c</w:t>
      </w:r>
      <w:r>
        <w:t>t.</w:t>
      </w:r>
    </w:p>
    <w:p w:rsidR="0025299E" w:rsidP="00FD6CC6" w:rsidRDefault="006B686B">
      <w:pPr>
        <w:pStyle w:val="BodyText"/>
        <w:numPr>
          <w:ilvl w:val="2"/>
          <w:numId w:val="5"/>
        </w:numPr>
        <w:tabs>
          <w:tab w:val="left" w:pos="1200"/>
        </w:tabs>
        <w:kinsoku w:val="0"/>
        <w:overflowPunct w:val="0"/>
        <w:spacing w:before="17" w:line="252" w:lineRule="exact"/>
        <w:ind w:left="1200" w:right="121"/>
      </w:pPr>
      <w:r>
        <w:t>A</w:t>
      </w:r>
      <w:r>
        <w:rPr>
          <w:spacing w:val="21"/>
        </w:rPr>
        <w:t xml:space="preserve"> </w:t>
      </w:r>
      <w:r>
        <w:t>p</w:t>
      </w:r>
      <w:r>
        <w:rPr>
          <w:spacing w:val="-1"/>
        </w:rPr>
        <w:t>e</w:t>
      </w:r>
      <w:r>
        <w:t>rson</w:t>
      </w:r>
      <w:r>
        <w:rPr>
          <w:spacing w:val="21"/>
        </w:rPr>
        <w:t xml:space="preserve"> </w:t>
      </w:r>
      <w:r>
        <w:rPr>
          <w:spacing w:val="-4"/>
        </w:rPr>
        <w:t>w</w:t>
      </w:r>
      <w:r>
        <w:t>ho</w:t>
      </w:r>
      <w:r>
        <w:rPr>
          <w:spacing w:val="21"/>
        </w:rPr>
        <w:t xml:space="preserve"> </w:t>
      </w:r>
      <w:r>
        <w:t>h</w:t>
      </w:r>
      <w:r>
        <w:rPr>
          <w:spacing w:val="-1"/>
        </w:rPr>
        <w:t>a</w:t>
      </w:r>
      <w:r>
        <w:t>s</w:t>
      </w:r>
      <w:r>
        <w:rPr>
          <w:spacing w:val="22"/>
        </w:rPr>
        <w:t xml:space="preserve"> </w:t>
      </w:r>
      <w:r>
        <w:t>b</w:t>
      </w:r>
      <w:r>
        <w:rPr>
          <w:spacing w:val="-1"/>
        </w:rPr>
        <w:t>e</w:t>
      </w:r>
      <w:r>
        <w:t>en</w:t>
      </w:r>
      <w:r>
        <w:rPr>
          <w:spacing w:val="19"/>
        </w:rPr>
        <w:t xml:space="preserve"> </w:t>
      </w:r>
      <w:r>
        <w:t>a</w:t>
      </w:r>
      <w:r>
        <w:rPr>
          <w:spacing w:val="-1"/>
        </w:rPr>
        <w:t>d</w:t>
      </w:r>
      <w:r>
        <w:rPr>
          <w:spacing w:val="1"/>
        </w:rPr>
        <w:t>j</w:t>
      </w:r>
      <w:r>
        <w:t>u</w:t>
      </w:r>
      <w:r>
        <w:rPr>
          <w:spacing w:val="-4"/>
        </w:rPr>
        <w:t>d</w:t>
      </w:r>
      <w:r>
        <w:rPr>
          <w:spacing w:val="1"/>
        </w:rPr>
        <w:t>g</w:t>
      </w:r>
      <w:r>
        <w:t>ed</w:t>
      </w:r>
      <w:r>
        <w:rPr>
          <w:spacing w:val="21"/>
        </w:rPr>
        <w:t xml:space="preserve"> </w:t>
      </w:r>
      <w:r>
        <w:t>a</w:t>
      </w:r>
      <w:r>
        <w:rPr>
          <w:spacing w:val="19"/>
        </w:rPr>
        <w:t xml:space="preserve"> </w:t>
      </w:r>
      <w:r>
        <w:t>b</w:t>
      </w:r>
      <w:r>
        <w:rPr>
          <w:spacing w:val="-1"/>
        </w:rPr>
        <w:t>a</w:t>
      </w:r>
      <w:r>
        <w:rPr>
          <w:spacing w:val="-3"/>
        </w:rPr>
        <w:t>n</w:t>
      </w:r>
      <w:r>
        <w:rPr>
          <w:spacing w:val="2"/>
        </w:rPr>
        <w:t>k</w:t>
      </w:r>
      <w:r>
        <w:t>ru</w:t>
      </w:r>
      <w:r>
        <w:rPr>
          <w:spacing w:val="-4"/>
        </w:rPr>
        <w:t>p</w:t>
      </w:r>
      <w:r>
        <w:t>t,</w:t>
      </w:r>
      <w:r>
        <w:rPr>
          <w:spacing w:val="21"/>
        </w:rPr>
        <w:t xml:space="preserve"> </w:t>
      </w:r>
      <w:r>
        <w:rPr>
          <w:spacing w:val="-3"/>
        </w:rPr>
        <w:t>o</w:t>
      </w:r>
      <w:r>
        <w:t>r</w:t>
      </w:r>
      <w:r>
        <w:rPr>
          <w:spacing w:val="23"/>
        </w:rPr>
        <w:t xml:space="preserve"> </w:t>
      </w:r>
      <w:r>
        <w:t>ma</w:t>
      </w:r>
      <w:r>
        <w:rPr>
          <w:spacing w:val="-1"/>
        </w:rPr>
        <w:t>d</w:t>
      </w:r>
      <w:r>
        <w:t>e</w:t>
      </w:r>
      <w:r>
        <w:rPr>
          <w:spacing w:val="19"/>
        </w:rPr>
        <w:t xml:space="preserve"> </w:t>
      </w:r>
      <w:r>
        <w:t>a</w:t>
      </w:r>
      <w:r>
        <w:rPr>
          <w:spacing w:val="22"/>
        </w:rPr>
        <w:t xml:space="preserve"> </w:t>
      </w:r>
      <w:r>
        <w:t>c</w:t>
      </w:r>
      <w:r>
        <w:rPr>
          <w:spacing w:val="-3"/>
        </w:rPr>
        <w:t>o</w:t>
      </w:r>
      <w:r>
        <w:t>mp</w:t>
      </w:r>
      <w:r>
        <w:rPr>
          <w:spacing w:val="-1"/>
        </w:rPr>
        <w:t>o</w:t>
      </w:r>
      <w:r>
        <w:t>s</w:t>
      </w:r>
      <w:r>
        <w:rPr>
          <w:spacing w:val="-2"/>
        </w:rPr>
        <w:t>i</w:t>
      </w:r>
      <w:r>
        <w:t>t</w:t>
      </w:r>
      <w:r>
        <w:rPr>
          <w:spacing w:val="-2"/>
        </w:rPr>
        <w:t>i</w:t>
      </w:r>
      <w:r>
        <w:t>on</w:t>
      </w:r>
      <w:r>
        <w:rPr>
          <w:spacing w:val="21"/>
        </w:rPr>
        <w:t xml:space="preserve"> </w:t>
      </w:r>
      <w:r>
        <w:rPr>
          <w:spacing w:val="-3"/>
        </w:rPr>
        <w:t>o</w:t>
      </w:r>
      <w:r>
        <w:t>r ar</w:t>
      </w:r>
      <w:r>
        <w:rPr>
          <w:spacing w:val="1"/>
        </w:rPr>
        <w:t>r</w:t>
      </w:r>
      <w:r>
        <w:t>a</w:t>
      </w:r>
      <w:r>
        <w:rPr>
          <w:spacing w:val="-4"/>
        </w:rPr>
        <w:t>n</w:t>
      </w:r>
      <w:r>
        <w:rPr>
          <w:spacing w:val="1"/>
        </w:rPr>
        <w:t>g</w:t>
      </w:r>
      <w:r>
        <w:rPr>
          <w:spacing w:val="-3"/>
        </w:rPr>
        <w:t>e</w:t>
      </w:r>
      <w:r>
        <w:t>me</w:t>
      </w:r>
      <w:r>
        <w:rPr>
          <w:spacing w:val="-1"/>
        </w:rPr>
        <w:t>n</w:t>
      </w:r>
      <w:r>
        <w:t>t</w:t>
      </w:r>
      <w:r>
        <w:rPr>
          <w:spacing w:val="-1"/>
        </w:rPr>
        <w:t xml:space="preserve"> </w:t>
      </w:r>
      <w:r>
        <w:rPr>
          <w:spacing w:val="-4"/>
        </w:rPr>
        <w:t>w</w:t>
      </w:r>
      <w:r>
        <w:rPr>
          <w:spacing w:val="-2"/>
        </w:rPr>
        <w:t>i</w:t>
      </w:r>
      <w:r>
        <w:t>th h</w:t>
      </w:r>
      <w:r>
        <w:rPr>
          <w:spacing w:val="-1"/>
        </w:rPr>
        <w:t>i</w:t>
      </w:r>
      <w:r>
        <w:t>s</w:t>
      </w:r>
      <w:r>
        <w:rPr>
          <w:spacing w:val="1"/>
        </w:rPr>
        <w:t xml:space="preserve"> </w:t>
      </w:r>
      <w:r>
        <w:t>cr</w:t>
      </w:r>
      <w:r>
        <w:rPr>
          <w:spacing w:val="-3"/>
        </w:rPr>
        <w:t>e</w:t>
      </w:r>
      <w:r>
        <w:t>d</w:t>
      </w:r>
      <w:r>
        <w:rPr>
          <w:spacing w:val="-2"/>
        </w:rPr>
        <w:t>i</w:t>
      </w:r>
      <w:r>
        <w:t>tors.</w:t>
      </w:r>
    </w:p>
    <w:p w:rsidR="0025299E" w:rsidP="00FD6CC6" w:rsidRDefault="006B686B">
      <w:pPr>
        <w:pStyle w:val="BodyText"/>
        <w:numPr>
          <w:ilvl w:val="2"/>
          <w:numId w:val="5"/>
        </w:numPr>
        <w:tabs>
          <w:tab w:val="left" w:pos="1200"/>
        </w:tabs>
        <w:kinsoku w:val="0"/>
        <w:overflowPunct w:val="0"/>
        <w:spacing w:before="16" w:line="252" w:lineRule="exact"/>
        <w:ind w:left="1200" w:right="114"/>
      </w:pPr>
      <w:r>
        <w:rPr>
          <w:spacing w:val="-1"/>
        </w:rPr>
        <w:t>C</w:t>
      </w:r>
      <w:r>
        <w:t>o</w:t>
      </w:r>
      <w:r>
        <w:rPr>
          <w:spacing w:val="-1"/>
        </w:rPr>
        <w:t>n</w:t>
      </w:r>
      <w:r>
        <w:rPr>
          <w:spacing w:val="-3"/>
        </w:rPr>
        <w:t>v</w:t>
      </w:r>
      <w:r>
        <w:rPr>
          <w:spacing w:val="-2"/>
        </w:rPr>
        <w:t>i</w:t>
      </w:r>
      <w:r>
        <w:t>cted</w:t>
      </w:r>
      <w:r>
        <w:rPr>
          <w:spacing w:val="29"/>
        </w:rPr>
        <w:t xml:space="preserve"> </w:t>
      </w:r>
      <w:r>
        <w:rPr>
          <w:spacing w:val="-2"/>
        </w:rPr>
        <w:t>i</w:t>
      </w:r>
      <w:r>
        <w:t>n</w:t>
      </w:r>
      <w:r>
        <w:rPr>
          <w:spacing w:val="31"/>
        </w:rPr>
        <w:t xml:space="preserve"> </w:t>
      </w:r>
      <w:r>
        <w:t>the</w:t>
      </w:r>
      <w:r>
        <w:rPr>
          <w:spacing w:val="29"/>
        </w:rPr>
        <w:t xml:space="preserve"> </w:t>
      </w:r>
      <w:r>
        <w:rPr>
          <w:spacing w:val="-2"/>
        </w:rPr>
        <w:t>U</w:t>
      </w:r>
      <w:r>
        <w:rPr>
          <w:spacing w:val="-1"/>
        </w:rPr>
        <w:t>K</w:t>
      </w:r>
      <w:r>
        <w:t>,</w:t>
      </w:r>
      <w:r>
        <w:rPr>
          <w:spacing w:val="30"/>
        </w:rPr>
        <w:t xml:space="preserve"> </w:t>
      </w:r>
      <w:r>
        <w:rPr>
          <w:spacing w:val="1"/>
        </w:rPr>
        <w:t>C</w:t>
      </w:r>
      <w:r>
        <w:t>h</w:t>
      </w:r>
      <w:r>
        <w:rPr>
          <w:spacing w:val="-1"/>
        </w:rPr>
        <w:t>a</w:t>
      </w:r>
      <w:r>
        <w:t>n</w:t>
      </w:r>
      <w:r>
        <w:rPr>
          <w:spacing w:val="-1"/>
        </w:rPr>
        <w:t>n</w:t>
      </w:r>
      <w:r>
        <w:t>el</w:t>
      </w:r>
      <w:r>
        <w:rPr>
          <w:spacing w:val="28"/>
        </w:rPr>
        <w:t xml:space="preserve"> </w:t>
      </w:r>
      <w:r>
        <w:t>Is</w:t>
      </w:r>
      <w:r>
        <w:rPr>
          <w:spacing w:val="-2"/>
        </w:rPr>
        <w:t>l</w:t>
      </w:r>
      <w:r>
        <w:t>a</w:t>
      </w:r>
      <w:r>
        <w:rPr>
          <w:spacing w:val="-1"/>
        </w:rPr>
        <w:t>n</w:t>
      </w:r>
      <w:r>
        <w:t>ds</w:t>
      </w:r>
      <w:r>
        <w:rPr>
          <w:spacing w:val="29"/>
        </w:rPr>
        <w:t xml:space="preserve"> </w:t>
      </w:r>
      <w:r>
        <w:t>or</w:t>
      </w:r>
      <w:r>
        <w:rPr>
          <w:spacing w:val="30"/>
        </w:rPr>
        <w:t xml:space="preserve"> </w:t>
      </w:r>
      <w:r>
        <w:t>the</w:t>
      </w:r>
      <w:r>
        <w:rPr>
          <w:spacing w:val="29"/>
        </w:rPr>
        <w:t xml:space="preserve"> </w:t>
      </w:r>
      <w:r>
        <w:t>Is</w:t>
      </w:r>
      <w:r>
        <w:rPr>
          <w:spacing w:val="-2"/>
        </w:rPr>
        <w:t>l</w:t>
      </w:r>
      <w:r>
        <w:t>e</w:t>
      </w:r>
      <w:r>
        <w:rPr>
          <w:spacing w:val="29"/>
        </w:rPr>
        <w:t xml:space="preserve"> </w:t>
      </w:r>
      <w:r>
        <w:t>of</w:t>
      </w:r>
      <w:r>
        <w:rPr>
          <w:spacing w:val="32"/>
        </w:rPr>
        <w:t xml:space="preserve"> </w:t>
      </w:r>
      <w:r>
        <w:rPr>
          <w:spacing w:val="-4"/>
        </w:rPr>
        <w:t>M</w:t>
      </w:r>
      <w:r>
        <w:t>an</w:t>
      </w:r>
      <w:r>
        <w:rPr>
          <w:spacing w:val="29"/>
        </w:rPr>
        <w:t xml:space="preserve"> </w:t>
      </w:r>
      <w:r>
        <w:t>of</w:t>
      </w:r>
      <w:r>
        <w:rPr>
          <w:spacing w:val="32"/>
        </w:rPr>
        <w:t xml:space="preserve"> </w:t>
      </w:r>
      <w:r>
        <w:t>a</w:t>
      </w:r>
      <w:r>
        <w:rPr>
          <w:spacing w:val="-1"/>
        </w:rPr>
        <w:t>n</w:t>
      </w:r>
      <w:r>
        <w:t>y</w:t>
      </w:r>
      <w:r>
        <w:rPr>
          <w:spacing w:val="27"/>
        </w:rPr>
        <w:t xml:space="preserve"> </w:t>
      </w:r>
      <w:r>
        <w:t>of</w:t>
      </w:r>
      <w:r>
        <w:rPr>
          <w:spacing w:val="3"/>
        </w:rPr>
        <w:t>f</w:t>
      </w:r>
      <w:r>
        <w:t>e</w:t>
      </w:r>
      <w:r>
        <w:rPr>
          <w:spacing w:val="-4"/>
        </w:rPr>
        <w:t>n</w:t>
      </w:r>
      <w:r>
        <w:t>ce a</w:t>
      </w:r>
      <w:r>
        <w:rPr>
          <w:spacing w:val="-1"/>
        </w:rPr>
        <w:t>n</w:t>
      </w:r>
      <w:r>
        <w:t>d</w:t>
      </w:r>
      <w:r>
        <w:rPr>
          <w:spacing w:val="12"/>
        </w:rPr>
        <w:t xml:space="preserve"> </w:t>
      </w:r>
      <w:r>
        <w:t>h</w:t>
      </w:r>
      <w:r>
        <w:rPr>
          <w:spacing w:val="-1"/>
        </w:rPr>
        <w:t>a</w:t>
      </w:r>
      <w:r>
        <w:t>s</w:t>
      </w:r>
      <w:r>
        <w:rPr>
          <w:spacing w:val="13"/>
        </w:rPr>
        <w:t xml:space="preserve"> </w:t>
      </w:r>
      <w:r>
        <w:t>h</w:t>
      </w:r>
      <w:r>
        <w:rPr>
          <w:spacing w:val="-1"/>
        </w:rPr>
        <w:t>a</w:t>
      </w:r>
      <w:r>
        <w:t>d</w:t>
      </w:r>
      <w:r>
        <w:rPr>
          <w:spacing w:val="12"/>
        </w:rPr>
        <w:t xml:space="preserve"> </w:t>
      </w:r>
      <w:r>
        <w:t>p</w:t>
      </w:r>
      <w:r>
        <w:rPr>
          <w:spacing w:val="-1"/>
        </w:rPr>
        <w:t>a</w:t>
      </w:r>
      <w:r>
        <w:t>ssed</w:t>
      </w:r>
      <w:r>
        <w:rPr>
          <w:spacing w:val="12"/>
        </w:rPr>
        <w:t xml:space="preserve"> </w:t>
      </w:r>
      <w:r>
        <w:t>on</w:t>
      </w:r>
      <w:r>
        <w:rPr>
          <w:spacing w:val="18"/>
        </w:rPr>
        <w:t xml:space="preserve"> </w:t>
      </w:r>
      <w:r>
        <w:t>a</w:t>
      </w:r>
      <w:r>
        <w:rPr>
          <w:spacing w:val="12"/>
        </w:rPr>
        <w:t xml:space="preserve"> </w:t>
      </w:r>
      <w:r>
        <w:t>se</w:t>
      </w:r>
      <w:r>
        <w:rPr>
          <w:spacing w:val="-1"/>
        </w:rPr>
        <w:t>n</w:t>
      </w:r>
      <w:r>
        <w:t>te</w:t>
      </w:r>
      <w:r>
        <w:rPr>
          <w:spacing w:val="-1"/>
        </w:rPr>
        <w:t>n</w:t>
      </w:r>
      <w:r>
        <w:t>ce</w:t>
      </w:r>
      <w:r>
        <w:rPr>
          <w:spacing w:val="12"/>
        </w:rPr>
        <w:t xml:space="preserve"> </w:t>
      </w:r>
      <w:r>
        <w:rPr>
          <w:spacing w:val="-3"/>
        </w:rPr>
        <w:t>o</w:t>
      </w:r>
      <w:r>
        <w:t>f</w:t>
      </w:r>
      <w:r>
        <w:rPr>
          <w:spacing w:val="16"/>
        </w:rPr>
        <w:t xml:space="preserve"> </w:t>
      </w:r>
      <w:r>
        <w:rPr>
          <w:spacing w:val="-2"/>
        </w:rPr>
        <w:t>i</w:t>
      </w:r>
      <w:r>
        <w:t>mpris</w:t>
      </w:r>
      <w:r>
        <w:rPr>
          <w:spacing w:val="-1"/>
        </w:rPr>
        <w:t>o</w:t>
      </w:r>
      <w:r>
        <w:t>n</w:t>
      </w:r>
      <w:r>
        <w:rPr>
          <w:spacing w:val="-2"/>
        </w:rPr>
        <w:t>m</w:t>
      </w:r>
      <w:r>
        <w:t>e</w:t>
      </w:r>
      <w:r>
        <w:rPr>
          <w:spacing w:val="-1"/>
        </w:rPr>
        <w:t>n</w:t>
      </w:r>
      <w:r>
        <w:t>t</w:t>
      </w:r>
      <w:r>
        <w:rPr>
          <w:spacing w:val="13"/>
        </w:rPr>
        <w:t xml:space="preserve"> </w:t>
      </w:r>
      <w:r>
        <w:t>(</w:t>
      </w:r>
      <w:r>
        <w:rPr>
          <w:spacing w:val="-4"/>
        </w:rPr>
        <w:t>w</w:t>
      </w:r>
      <w:r>
        <w:t>h</w:t>
      </w:r>
      <w:r>
        <w:rPr>
          <w:spacing w:val="-1"/>
        </w:rPr>
        <w:t>e</w:t>
      </w:r>
      <w:r>
        <w:t>th</w:t>
      </w:r>
      <w:r>
        <w:rPr>
          <w:spacing w:val="-1"/>
        </w:rPr>
        <w:t>e</w:t>
      </w:r>
      <w:r>
        <w:t>r</w:t>
      </w:r>
      <w:r>
        <w:rPr>
          <w:spacing w:val="13"/>
        </w:rPr>
        <w:t xml:space="preserve"> </w:t>
      </w:r>
      <w:r>
        <w:t>sus</w:t>
      </w:r>
      <w:r>
        <w:rPr>
          <w:spacing w:val="-1"/>
        </w:rPr>
        <w:t>p</w:t>
      </w:r>
      <w:r>
        <w:t>e</w:t>
      </w:r>
      <w:r>
        <w:rPr>
          <w:spacing w:val="-1"/>
        </w:rPr>
        <w:t>n</w:t>
      </w:r>
      <w:r>
        <w:t>d</w:t>
      </w:r>
      <w:r>
        <w:rPr>
          <w:spacing w:val="-1"/>
        </w:rPr>
        <w:t>e</w:t>
      </w:r>
      <w:r>
        <w:t>d</w:t>
      </w:r>
    </w:p>
    <w:p w:rsidR="0025299E" w:rsidP="00FD6CC6" w:rsidRDefault="006B686B">
      <w:pPr>
        <w:pStyle w:val="BodyText"/>
        <w:kinsoku w:val="0"/>
        <w:overflowPunct w:val="0"/>
        <w:spacing w:before="2" w:line="252" w:lineRule="exact"/>
        <w:ind w:left="1200" w:right="118" w:firstLine="0"/>
      </w:pPr>
      <w:proofErr w:type="gramStart"/>
      <w:r>
        <w:t>or</w:t>
      </w:r>
      <w:proofErr w:type="gramEnd"/>
      <w:r>
        <w:rPr>
          <w:spacing w:val="23"/>
        </w:rPr>
        <w:t xml:space="preserve"> </w:t>
      </w:r>
      <w:r>
        <w:t>n</w:t>
      </w:r>
      <w:r>
        <w:rPr>
          <w:spacing w:val="-1"/>
        </w:rPr>
        <w:t>o</w:t>
      </w:r>
      <w:r>
        <w:rPr>
          <w:spacing w:val="-2"/>
        </w:rPr>
        <w:t>t</w:t>
      </w:r>
      <w:r>
        <w:t>)</w:t>
      </w:r>
      <w:r>
        <w:rPr>
          <w:spacing w:val="20"/>
        </w:rPr>
        <w:t xml:space="preserve"> </w:t>
      </w:r>
      <w:r>
        <w:t>for</w:t>
      </w:r>
      <w:r>
        <w:rPr>
          <w:spacing w:val="20"/>
        </w:rPr>
        <w:t xml:space="preserve"> </w:t>
      </w:r>
      <w:r>
        <w:t>a</w:t>
      </w:r>
      <w:r>
        <w:rPr>
          <w:spacing w:val="22"/>
        </w:rPr>
        <w:t xml:space="preserve"> </w:t>
      </w:r>
      <w:r>
        <w:t>p</w:t>
      </w:r>
      <w:r>
        <w:rPr>
          <w:spacing w:val="-4"/>
        </w:rPr>
        <w:t>e</w:t>
      </w:r>
      <w:r>
        <w:t>r</w:t>
      </w:r>
      <w:r>
        <w:rPr>
          <w:spacing w:val="-2"/>
        </w:rPr>
        <w:t>i</w:t>
      </w:r>
      <w:r>
        <w:t>od</w:t>
      </w:r>
      <w:r>
        <w:rPr>
          <w:spacing w:val="21"/>
        </w:rPr>
        <w:t xml:space="preserve"> </w:t>
      </w:r>
      <w:r>
        <w:rPr>
          <w:spacing w:val="-3"/>
        </w:rPr>
        <w:t>o</w:t>
      </w:r>
      <w:r>
        <w:t>f</w:t>
      </w:r>
      <w:r>
        <w:rPr>
          <w:spacing w:val="23"/>
        </w:rPr>
        <w:t xml:space="preserve"> </w:t>
      </w:r>
      <w:r>
        <w:rPr>
          <w:spacing w:val="-3"/>
        </w:rPr>
        <w:t>n</w:t>
      </w:r>
      <w:r>
        <w:t>ot</w:t>
      </w:r>
      <w:r>
        <w:rPr>
          <w:spacing w:val="23"/>
        </w:rPr>
        <w:t xml:space="preserve"> </w:t>
      </w:r>
      <w:r>
        <w:rPr>
          <w:spacing w:val="-2"/>
        </w:rPr>
        <w:t>l</w:t>
      </w:r>
      <w:r>
        <w:t>ess</w:t>
      </w:r>
      <w:r>
        <w:rPr>
          <w:spacing w:val="19"/>
        </w:rPr>
        <w:t xml:space="preserve"> </w:t>
      </w:r>
      <w:r>
        <w:t>th</w:t>
      </w:r>
      <w:r>
        <w:rPr>
          <w:spacing w:val="-1"/>
        </w:rPr>
        <w:t>a</w:t>
      </w:r>
      <w:r>
        <w:t>n</w:t>
      </w:r>
      <w:r>
        <w:rPr>
          <w:spacing w:val="19"/>
        </w:rPr>
        <w:t xml:space="preserve"> </w:t>
      </w:r>
      <w:r>
        <w:t>three</w:t>
      </w:r>
      <w:r>
        <w:rPr>
          <w:spacing w:val="19"/>
        </w:rPr>
        <w:t xml:space="preserve"> </w:t>
      </w:r>
      <w:r>
        <w:t>mo</w:t>
      </w:r>
      <w:r>
        <w:rPr>
          <w:spacing w:val="-4"/>
        </w:rPr>
        <w:t>n</w:t>
      </w:r>
      <w:r>
        <w:t>t</w:t>
      </w:r>
      <w:r>
        <w:rPr>
          <w:spacing w:val="-3"/>
        </w:rPr>
        <w:t>h</w:t>
      </w:r>
      <w:r>
        <w:t>s</w:t>
      </w:r>
      <w:r>
        <w:rPr>
          <w:spacing w:val="22"/>
        </w:rPr>
        <w:t xml:space="preserve"> </w:t>
      </w:r>
      <w:r>
        <w:rPr>
          <w:spacing w:val="-4"/>
        </w:rPr>
        <w:t>w</w:t>
      </w:r>
      <w:r>
        <w:rPr>
          <w:spacing w:val="-2"/>
        </w:rPr>
        <w:t>i</w:t>
      </w:r>
      <w:r>
        <w:t>th</w:t>
      </w:r>
      <w:r>
        <w:rPr>
          <w:spacing w:val="-1"/>
        </w:rPr>
        <w:t>o</w:t>
      </w:r>
      <w:r>
        <w:t>ut</w:t>
      </w:r>
      <w:r>
        <w:rPr>
          <w:spacing w:val="23"/>
        </w:rPr>
        <w:t xml:space="preserve"> </w:t>
      </w:r>
      <w:r>
        <w:t>the</w:t>
      </w:r>
      <w:r>
        <w:rPr>
          <w:spacing w:val="19"/>
        </w:rPr>
        <w:t xml:space="preserve"> </w:t>
      </w:r>
      <w:r>
        <w:t>o</w:t>
      </w:r>
      <w:r>
        <w:rPr>
          <w:spacing w:val="-1"/>
        </w:rPr>
        <w:t>p</w:t>
      </w:r>
      <w:r>
        <w:t>t</w:t>
      </w:r>
      <w:r>
        <w:rPr>
          <w:spacing w:val="-2"/>
        </w:rPr>
        <w:t>i</w:t>
      </w:r>
      <w:r>
        <w:t>on</w:t>
      </w:r>
      <w:r>
        <w:rPr>
          <w:spacing w:val="21"/>
        </w:rPr>
        <w:t xml:space="preserve"> </w:t>
      </w:r>
      <w:r>
        <w:rPr>
          <w:spacing w:val="-3"/>
        </w:rPr>
        <w:t>o</w:t>
      </w:r>
      <w:r>
        <w:t>f</w:t>
      </w:r>
      <w:r>
        <w:rPr>
          <w:spacing w:val="23"/>
        </w:rPr>
        <w:t xml:space="preserve"> </w:t>
      </w:r>
      <w:r>
        <w:t xml:space="preserve">a </w:t>
      </w:r>
      <w:r>
        <w:rPr>
          <w:spacing w:val="3"/>
        </w:rPr>
        <w:t>f</w:t>
      </w:r>
      <w:r>
        <w:rPr>
          <w:spacing w:val="-2"/>
        </w:rPr>
        <w:t>i</w:t>
      </w:r>
      <w:r>
        <w:t>n</w:t>
      </w:r>
      <w:r>
        <w:rPr>
          <w:spacing w:val="-3"/>
        </w:rPr>
        <w:t>e</w:t>
      </w:r>
      <w:r>
        <w:t>,</w:t>
      </w:r>
      <w:r>
        <w:rPr>
          <w:spacing w:val="2"/>
        </w:rPr>
        <w:t xml:space="preserve"> </w:t>
      </w:r>
      <w:r>
        <w:rPr>
          <w:spacing w:val="-4"/>
        </w:rPr>
        <w:t>w</w:t>
      </w:r>
      <w:r>
        <w:rPr>
          <w:spacing w:val="-2"/>
        </w:rPr>
        <w:t>i</w:t>
      </w:r>
      <w:r>
        <w:t>th</w:t>
      </w:r>
      <w:r>
        <w:rPr>
          <w:spacing w:val="-2"/>
        </w:rPr>
        <w:t>i</w:t>
      </w:r>
      <w:r>
        <w:t xml:space="preserve">n </w:t>
      </w:r>
      <w:r>
        <w:rPr>
          <w:spacing w:val="1"/>
        </w:rPr>
        <w:t>t</w:t>
      </w:r>
      <w:r>
        <w:t xml:space="preserve">he </w:t>
      </w:r>
      <w:r>
        <w:rPr>
          <w:spacing w:val="-2"/>
        </w:rPr>
        <w:t>l</w:t>
      </w:r>
      <w:r>
        <w:t>a</w:t>
      </w:r>
      <w:r>
        <w:rPr>
          <w:spacing w:val="-3"/>
        </w:rPr>
        <w:t>s</w:t>
      </w:r>
      <w:r>
        <w:t>t</w:t>
      </w:r>
      <w:r>
        <w:rPr>
          <w:spacing w:val="-1"/>
        </w:rPr>
        <w:t xml:space="preserve"> </w:t>
      </w:r>
      <w:r>
        <w:t>f</w:t>
      </w:r>
      <w:r>
        <w:rPr>
          <w:spacing w:val="-2"/>
        </w:rPr>
        <w:t>i</w:t>
      </w:r>
      <w:r>
        <w:rPr>
          <w:spacing w:val="-3"/>
        </w:rPr>
        <w:t>v</w:t>
      </w:r>
      <w:r>
        <w:t>e years</w:t>
      </w:r>
      <w:r>
        <w:rPr>
          <w:spacing w:val="1"/>
        </w:rPr>
        <w:t xml:space="preserve"> </w:t>
      </w:r>
      <w:r>
        <w:rPr>
          <w:spacing w:val="-3"/>
        </w:rPr>
        <w:t>p</w:t>
      </w:r>
      <w:r>
        <w:t>r</w:t>
      </w:r>
      <w:r>
        <w:rPr>
          <w:spacing w:val="-2"/>
        </w:rPr>
        <w:t>i</w:t>
      </w:r>
      <w:r>
        <w:t>or</w:t>
      </w:r>
      <w:r>
        <w:rPr>
          <w:spacing w:val="-1"/>
        </w:rPr>
        <w:t xml:space="preserve"> </w:t>
      </w:r>
      <w:r>
        <w:t>to</w:t>
      </w:r>
      <w:r>
        <w:rPr>
          <w:spacing w:val="-2"/>
        </w:rPr>
        <w:t xml:space="preserve"> </w:t>
      </w:r>
      <w:r>
        <w:t>th</w:t>
      </w:r>
      <w:r>
        <w:rPr>
          <w:spacing w:val="-1"/>
        </w:rPr>
        <w:t>e</w:t>
      </w:r>
      <w:r>
        <w:rPr>
          <w:spacing w:val="-2"/>
        </w:rPr>
        <w:t>i</w:t>
      </w:r>
      <w:r>
        <w:t>r</w:t>
      </w:r>
      <w:r>
        <w:rPr>
          <w:spacing w:val="-1"/>
        </w:rPr>
        <w:t xml:space="preserve"> </w:t>
      </w:r>
      <w:r>
        <w:t>a</w:t>
      </w:r>
      <w:r>
        <w:rPr>
          <w:spacing w:val="-1"/>
        </w:rPr>
        <w:t>p</w:t>
      </w:r>
      <w:r>
        <w:t>p</w:t>
      </w:r>
      <w:r>
        <w:rPr>
          <w:spacing w:val="-1"/>
        </w:rPr>
        <w:t>o</w:t>
      </w:r>
      <w:r>
        <w:rPr>
          <w:spacing w:val="-2"/>
        </w:rPr>
        <w:t>i</w:t>
      </w:r>
      <w:r>
        <w:t>n</w:t>
      </w:r>
      <w:r>
        <w:rPr>
          <w:spacing w:val="-2"/>
        </w:rPr>
        <w:t>t</w:t>
      </w:r>
      <w:r>
        <w:t>me</w:t>
      </w:r>
      <w:r>
        <w:rPr>
          <w:spacing w:val="-1"/>
        </w:rPr>
        <w:t>n</w:t>
      </w:r>
      <w:r>
        <w:rPr>
          <w:spacing w:val="1"/>
        </w:rPr>
        <w:t>t</w:t>
      </w:r>
      <w:r>
        <w:t>.</w:t>
      </w:r>
    </w:p>
    <w:p w:rsidR="0025299E" w:rsidP="00FD6CC6" w:rsidRDefault="0025299E">
      <w:pPr>
        <w:kinsoku w:val="0"/>
        <w:overflowPunct w:val="0"/>
        <w:spacing w:before="14" w:line="240" w:lineRule="exact"/>
      </w:pPr>
    </w:p>
    <w:p w:rsidR="0025299E" w:rsidP="00FD6CC6" w:rsidRDefault="006B686B">
      <w:pPr>
        <w:pStyle w:val="BodyText"/>
        <w:numPr>
          <w:ilvl w:val="1"/>
          <w:numId w:val="5"/>
        </w:numPr>
        <w:tabs>
          <w:tab w:val="left" w:pos="698"/>
        </w:tabs>
        <w:kinsoku w:val="0"/>
        <w:overflowPunct w:val="0"/>
        <w:spacing w:line="252" w:lineRule="exact"/>
        <w:ind w:left="710" w:right="122" w:hanging="708"/>
      </w:pPr>
      <w:r>
        <w:rPr>
          <w:spacing w:val="1"/>
        </w:rPr>
        <w:t>T</w:t>
      </w:r>
      <w:r>
        <w:t>he</w:t>
      </w:r>
      <w:r>
        <w:rPr>
          <w:spacing w:val="43"/>
        </w:rPr>
        <w:t xml:space="preserve"> </w:t>
      </w:r>
      <w:r>
        <w:rPr>
          <w:spacing w:val="-2"/>
        </w:rPr>
        <w:t>C</w:t>
      </w:r>
      <w:r>
        <w:t>h</w:t>
      </w:r>
      <w:r>
        <w:rPr>
          <w:spacing w:val="-1"/>
        </w:rPr>
        <w:t>a</w:t>
      </w:r>
      <w:r>
        <w:rPr>
          <w:spacing w:val="-2"/>
        </w:rPr>
        <w:t>i</w:t>
      </w:r>
      <w:r>
        <w:t>r</w:t>
      </w:r>
      <w:r>
        <w:rPr>
          <w:spacing w:val="44"/>
        </w:rPr>
        <w:t xml:space="preserve"> </w:t>
      </w:r>
      <w:r>
        <w:rPr>
          <w:spacing w:val="-3"/>
        </w:rPr>
        <w:t>o</w:t>
      </w:r>
      <w:r>
        <w:t>f</w:t>
      </w:r>
      <w:r>
        <w:rPr>
          <w:spacing w:val="47"/>
        </w:rPr>
        <w:t xml:space="preserve"> </w:t>
      </w:r>
      <w:r>
        <w:t>the</w:t>
      </w:r>
      <w:r>
        <w:rPr>
          <w:spacing w:val="43"/>
        </w:rPr>
        <w:t xml:space="preserve"> </w:t>
      </w:r>
      <w:r>
        <w:t>J</w:t>
      </w:r>
      <w:r>
        <w:rPr>
          <w:spacing w:val="-1"/>
        </w:rPr>
        <w:t>A</w:t>
      </w:r>
      <w:r>
        <w:rPr>
          <w:spacing w:val="-2"/>
        </w:rPr>
        <w:t>R</w:t>
      </w:r>
      <w:r>
        <w:rPr>
          <w:spacing w:val="-1"/>
        </w:rPr>
        <w:t>A</w:t>
      </w:r>
      <w:r>
        <w:t>P</w:t>
      </w:r>
      <w:r>
        <w:rPr>
          <w:spacing w:val="45"/>
        </w:rPr>
        <w:t xml:space="preserve"> </w:t>
      </w:r>
      <w:r>
        <w:rPr>
          <w:spacing w:val="-4"/>
        </w:rPr>
        <w:t>w</w:t>
      </w:r>
      <w:r>
        <w:rPr>
          <w:spacing w:val="-2"/>
        </w:rPr>
        <w:t>i</w:t>
      </w:r>
      <w:r>
        <w:rPr>
          <w:spacing w:val="1"/>
        </w:rPr>
        <w:t>l</w:t>
      </w:r>
      <w:r>
        <w:t>l</w:t>
      </w:r>
      <w:r>
        <w:rPr>
          <w:spacing w:val="42"/>
        </w:rPr>
        <w:t xml:space="preserve"> </w:t>
      </w:r>
      <w:r>
        <w:t>be</w:t>
      </w:r>
      <w:r>
        <w:rPr>
          <w:spacing w:val="46"/>
        </w:rPr>
        <w:t xml:space="preserve"> </w:t>
      </w:r>
      <w:r>
        <w:rPr>
          <w:spacing w:val="1"/>
        </w:rPr>
        <w:t>j</w:t>
      </w:r>
      <w:r>
        <w:t>o</w:t>
      </w:r>
      <w:r>
        <w:rPr>
          <w:spacing w:val="-2"/>
        </w:rPr>
        <w:t>i</w:t>
      </w:r>
      <w:r>
        <w:t>ntly</w:t>
      </w:r>
      <w:r>
        <w:rPr>
          <w:spacing w:val="41"/>
        </w:rPr>
        <w:t xml:space="preserve"> </w:t>
      </w:r>
      <w:r>
        <w:t>recru</w:t>
      </w:r>
      <w:r>
        <w:rPr>
          <w:spacing w:val="-1"/>
        </w:rPr>
        <w:t>i</w:t>
      </w:r>
      <w:r>
        <w:t>ted</w:t>
      </w:r>
      <w:r>
        <w:rPr>
          <w:spacing w:val="43"/>
        </w:rPr>
        <w:t xml:space="preserve"> </w:t>
      </w:r>
      <w:r>
        <w:t>by</w:t>
      </w:r>
      <w:r>
        <w:rPr>
          <w:spacing w:val="43"/>
        </w:rPr>
        <w:t xml:space="preserve"> </w:t>
      </w:r>
      <w:r>
        <w:t>the</w:t>
      </w:r>
      <w:r>
        <w:rPr>
          <w:spacing w:val="43"/>
        </w:rPr>
        <w:t xml:space="preserve"> </w:t>
      </w:r>
      <w:r>
        <w:rPr>
          <w:spacing w:val="-1"/>
        </w:rPr>
        <w:t>P</w:t>
      </w:r>
      <w:r>
        <w:rPr>
          <w:spacing w:val="-2"/>
        </w:rPr>
        <w:t>C</w:t>
      </w:r>
      <w:r>
        <w:t>C</w:t>
      </w:r>
      <w:r>
        <w:rPr>
          <w:spacing w:val="42"/>
        </w:rPr>
        <w:t xml:space="preserve"> </w:t>
      </w:r>
      <w:r>
        <w:t>a</w:t>
      </w:r>
      <w:r>
        <w:rPr>
          <w:spacing w:val="-1"/>
        </w:rPr>
        <w:t>n</w:t>
      </w:r>
      <w:r>
        <w:t>d</w:t>
      </w:r>
      <w:r>
        <w:rPr>
          <w:spacing w:val="46"/>
        </w:rPr>
        <w:t xml:space="preserve"> </w:t>
      </w:r>
      <w:r>
        <w:t>the</w:t>
      </w:r>
      <w:r>
        <w:rPr>
          <w:spacing w:val="43"/>
        </w:rPr>
        <w:t xml:space="preserve"> </w:t>
      </w:r>
      <w:r>
        <w:rPr>
          <w:spacing w:val="-2"/>
        </w:rPr>
        <w:t>C</w:t>
      </w:r>
      <w:r>
        <w:t>h</w:t>
      </w:r>
      <w:r>
        <w:rPr>
          <w:spacing w:val="-2"/>
        </w:rPr>
        <w:t>i</w:t>
      </w:r>
      <w:r>
        <w:t xml:space="preserve">ef </w:t>
      </w:r>
      <w:r>
        <w:rPr>
          <w:spacing w:val="-2"/>
        </w:rPr>
        <w:t>C</w:t>
      </w:r>
      <w:r>
        <w:t>o</w:t>
      </w:r>
      <w:r>
        <w:rPr>
          <w:spacing w:val="-1"/>
        </w:rPr>
        <w:t>n</w:t>
      </w:r>
      <w:r>
        <w:t>sta</w:t>
      </w:r>
      <w:r>
        <w:rPr>
          <w:spacing w:val="-1"/>
        </w:rPr>
        <w:t>b</w:t>
      </w:r>
      <w:r>
        <w:rPr>
          <w:spacing w:val="-2"/>
        </w:rPr>
        <w:t>l</w:t>
      </w:r>
      <w:r>
        <w:t>e</w:t>
      </w:r>
      <w:r>
        <w:rPr>
          <w:spacing w:val="1"/>
        </w:rPr>
        <w:t xml:space="preserve"> </w:t>
      </w:r>
      <w:r>
        <w:t>a</w:t>
      </w:r>
      <w:r>
        <w:rPr>
          <w:spacing w:val="-1"/>
        </w:rPr>
        <w:t>n</w:t>
      </w:r>
      <w:r>
        <w:t xml:space="preserve">d </w:t>
      </w:r>
      <w:r>
        <w:rPr>
          <w:spacing w:val="-3"/>
        </w:rPr>
        <w:t>w</w:t>
      </w:r>
      <w:r>
        <w:rPr>
          <w:spacing w:val="-2"/>
        </w:rPr>
        <w:t>il</w:t>
      </w:r>
      <w:r>
        <w:t>l ser</w:t>
      </w:r>
      <w:r>
        <w:rPr>
          <w:spacing w:val="-2"/>
        </w:rPr>
        <w:t>v</w:t>
      </w:r>
      <w:r>
        <w:t xml:space="preserve">e </w:t>
      </w:r>
      <w:r>
        <w:rPr>
          <w:spacing w:val="1"/>
        </w:rPr>
        <w:t>f</w:t>
      </w:r>
      <w:r>
        <w:t>or</w:t>
      </w:r>
      <w:r>
        <w:rPr>
          <w:spacing w:val="-1"/>
        </w:rPr>
        <w:t xml:space="preserve"> </w:t>
      </w:r>
      <w:r>
        <w:t>o</w:t>
      </w:r>
      <w:r>
        <w:rPr>
          <w:spacing w:val="-1"/>
        </w:rPr>
        <w:t>n</w:t>
      </w:r>
      <w:r>
        <w:t>e</w:t>
      </w:r>
      <w:r>
        <w:rPr>
          <w:spacing w:val="-2"/>
        </w:rPr>
        <w:t xml:space="preserve"> </w:t>
      </w:r>
      <w:r>
        <w:t>te</w:t>
      </w:r>
      <w:r>
        <w:rPr>
          <w:spacing w:val="-2"/>
        </w:rPr>
        <w:t>r</w:t>
      </w:r>
      <w:r>
        <w:t>m</w:t>
      </w:r>
      <w:r>
        <w:rPr>
          <w:spacing w:val="1"/>
        </w:rPr>
        <w:t xml:space="preserve"> </w:t>
      </w:r>
      <w:r>
        <w:rPr>
          <w:spacing w:val="-2"/>
        </w:rPr>
        <w:t>i</w:t>
      </w:r>
      <w:r>
        <w:t>n</w:t>
      </w:r>
      <w:r>
        <w:rPr>
          <w:spacing w:val="-2"/>
        </w:rPr>
        <w:t xml:space="preserve"> </w:t>
      </w:r>
      <w:r>
        <w:t>th</w:t>
      </w:r>
      <w:r>
        <w:rPr>
          <w:spacing w:val="-2"/>
        </w:rPr>
        <w:t>i</w:t>
      </w:r>
      <w:r>
        <w:t>s</w:t>
      </w:r>
      <w:r>
        <w:rPr>
          <w:spacing w:val="-2"/>
        </w:rPr>
        <w:t xml:space="preserve"> </w:t>
      </w:r>
      <w:r>
        <w:t>ro</w:t>
      </w:r>
      <w:r>
        <w:rPr>
          <w:spacing w:val="-2"/>
        </w:rPr>
        <w:t>l</w:t>
      </w:r>
      <w:r>
        <w:t xml:space="preserve">e </w:t>
      </w:r>
      <w:r>
        <w:rPr>
          <w:spacing w:val="-3"/>
        </w:rPr>
        <w:t>a</w:t>
      </w:r>
      <w:r>
        <w:t>s</w:t>
      </w:r>
      <w:r>
        <w:rPr>
          <w:spacing w:val="1"/>
        </w:rPr>
        <w:t xml:space="preserve"> </w:t>
      </w:r>
      <w:r>
        <w:rPr>
          <w:spacing w:val="-2"/>
        </w:rPr>
        <w:t>C</w:t>
      </w:r>
      <w:r>
        <w:t>h</w:t>
      </w:r>
      <w:r>
        <w:rPr>
          <w:spacing w:val="-1"/>
        </w:rPr>
        <w:t>a</w:t>
      </w:r>
      <w:r>
        <w:rPr>
          <w:spacing w:val="-2"/>
        </w:rPr>
        <w:t>i</w:t>
      </w:r>
      <w:r>
        <w:t>r.</w:t>
      </w:r>
    </w:p>
    <w:p w:rsidR="0025299E" w:rsidP="00FD6CC6" w:rsidRDefault="0025299E">
      <w:pPr>
        <w:kinsoku w:val="0"/>
        <w:overflowPunct w:val="0"/>
        <w:spacing w:before="10" w:line="240" w:lineRule="exact"/>
      </w:pPr>
    </w:p>
    <w:p w:rsidR="0025299E" w:rsidP="00FD6CC6" w:rsidRDefault="006B686B">
      <w:pPr>
        <w:pStyle w:val="BodyText"/>
        <w:numPr>
          <w:ilvl w:val="1"/>
          <w:numId w:val="5"/>
        </w:numPr>
        <w:tabs>
          <w:tab w:val="left" w:pos="698"/>
        </w:tabs>
        <w:kinsoku w:val="0"/>
        <w:overflowPunct w:val="0"/>
        <w:ind w:left="710" w:right="116" w:hanging="708"/>
      </w:pPr>
      <w:r>
        <w:rPr>
          <w:spacing w:val="-1"/>
        </w:rPr>
        <w:t>A</w:t>
      </w:r>
      <w:r>
        <w:rPr>
          <w:spacing w:val="-2"/>
        </w:rPr>
        <w:t>l</w:t>
      </w:r>
      <w:r>
        <w:t>l</w:t>
      </w:r>
      <w:r>
        <w:rPr>
          <w:spacing w:val="23"/>
        </w:rPr>
        <w:t xml:space="preserve"> </w:t>
      </w:r>
      <w:r>
        <w:t>J</w:t>
      </w:r>
      <w:r>
        <w:rPr>
          <w:spacing w:val="-1"/>
        </w:rPr>
        <w:t>A</w:t>
      </w:r>
      <w:r>
        <w:rPr>
          <w:spacing w:val="-2"/>
        </w:rPr>
        <w:t>R</w:t>
      </w:r>
      <w:r>
        <w:rPr>
          <w:spacing w:val="-1"/>
        </w:rPr>
        <w:t>A</w:t>
      </w:r>
      <w:r>
        <w:t>P</w:t>
      </w:r>
      <w:r>
        <w:rPr>
          <w:spacing w:val="26"/>
        </w:rPr>
        <w:t xml:space="preserve"> </w:t>
      </w:r>
      <w:r>
        <w:rPr>
          <w:spacing w:val="-2"/>
        </w:rPr>
        <w:t>M</w:t>
      </w:r>
      <w:r>
        <w:t>embers</w:t>
      </w:r>
      <w:r>
        <w:rPr>
          <w:spacing w:val="25"/>
        </w:rPr>
        <w:t xml:space="preserve"> </w:t>
      </w:r>
      <w:r>
        <w:rPr>
          <w:spacing w:val="-4"/>
        </w:rPr>
        <w:t>w</w:t>
      </w:r>
      <w:r>
        <w:rPr>
          <w:spacing w:val="-2"/>
        </w:rPr>
        <w:t>i</w:t>
      </w:r>
      <w:r>
        <w:rPr>
          <w:spacing w:val="1"/>
        </w:rPr>
        <w:t>l</w:t>
      </w:r>
      <w:r>
        <w:t>l</w:t>
      </w:r>
      <w:r>
        <w:rPr>
          <w:spacing w:val="26"/>
        </w:rPr>
        <w:t xml:space="preserve"> </w:t>
      </w:r>
      <w:r>
        <w:t>ser</w:t>
      </w:r>
      <w:r>
        <w:rPr>
          <w:spacing w:val="-2"/>
        </w:rPr>
        <w:t>v</w:t>
      </w:r>
      <w:r>
        <w:t>e</w:t>
      </w:r>
      <w:r>
        <w:rPr>
          <w:spacing w:val="24"/>
        </w:rPr>
        <w:t xml:space="preserve"> </w:t>
      </w:r>
      <w:r>
        <w:rPr>
          <w:spacing w:val="3"/>
        </w:rPr>
        <w:t>f</w:t>
      </w:r>
      <w:r>
        <w:rPr>
          <w:spacing w:val="-3"/>
        </w:rPr>
        <w:t>o</w:t>
      </w:r>
      <w:r>
        <w:t>r</w:t>
      </w:r>
      <w:r>
        <w:rPr>
          <w:spacing w:val="25"/>
        </w:rPr>
        <w:t xml:space="preserve"> </w:t>
      </w:r>
      <w:r>
        <w:t>a</w:t>
      </w:r>
      <w:r>
        <w:rPr>
          <w:spacing w:val="24"/>
        </w:rPr>
        <w:t xml:space="preserve"> </w:t>
      </w:r>
      <w:r>
        <w:t>ma</w:t>
      </w:r>
      <w:r>
        <w:rPr>
          <w:spacing w:val="-3"/>
        </w:rPr>
        <w:t>x</w:t>
      </w:r>
      <w:r>
        <w:rPr>
          <w:spacing w:val="-2"/>
        </w:rPr>
        <w:t>i</w:t>
      </w:r>
      <w:r>
        <w:t>mum</w:t>
      </w:r>
      <w:r>
        <w:rPr>
          <w:spacing w:val="25"/>
        </w:rPr>
        <w:t xml:space="preserve"> </w:t>
      </w:r>
      <w:r>
        <w:rPr>
          <w:spacing w:val="-3"/>
        </w:rPr>
        <w:t>o</w:t>
      </w:r>
      <w:r>
        <w:t>f</w:t>
      </w:r>
      <w:r>
        <w:rPr>
          <w:spacing w:val="25"/>
        </w:rPr>
        <w:t xml:space="preserve"> </w:t>
      </w:r>
      <w:r>
        <w:t>2</w:t>
      </w:r>
      <w:r>
        <w:rPr>
          <w:spacing w:val="24"/>
        </w:rPr>
        <w:t xml:space="preserve"> </w:t>
      </w:r>
      <w:r>
        <w:t>te</w:t>
      </w:r>
      <w:r>
        <w:rPr>
          <w:spacing w:val="-2"/>
        </w:rPr>
        <w:t>r</w:t>
      </w:r>
      <w:r>
        <w:t>m</w:t>
      </w:r>
      <w:r>
        <w:rPr>
          <w:spacing w:val="-3"/>
        </w:rPr>
        <w:t>s</w:t>
      </w:r>
      <w:r>
        <w:t>,</w:t>
      </w:r>
      <w:r>
        <w:rPr>
          <w:spacing w:val="25"/>
        </w:rPr>
        <w:t xml:space="preserve"> </w:t>
      </w:r>
      <w:r>
        <w:t>e</w:t>
      </w:r>
      <w:r>
        <w:rPr>
          <w:spacing w:val="-1"/>
        </w:rPr>
        <w:t>a</w:t>
      </w:r>
      <w:r>
        <w:t>ch</w:t>
      </w:r>
      <w:r>
        <w:rPr>
          <w:spacing w:val="24"/>
        </w:rPr>
        <w:t xml:space="preserve"> </w:t>
      </w:r>
      <w:r>
        <w:t>t</w:t>
      </w:r>
      <w:r>
        <w:rPr>
          <w:spacing w:val="-3"/>
        </w:rPr>
        <w:t>e</w:t>
      </w:r>
      <w:r>
        <w:rPr>
          <w:spacing w:val="-2"/>
        </w:rPr>
        <w:t>r</w:t>
      </w:r>
      <w:r>
        <w:t>m</w:t>
      </w:r>
      <w:r>
        <w:rPr>
          <w:spacing w:val="25"/>
        </w:rPr>
        <w:t xml:space="preserve"> </w:t>
      </w:r>
      <w:r>
        <w:t>b</w:t>
      </w:r>
      <w:r>
        <w:rPr>
          <w:spacing w:val="-1"/>
        </w:rPr>
        <w:t>e</w:t>
      </w:r>
      <w:r>
        <w:rPr>
          <w:spacing w:val="-2"/>
        </w:rPr>
        <w:t>i</w:t>
      </w:r>
      <w:r>
        <w:t>ng</w:t>
      </w:r>
      <w:r>
        <w:rPr>
          <w:spacing w:val="24"/>
        </w:rPr>
        <w:t xml:space="preserve"> </w:t>
      </w:r>
      <w:r>
        <w:t>a ma</w:t>
      </w:r>
      <w:r>
        <w:rPr>
          <w:spacing w:val="-3"/>
        </w:rPr>
        <w:t>x</w:t>
      </w:r>
      <w:r>
        <w:rPr>
          <w:spacing w:val="-2"/>
        </w:rPr>
        <w:t>i</w:t>
      </w:r>
      <w:r>
        <w:t>mum</w:t>
      </w:r>
      <w:r>
        <w:rPr>
          <w:spacing w:val="8"/>
        </w:rPr>
        <w:t xml:space="preserve"> </w:t>
      </w:r>
      <w:r>
        <w:rPr>
          <w:spacing w:val="-3"/>
        </w:rPr>
        <w:t>o</w:t>
      </w:r>
      <w:r>
        <w:t>f</w:t>
      </w:r>
      <w:r>
        <w:rPr>
          <w:spacing w:val="9"/>
        </w:rPr>
        <w:t xml:space="preserve"> </w:t>
      </w:r>
      <w:r>
        <w:t>4</w:t>
      </w:r>
      <w:r>
        <w:rPr>
          <w:spacing w:val="7"/>
        </w:rPr>
        <w:t xml:space="preserve"> </w:t>
      </w:r>
      <w:r>
        <w:rPr>
          <w:spacing w:val="-3"/>
        </w:rPr>
        <w:t>y</w:t>
      </w:r>
      <w:r>
        <w:t>e</w:t>
      </w:r>
      <w:r>
        <w:rPr>
          <w:spacing w:val="-1"/>
        </w:rPr>
        <w:t>a</w:t>
      </w:r>
      <w:r>
        <w:t>rs.</w:t>
      </w:r>
      <w:r>
        <w:rPr>
          <w:spacing w:val="6"/>
        </w:rPr>
        <w:t xml:space="preserve"> </w:t>
      </w:r>
      <w:r>
        <w:rPr>
          <w:spacing w:val="1"/>
        </w:rPr>
        <w:t>T</w:t>
      </w:r>
      <w:r>
        <w:t>o</w:t>
      </w:r>
      <w:r>
        <w:rPr>
          <w:spacing w:val="5"/>
        </w:rPr>
        <w:t xml:space="preserve"> </w:t>
      </w:r>
      <w:r>
        <w:t>e</w:t>
      </w:r>
      <w:r>
        <w:rPr>
          <w:spacing w:val="-1"/>
        </w:rPr>
        <w:t>n</w:t>
      </w:r>
      <w:r>
        <w:t>sure</w:t>
      </w:r>
      <w:r>
        <w:rPr>
          <w:spacing w:val="8"/>
        </w:rPr>
        <w:t xml:space="preserve"> </w:t>
      </w:r>
      <w:r>
        <w:t>co</w:t>
      </w:r>
      <w:r>
        <w:rPr>
          <w:spacing w:val="-4"/>
        </w:rPr>
        <w:t>n</w:t>
      </w:r>
      <w:r>
        <w:t>t</w:t>
      </w:r>
      <w:r>
        <w:rPr>
          <w:spacing w:val="-2"/>
        </w:rPr>
        <w:t>i</w:t>
      </w:r>
      <w:r>
        <w:t>n</w:t>
      </w:r>
      <w:r>
        <w:rPr>
          <w:spacing w:val="-1"/>
        </w:rPr>
        <w:t>u</w:t>
      </w:r>
      <w:r>
        <w:rPr>
          <w:spacing w:val="-2"/>
        </w:rPr>
        <w:t>i</w:t>
      </w:r>
      <w:r>
        <w:t>t</w:t>
      </w:r>
      <w:r>
        <w:rPr>
          <w:spacing w:val="-3"/>
        </w:rPr>
        <w:t>y</w:t>
      </w:r>
      <w:r>
        <w:t>,</w:t>
      </w:r>
      <w:r>
        <w:rPr>
          <w:spacing w:val="9"/>
        </w:rPr>
        <w:t xml:space="preserve"> </w:t>
      </w:r>
      <w:r>
        <w:rPr>
          <w:spacing w:val="-4"/>
        </w:rPr>
        <w:t>w</w:t>
      </w:r>
      <w:r>
        <w:t>h</w:t>
      </w:r>
      <w:r>
        <w:rPr>
          <w:spacing w:val="-1"/>
        </w:rPr>
        <w:t>e</w:t>
      </w:r>
      <w:r>
        <w:t>re</w:t>
      </w:r>
      <w:r>
        <w:rPr>
          <w:spacing w:val="7"/>
        </w:rPr>
        <w:t xml:space="preserve"> </w:t>
      </w:r>
      <w:r>
        <w:t>p</w:t>
      </w:r>
      <w:r>
        <w:rPr>
          <w:spacing w:val="-1"/>
        </w:rPr>
        <w:t>o</w:t>
      </w:r>
      <w:r>
        <w:t>ss</w:t>
      </w:r>
      <w:r>
        <w:rPr>
          <w:spacing w:val="-2"/>
        </w:rPr>
        <w:t>i</w:t>
      </w:r>
      <w:r>
        <w:t>b</w:t>
      </w:r>
      <w:r>
        <w:rPr>
          <w:spacing w:val="-2"/>
        </w:rPr>
        <w:t>l</w:t>
      </w:r>
      <w:r>
        <w:t>e,</w:t>
      </w:r>
      <w:r>
        <w:rPr>
          <w:spacing w:val="8"/>
        </w:rPr>
        <w:t xml:space="preserve"> </w:t>
      </w:r>
      <w:r>
        <w:t>m</w:t>
      </w:r>
      <w:r>
        <w:rPr>
          <w:spacing w:val="-3"/>
        </w:rPr>
        <w:t>e</w:t>
      </w:r>
      <w:r>
        <w:t>mb</w:t>
      </w:r>
      <w:r>
        <w:rPr>
          <w:spacing w:val="-1"/>
        </w:rPr>
        <w:t>e</w:t>
      </w:r>
      <w:r>
        <w:t>rs</w:t>
      </w:r>
      <w:r>
        <w:rPr>
          <w:spacing w:val="5"/>
        </w:rPr>
        <w:t xml:space="preserve"> </w:t>
      </w:r>
      <w:r>
        <w:t>s</w:t>
      </w:r>
      <w:r>
        <w:rPr>
          <w:spacing w:val="-3"/>
        </w:rPr>
        <w:t>h</w:t>
      </w:r>
      <w:r>
        <w:t>a</w:t>
      </w:r>
      <w:r>
        <w:rPr>
          <w:spacing w:val="-2"/>
        </w:rPr>
        <w:t>l</w:t>
      </w:r>
      <w:r>
        <w:t>l</w:t>
      </w:r>
      <w:r>
        <w:rPr>
          <w:spacing w:val="7"/>
        </w:rPr>
        <w:t xml:space="preserve"> </w:t>
      </w:r>
      <w:r>
        <w:t>be rot</w:t>
      </w:r>
      <w:r>
        <w:rPr>
          <w:spacing w:val="-3"/>
        </w:rPr>
        <w:t>a</w:t>
      </w:r>
      <w:r>
        <w:t>ted</w:t>
      </w:r>
      <w:r>
        <w:rPr>
          <w:spacing w:val="33"/>
        </w:rPr>
        <w:t xml:space="preserve"> </w:t>
      </w:r>
      <w:r>
        <w:t>on</w:t>
      </w:r>
      <w:r>
        <w:rPr>
          <w:spacing w:val="33"/>
        </w:rPr>
        <w:t xml:space="preserve"> </w:t>
      </w:r>
      <w:r>
        <w:t>a</w:t>
      </w:r>
      <w:r>
        <w:rPr>
          <w:spacing w:val="-1"/>
        </w:rPr>
        <w:t>n</w:t>
      </w:r>
      <w:r>
        <w:t>d</w:t>
      </w:r>
      <w:r>
        <w:rPr>
          <w:spacing w:val="34"/>
        </w:rPr>
        <w:t xml:space="preserve"> </w:t>
      </w:r>
      <w:r>
        <w:rPr>
          <w:spacing w:val="-3"/>
        </w:rPr>
        <w:t>o</w:t>
      </w:r>
      <w:r>
        <w:t>ff</w:t>
      </w:r>
      <w:r>
        <w:rPr>
          <w:spacing w:val="35"/>
        </w:rPr>
        <w:t xml:space="preserve"> </w:t>
      </w:r>
      <w:r>
        <w:t>the</w:t>
      </w:r>
      <w:r>
        <w:rPr>
          <w:spacing w:val="33"/>
        </w:rPr>
        <w:t xml:space="preserve"> </w:t>
      </w:r>
      <w:r>
        <w:rPr>
          <w:spacing w:val="-3"/>
        </w:rPr>
        <w:t>J</w:t>
      </w:r>
      <w:r>
        <w:rPr>
          <w:spacing w:val="-1"/>
        </w:rPr>
        <w:t>A</w:t>
      </w:r>
      <w:r>
        <w:rPr>
          <w:spacing w:val="-2"/>
        </w:rPr>
        <w:t>R</w:t>
      </w:r>
      <w:r>
        <w:rPr>
          <w:spacing w:val="-1"/>
        </w:rPr>
        <w:t>A</w:t>
      </w:r>
      <w:r>
        <w:t>P</w:t>
      </w:r>
      <w:r>
        <w:rPr>
          <w:spacing w:val="33"/>
        </w:rPr>
        <w:t xml:space="preserve"> </w:t>
      </w:r>
      <w:r>
        <w:rPr>
          <w:spacing w:val="-2"/>
        </w:rPr>
        <w:t>i</w:t>
      </w:r>
      <w:r>
        <w:t>n</w:t>
      </w:r>
      <w:r>
        <w:rPr>
          <w:spacing w:val="35"/>
        </w:rPr>
        <w:t xml:space="preserve"> </w:t>
      </w:r>
      <w:r>
        <w:t>turn</w:t>
      </w:r>
      <w:r>
        <w:rPr>
          <w:spacing w:val="34"/>
        </w:rPr>
        <w:t xml:space="preserve"> </w:t>
      </w:r>
      <w:r>
        <w:t>rather</w:t>
      </w:r>
      <w:r>
        <w:rPr>
          <w:spacing w:val="37"/>
        </w:rPr>
        <w:t xml:space="preserve"> </w:t>
      </w:r>
      <w:r>
        <w:t>th</w:t>
      </w:r>
      <w:r>
        <w:rPr>
          <w:spacing w:val="-4"/>
        </w:rPr>
        <w:t>a</w:t>
      </w:r>
      <w:r>
        <w:t>n</w:t>
      </w:r>
      <w:r>
        <w:rPr>
          <w:spacing w:val="34"/>
        </w:rPr>
        <w:t xml:space="preserve"> </w:t>
      </w:r>
      <w:r>
        <w:t>as</w:t>
      </w:r>
      <w:r>
        <w:rPr>
          <w:spacing w:val="34"/>
        </w:rPr>
        <w:t xml:space="preserve"> </w:t>
      </w:r>
      <w:r>
        <w:t>a</w:t>
      </w:r>
      <w:r>
        <w:rPr>
          <w:spacing w:val="34"/>
        </w:rPr>
        <w:t xml:space="preserve"> </w:t>
      </w:r>
      <w:r>
        <w:rPr>
          <w:spacing w:val="1"/>
        </w:rPr>
        <w:t>g</w:t>
      </w:r>
      <w:r>
        <w:t>ro</w:t>
      </w:r>
      <w:r>
        <w:rPr>
          <w:spacing w:val="-1"/>
        </w:rPr>
        <w:t>u</w:t>
      </w:r>
      <w:r>
        <w:rPr>
          <w:spacing w:val="-3"/>
        </w:rPr>
        <w:t>p</w:t>
      </w:r>
      <w:r>
        <w:t>,</w:t>
      </w:r>
      <w:r>
        <w:rPr>
          <w:spacing w:val="36"/>
        </w:rPr>
        <w:t xml:space="preserve"> </w:t>
      </w:r>
      <w:r>
        <w:t>t</w:t>
      </w:r>
      <w:r>
        <w:rPr>
          <w:spacing w:val="-3"/>
        </w:rPr>
        <w:t>h</w:t>
      </w:r>
      <w:r>
        <w:t>er</w:t>
      </w:r>
      <w:r>
        <w:rPr>
          <w:spacing w:val="-3"/>
        </w:rPr>
        <w:t>e</w:t>
      </w:r>
      <w:r>
        <w:t>fore</w:t>
      </w:r>
      <w:r>
        <w:rPr>
          <w:spacing w:val="32"/>
        </w:rPr>
        <w:t xml:space="preserve"> </w:t>
      </w:r>
      <w:r>
        <w:t>the te</w:t>
      </w:r>
      <w:r>
        <w:rPr>
          <w:spacing w:val="-2"/>
        </w:rPr>
        <w:t>r</w:t>
      </w:r>
      <w:r>
        <w:t>m</w:t>
      </w:r>
      <w:r>
        <w:rPr>
          <w:spacing w:val="25"/>
        </w:rPr>
        <w:t xml:space="preserve"> </w:t>
      </w:r>
      <w:r>
        <w:rPr>
          <w:spacing w:val="-3"/>
        </w:rPr>
        <w:t>o</w:t>
      </w:r>
      <w:r>
        <w:t>f</w:t>
      </w:r>
      <w:r>
        <w:rPr>
          <w:spacing w:val="25"/>
        </w:rPr>
        <w:t xml:space="preserve"> </w:t>
      </w:r>
      <w:r>
        <w:t>m</w:t>
      </w:r>
      <w:r>
        <w:rPr>
          <w:spacing w:val="-3"/>
        </w:rPr>
        <w:t>e</w:t>
      </w:r>
      <w:r>
        <w:t>mb</w:t>
      </w:r>
      <w:r>
        <w:rPr>
          <w:spacing w:val="-1"/>
        </w:rPr>
        <w:t>e</w:t>
      </w:r>
      <w:r>
        <w:rPr>
          <w:spacing w:val="-2"/>
        </w:rPr>
        <w:t>r</w:t>
      </w:r>
      <w:r>
        <w:t>sh</w:t>
      </w:r>
      <w:r>
        <w:rPr>
          <w:spacing w:val="-2"/>
        </w:rPr>
        <w:t>i</w:t>
      </w:r>
      <w:r>
        <w:t>p</w:t>
      </w:r>
      <w:r>
        <w:rPr>
          <w:spacing w:val="22"/>
        </w:rPr>
        <w:t xml:space="preserve"> </w:t>
      </w:r>
      <w:r>
        <w:rPr>
          <w:spacing w:val="3"/>
        </w:rPr>
        <w:t>f</w:t>
      </w:r>
      <w:r>
        <w:rPr>
          <w:spacing w:val="-3"/>
        </w:rPr>
        <w:t>o</w:t>
      </w:r>
      <w:r>
        <w:t>r</w:t>
      </w:r>
      <w:r>
        <w:rPr>
          <w:spacing w:val="23"/>
        </w:rPr>
        <w:t xml:space="preserve"> </w:t>
      </w:r>
      <w:r>
        <w:t>the</w:t>
      </w:r>
      <w:r>
        <w:rPr>
          <w:spacing w:val="24"/>
        </w:rPr>
        <w:t xml:space="preserve"> </w:t>
      </w:r>
      <w:r>
        <w:t>J</w:t>
      </w:r>
      <w:r>
        <w:rPr>
          <w:spacing w:val="-1"/>
        </w:rPr>
        <w:t>A</w:t>
      </w:r>
      <w:r>
        <w:rPr>
          <w:spacing w:val="-2"/>
        </w:rPr>
        <w:t>R</w:t>
      </w:r>
      <w:r>
        <w:rPr>
          <w:spacing w:val="-1"/>
        </w:rPr>
        <w:t>A</w:t>
      </w:r>
      <w:r>
        <w:t>P</w:t>
      </w:r>
      <w:r>
        <w:rPr>
          <w:spacing w:val="24"/>
        </w:rPr>
        <w:t xml:space="preserve"> </w:t>
      </w:r>
      <w:r>
        <w:rPr>
          <w:spacing w:val="-4"/>
        </w:rPr>
        <w:t>w</w:t>
      </w:r>
      <w:r>
        <w:rPr>
          <w:spacing w:val="-2"/>
        </w:rPr>
        <w:t>i</w:t>
      </w:r>
      <w:r>
        <w:rPr>
          <w:spacing w:val="1"/>
        </w:rPr>
        <w:t>l</w:t>
      </w:r>
      <w:r>
        <w:t>l</w:t>
      </w:r>
      <w:r>
        <w:rPr>
          <w:spacing w:val="23"/>
        </w:rPr>
        <w:t xml:space="preserve"> </w:t>
      </w:r>
      <w:r>
        <w:t>be</w:t>
      </w:r>
      <w:r>
        <w:rPr>
          <w:spacing w:val="24"/>
        </w:rPr>
        <w:t xml:space="preserve"> </w:t>
      </w:r>
      <w:r>
        <w:t>d</w:t>
      </w:r>
      <w:r>
        <w:rPr>
          <w:spacing w:val="-1"/>
        </w:rPr>
        <w:t>e</w:t>
      </w:r>
      <w:r>
        <w:t>te</w:t>
      </w:r>
      <w:r>
        <w:rPr>
          <w:spacing w:val="-2"/>
        </w:rPr>
        <w:t>r</w:t>
      </w:r>
      <w:r>
        <w:t>m</w:t>
      </w:r>
      <w:r>
        <w:rPr>
          <w:spacing w:val="-2"/>
        </w:rPr>
        <w:t>i</w:t>
      </w:r>
      <w:r>
        <w:t>n</w:t>
      </w:r>
      <w:r>
        <w:rPr>
          <w:spacing w:val="-1"/>
        </w:rPr>
        <w:t>e</w:t>
      </w:r>
      <w:r>
        <w:t>d</w:t>
      </w:r>
      <w:r>
        <w:rPr>
          <w:spacing w:val="24"/>
        </w:rPr>
        <w:t xml:space="preserve"> </w:t>
      </w:r>
      <w:r>
        <w:t>on</w:t>
      </w:r>
      <w:r>
        <w:rPr>
          <w:spacing w:val="24"/>
        </w:rPr>
        <w:t xml:space="preserve"> </w:t>
      </w:r>
      <w:r>
        <w:t>re</w:t>
      </w:r>
      <w:r>
        <w:rPr>
          <w:spacing w:val="-3"/>
        </w:rPr>
        <w:t>c</w:t>
      </w:r>
      <w:r>
        <w:t>ru</w:t>
      </w:r>
      <w:r>
        <w:rPr>
          <w:spacing w:val="-2"/>
        </w:rPr>
        <w:t>it</w:t>
      </w:r>
      <w:r>
        <w:t>me</w:t>
      </w:r>
      <w:r>
        <w:rPr>
          <w:spacing w:val="-1"/>
        </w:rPr>
        <w:t>n</w:t>
      </w:r>
      <w:r>
        <w:t>t</w:t>
      </w:r>
      <w:r>
        <w:rPr>
          <w:spacing w:val="23"/>
        </w:rPr>
        <w:t xml:space="preserve"> </w:t>
      </w:r>
      <w:r>
        <w:rPr>
          <w:spacing w:val="-3"/>
        </w:rPr>
        <w:t>o</w:t>
      </w:r>
      <w:r>
        <w:t>f</w:t>
      </w:r>
      <w:r>
        <w:rPr>
          <w:spacing w:val="25"/>
        </w:rPr>
        <w:t xml:space="preserve"> </w:t>
      </w:r>
      <w:r>
        <w:t>the memb</w:t>
      </w:r>
      <w:r>
        <w:rPr>
          <w:spacing w:val="-3"/>
        </w:rPr>
        <w:t>e</w:t>
      </w:r>
      <w:r>
        <w:t>r.</w:t>
      </w:r>
    </w:p>
    <w:p w:rsidR="00037176" w:rsidP="00FD6CC6" w:rsidRDefault="00037176">
      <w:pPr>
        <w:pStyle w:val="ListParagraph"/>
      </w:pPr>
    </w:p>
    <w:p w:rsidRPr="00037176" w:rsidR="00037176" w:rsidP="00FD6CC6" w:rsidRDefault="00037176">
      <w:pPr>
        <w:pStyle w:val="BodyText"/>
        <w:numPr>
          <w:ilvl w:val="1"/>
          <w:numId w:val="5"/>
        </w:numPr>
        <w:tabs>
          <w:tab w:val="left" w:pos="698"/>
        </w:tabs>
        <w:kinsoku w:val="0"/>
        <w:overflowPunct w:val="0"/>
        <w:ind w:left="710" w:right="116" w:hanging="708"/>
        <w:rPr>
          <w:color w:val="00B050"/>
        </w:rPr>
      </w:pPr>
      <w:r w:rsidRPr="00037176">
        <w:rPr>
          <w:color w:val="00B050"/>
        </w:rPr>
        <w:t xml:space="preserve">A process will be </w:t>
      </w:r>
      <w:r w:rsidR="003D1F9E">
        <w:rPr>
          <w:color w:val="00B050"/>
        </w:rPr>
        <w:t xml:space="preserve">developed </w:t>
      </w:r>
      <w:r>
        <w:rPr>
          <w:color w:val="00B050"/>
        </w:rPr>
        <w:t>in respect of member appointments and/or extensions to the Panel and will be shared at the Joint Audit Risk and Assurance Panel at their meeting in September 2015 to enable timely extension or recruitment to take place.</w:t>
      </w:r>
    </w:p>
    <w:p w:rsidR="0025299E" w:rsidP="00FD6CC6" w:rsidRDefault="0025299E">
      <w:pPr>
        <w:kinsoku w:val="0"/>
        <w:overflowPunct w:val="0"/>
        <w:spacing w:before="14" w:line="240" w:lineRule="exact"/>
      </w:pPr>
    </w:p>
    <w:p w:rsidR="00037176" w:rsidP="00FD6CC6" w:rsidRDefault="00037176">
      <w:pPr>
        <w:kinsoku w:val="0"/>
        <w:overflowPunct w:val="0"/>
        <w:spacing w:before="14" w:line="240" w:lineRule="exact"/>
      </w:pPr>
    </w:p>
    <w:p w:rsidR="00037176" w:rsidP="00FD6CC6" w:rsidRDefault="00037176">
      <w:pPr>
        <w:kinsoku w:val="0"/>
        <w:overflowPunct w:val="0"/>
        <w:spacing w:before="14" w:line="240" w:lineRule="exact"/>
      </w:pPr>
    </w:p>
    <w:p w:rsidR="00037176" w:rsidP="00037176" w:rsidRDefault="00037176">
      <w:pPr>
        <w:pStyle w:val="NoSpacing"/>
      </w:pPr>
    </w:p>
    <w:p w:rsidRPr="00037176" w:rsidR="0025299E" w:rsidP="00FD6CC6" w:rsidRDefault="00037176">
      <w:pPr>
        <w:pStyle w:val="NoSpacing"/>
        <w:ind w:left="710" w:hanging="710"/>
        <w:rPr>
          <w:rFonts w:ascii="Arial" w:hAnsi="Arial" w:cs="Arial"/>
          <w:sz w:val="22"/>
          <w:szCs w:val="22"/>
        </w:rPr>
      </w:pPr>
      <w:r>
        <w:rPr>
          <w:rFonts w:ascii="Arial" w:hAnsi="Arial" w:cs="Arial"/>
          <w:spacing w:val="1"/>
          <w:sz w:val="22"/>
          <w:szCs w:val="22"/>
        </w:rPr>
        <w:t>2.6</w:t>
      </w:r>
      <w:r>
        <w:rPr>
          <w:rFonts w:ascii="Arial" w:hAnsi="Arial" w:cs="Arial"/>
          <w:spacing w:val="1"/>
          <w:sz w:val="22"/>
          <w:szCs w:val="22"/>
        </w:rPr>
        <w:tab/>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7"/>
          <w:sz w:val="22"/>
          <w:szCs w:val="22"/>
        </w:rPr>
        <w:t xml:space="preserve"> </w:t>
      </w:r>
      <w:r w:rsidR="00842047">
        <w:rPr>
          <w:rFonts w:ascii="Arial" w:hAnsi="Arial" w:cs="Arial"/>
          <w:sz w:val="22"/>
          <w:szCs w:val="22"/>
        </w:rPr>
        <w:t>vice-chair</w:t>
      </w:r>
      <w:r w:rsidRPr="00037176" w:rsidR="006B686B">
        <w:rPr>
          <w:rFonts w:ascii="Arial" w:hAnsi="Arial" w:cs="Arial"/>
          <w:spacing w:val="8"/>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0"/>
          <w:sz w:val="22"/>
          <w:szCs w:val="22"/>
        </w:rPr>
        <w:t xml:space="preserve"> </w:t>
      </w:r>
      <w:r w:rsidRPr="00037176" w:rsidR="006B686B">
        <w:rPr>
          <w:rFonts w:ascii="Arial" w:hAnsi="Arial" w:cs="Arial"/>
          <w:sz w:val="22"/>
          <w:szCs w:val="22"/>
        </w:rPr>
        <w:t>se</w:t>
      </w:r>
      <w:r w:rsidRPr="00037176" w:rsidR="006B686B">
        <w:rPr>
          <w:rFonts w:ascii="Arial" w:hAnsi="Arial" w:cs="Arial"/>
          <w:spacing w:val="-2"/>
          <w:sz w:val="22"/>
          <w:szCs w:val="22"/>
        </w:rPr>
        <w:t>l</w:t>
      </w:r>
      <w:r w:rsidRPr="00037176" w:rsidR="006B686B">
        <w:rPr>
          <w:rFonts w:ascii="Arial" w:hAnsi="Arial" w:cs="Arial"/>
          <w:spacing w:val="1"/>
          <w:sz w:val="22"/>
          <w:szCs w:val="22"/>
        </w:rPr>
        <w:t>e</w:t>
      </w:r>
      <w:r w:rsidRPr="00037176" w:rsidR="006B686B">
        <w:rPr>
          <w:rFonts w:ascii="Arial" w:hAnsi="Arial" w:cs="Arial"/>
          <w:sz w:val="22"/>
          <w:szCs w:val="22"/>
        </w:rPr>
        <w:t>cted</w:t>
      </w:r>
      <w:r w:rsidRPr="00037176" w:rsidR="006B686B">
        <w:rPr>
          <w:rFonts w:ascii="Arial" w:hAnsi="Arial" w:cs="Arial"/>
          <w:spacing w:val="7"/>
          <w:sz w:val="22"/>
          <w:szCs w:val="22"/>
        </w:rPr>
        <w:t xml:space="preserve"> </w:t>
      </w:r>
      <w:r w:rsidRPr="00037176" w:rsidR="006B686B">
        <w:rPr>
          <w:rFonts w:ascii="Arial" w:hAnsi="Arial" w:cs="Arial"/>
          <w:sz w:val="22"/>
          <w:szCs w:val="22"/>
        </w:rPr>
        <w:t>by</w:t>
      </w:r>
      <w:r w:rsidRPr="00037176" w:rsidR="006B686B">
        <w:rPr>
          <w:rFonts w:ascii="Arial" w:hAnsi="Arial" w:cs="Arial"/>
          <w:spacing w:val="6"/>
          <w:sz w:val="22"/>
          <w:szCs w:val="22"/>
        </w:rPr>
        <w:t xml:space="preserve"> </w:t>
      </w:r>
      <w:r w:rsidRPr="00037176" w:rsidR="006B686B">
        <w:rPr>
          <w:rFonts w:ascii="Arial" w:hAnsi="Arial" w:cs="Arial"/>
          <w:sz w:val="22"/>
          <w:szCs w:val="22"/>
        </w:rPr>
        <w:t>a</w:t>
      </w:r>
      <w:r w:rsidRPr="00037176" w:rsidR="006B686B">
        <w:rPr>
          <w:rFonts w:ascii="Arial" w:hAnsi="Arial" w:cs="Arial"/>
          <w:spacing w:val="10"/>
          <w:sz w:val="22"/>
          <w:szCs w:val="22"/>
        </w:rPr>
        <w:t xml:space="preserve"> </w:t>
      </w:r>
      <w:r w:rsidRPr="00037176" w:rsidR="006B686B">
        <w:rPr>
          <w:rFonts w:ascii="Arial" w:hAnsi="Arial" w:cs="Arial"/>
          <w:spacing w:val="-3"/>
          <w:sz w:val="22"/>
          <w:szCs w:val="22"/>
        </w:rPr>
        <w:t>v</w:t>
      </w:r>
      <w:r w:rsidRPr="00037176" w:rsidR="006B686B">
        <w:rPr>
          <w:rFonts w:ascii="Arial" w:hAnsi="Arial" w:cs="Arial"/>
          <w:sz w:val="22"/>
          <w:szCs w:val="22"/>
        </w:rPr>
        <w:t>ote</w:t>
      </w:r>
      <w:r w:rsidRPr="00037176" w:rsidR="006B686B">
        <w:rPr>
          <w:rFonts w:ascii="Arial" w:hAnsi="Arial" w:cs="Arial"/>
          <w:spacing w:val="8"/>
          <w:sz w:val="22"/>
          <w:szCs w:val="22"/>
        </w:rPr>
        <w:t xml:space="preserve"> </w:t>
      </w:r>
      <w:r w:rsidRPr="00037176" w:rsidR="006B686B">
        <w:rPr>
          <w:rFonts w:ascii="Arial" w:hAnsi="Arial" w:cs="Arial"/>
          <w:spacing w:val="1"/>
          <w:sz w:val="22"/>
          <w:szCs w:val="22"/>
        </w:rPr>
        <w:t>b</w:t>
      </w:r>
      <w:r w:rsidRPr="00037176" w:rsidR="006B686B">
        <w:rPr>
          <w:rFonts w:ascii="Arial" w:hAnsi="Arial" w:cs="Arial"/>
          <w:sz w:val="22"/>
          <w:szCs w:val="22"/>
        </w:rPr>
        <w:t>y</w:t>
      </w:r>
      <w:r w:rsidRPr="00037176" w:rsidR="006B686B">
        <w:rPr>
          <w:rFonts w:ascii="Arial" w:hAnsi="Arial" w:cs="Arial"/>
          <w:spacing w:val="5"/>
          <w:sz w:val="22"/>
          <w:szCs w:val="22"/>
        </w:rPr>
        <w:t xml:space="preserve"> </w:t>
      </w:r>
      <w:r w:rsidRPr="00037176" w:rsidR="006B686B">
        <w:rPr>
          <w:rFonts w:ascii="Arial" w:hAnsi="Arial" w:cs="Arial"/>
          <w:sz w:val="22"/>
          <w:szCs w:val="22"/>
        </w:rPr>
        <w:t>members</w:t>
      </w:r>
      <w:r w:rsidRPr="00037176" w:rsidR="006B686B">
        <w:rPr>
          <w:rFonts w:ascii="Arial" w:hAnsi="Arial" w:cs="Arial"/>
          <w:spacing w:val="8"/>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11"/>
          <w:sz w:val="22"/>
          <w:szCs w:val="22"/>
        </w:rPr>
        <w:t xml:space="preserve"> </w:t>
      </w:r>
      <w:r w:rsidRPr="00037176" w:rsidR="006B686B">
        <w:rPr>
          <w:rFonts w:ascii="Arial" w:hAnsi="Arial" w:cs="Arial"/>
          <w:sz w:val="22"/>
          <w:szCs w:val="22"/>
        </w:rPr>
        <w:t>the</w:t>
      </w:r>
      <w:r w:rsidRPr="00037176" w:rsidR="006B686B">
        <w:rPr>
          <w:rFonts w:ascii="Arial" w:hAnsi="Arial" w:cs="Arial"/>
          <w:spacing w:val="7"/>
          <w:sz w:val="22"/>
          <w:szCs w:val="22"/>
        </w:rPr>
        <w:t xml:space="preserve"> </w:t>
      </w:r>
      <w:r w:rsidRPr="00037176" w:rsidR="006B686B">
        <w:rPr>
          <w:rFonts w:ascii="Arial" w:hAnsi="Arial" w:cs="Arial"/>
          <w:sz w:val="22"/>
          <w:szCs w:val="22"/>
        </w:rPr>
        <w:t>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AP</w:t>
      </w:r>
      <w:r w:rsidRPr="00037176" w:rsidR="006B686B">
        <w:rPr>
          <w:rFonts w:ascii="Arial" w:hAnsi="Arial" w:cs="Arial"/>
          <w:sz w:val="22"/>
          <w:szCs w:val="22"/>
        </w:rPr>
        <w:t>.</w:t>
      </w:r>
      <w:r w:rsidRPr="00037176" w:rsidR="006B686B">
        <w:rPr>
          <w:rFonts w:ascii="Arial" w:hAnsi="Arial" w:cs="Arial"/>
          <w:spacing w:val="9"/>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7"/>
          <w:sz w:val="22"/>
          <w:szCs w:val="22"/>
        </w:rPr>
        <w:t xml:space="preserve"> </w:t>
      </w:r>
      <w:r w:rsidR="003D1F9E">
        <w:rPr>
          <w:rFonts w:ascii="Arial" w:hAnsi="Arial" w:cs="Arial"/>
          <w:spacing w:val="7"/>
          <w:sz w:val="22"/>
          <w:szCs w:val="22"/>
        </w:rPr>
        <w:t>vice-chair</w:t>
      </w:r>
      <w:r w:rsidRPr="00037176" w:rsidR="006B686B">
        <w:rPr>
          <w:rFonts w:ascii="Arial" w:hAnsi="Arial" w:cs="Arial"/>
          <w:sz w:val="22"/>
          <w:szCs w:val="22"/>
        </w:rPr>
        <w:t xml:space="preserve"> </w:t>
      </w:r>
      <w:r w:rsidRPr="00037176" w:rsidR="006B686B">
        <w:rPr>
          <w:rFonts w:ascii="Arial" w:hAnsi="Arial" w:cs="Arial"/>
          <w:spacing w:val="-2"/>
          <w:sz w:val="22"/>
          <w:szCs w:val="22"/>
        </w:rPr>
        <w:t>wil</w:t>
      </w:r>
      <w:r w:rsidRPr="00037176" w:rsidR="006B686B">
        <w:rPr>
          <w:rFonts w:ascii="Arial" w:hAnsi="Arial" w:cs="Arial"/>
          <w:sz w:val="22"/>
          <w:szCs w:val="22"/>
        </w:rPr>
        <w:t>l</w:t>
      </w:r>
      <w:r w:rsidRPr="00037176" w:rsidR="006B686B">
        <w:rPr>
          <w:rFonts w:ascii="Arial" w:hAnsi="Arial" w:cs="Arial"/>
          <w:spacing w:val="11"/>
          <w:sz w:val="22"/>
          <w:szCs w:val="22"/>
        </w:rPr>
        <w:t xml:space="preserve"> </w:t>
      </w:r>
      <w:r w:rsidRPr="00037176" w:rsidR="006B686B">
        <w:rPr>
          <w:rFonts w:ascii="Arial" w:hAnsi="Arial" w:cs="Arial"/>
          <w:sz w:val="22"/>
          <w:szCs w:val="22"/>
        </w:rPr>
        <w:t>ser</w:t>
      </w:r>
      <w:r w:rsidRPr="00037176" w:rsidR="006B686B">
        <w:rPr>
          <w:rFonts w:ascii="Arial" w:hAnsi="Arial" w:cs="Arial"/>
          <w:spacing w:val="-2"/>
          <w:sz w:val="22"/>
          <w:szCs w:val="22"/>
        </w:rPr>
        <w:t>v</w:t>
      </w:r>
      <w:r w:rsidRPr="00037176" w:rsidR="006B686B">
        <w:rPr>
          <w:rFonts w:ascii="Arial" w:hAnsi="Arial" w:cs="Arial"/>
          <w:sz w:val="22"/>
          <w:szCs w:val="22"/>
        </w:rPr>
        <w:t>e</w:t>
      </w:r>
      <w:r w:rsidRPr="00037176" w:rsidR="006B686B">
        <w:rPr>
          <w:rFonts w:ascii="Arial" w:hAnsi="Arial" w:cs="Arial"/>
          <w:spacing w:val="12"/>
          <w:sz w:val="22"/>
          <w:szCs w:val="22"/>
        </w:rPr>
        <w:t xml:space="preserve"> </w:t>
      </w:r>
      <w:r w:rsidRPr="00037176" w:rsidR="006B686B">
        <w:rPr>
          <w:rFonts w:ascii="Arial" w:hAnsi="Arial" w:cs="Arial"/>
          <w:spacing w:val="3"/>
          <w:sz w:val="22"/>
          <w:szCs w:val="22"/>
        </w:rPr>
        <w:t>f</w:t>
      </w:r>
      <w:r w:rsidRPr="00037176" w:rsidR="006B686B">
        <w:rPr>
          <w:rFonts w:ascii="Arial" w:hAnsi="Arial" w:cs="Arial"/>
          <w:sz w:val="22"/>
          <w:szCs w:val="22"/>
        </w:rPr>
        <w:t>or</w:t>
      </w:r>
      <w:r w:rsidRPr="00037176" w:rsidR="006B686B">
        <w:rPr>
          <w:rFonts w:ascii="Arial" w:hAnsi="Arial" w:cs="Arial"/>
          <w:spacing w:val="13"/>
          <w:sz w:val="22"/>
          <w:szCs w:val="22"/>
        </w:rPr>
        <w:t xml:space="preserve"> </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e</w:t>
      </w:r>
      <w:r w:rsidRPr="00037176" w:rsidR="006B686B">
        <w:rPr>
          <w:rFonts w:ascii="Arial" w:hAnsi="Arial" w:cs="Arial"/>
          <w:spacing w:val="12"/>
          <w:sz w:val="22"/>
          <w:szCs w:val="22"/>
        </w:rPr>
        <w:t xml:space="preserve"> </w:t>
      </w:r>
      <w:r w:rsidRPr="00037176" w:rsidR="006B686B">
        <w:rPr>
          <w:rFonts w:ascii="Arial" w:hAnsi="Arial" w:cs="Arial"/>
          <w:sz w:val="22"/>
          <w:szCs w:val="22"/>
        </w:rPr>
        <w:t>t</w:t>
      </w:r>
      <w:r w:rsidRPr="00037176" w:rsidR="006B686B">
        <w:rPr>
          <w:rFonts w:ascii="Arial" w:hAnsi="Arial" w:cs="Arial"/>
          <w:spacing w:val="-3"/>
          <w:sz w:val="22"/>
          <w:szCs w:val="22"/>
        </w:rPr>
        <w:t>e</w:t>
      </w:r>
      <w:r w:rsidRPr="00037176" w:rsidR="006B686B">
        <w:rPr>
          <w:rFonts w:ascii="Arial" w:hAnsi="Arial" w:cs="Arial"/>
          <w:sz w:val="22"/>
          <w:szCs w:val="22"/>
        </w:rPr>
        <w:t>rm</w:t>
      </w:r>
      <w:r w:rsidRPr="00037176" w:rsidR="006B686B">
        <w:rPr>
          <w:rFonts w:ascii="Arial" w:hAnsi="Arial" w:cs="Arial"/>
          <w:spacing w:val="13"/>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n</w:t>
      </w:r>
      <w:r w:rsidRPr="00037176" w:rsidR="006B686B">
        <w:rPr>
          <w:rFonts w:ascii="Arial" w:hAnsi="Arial" w:cs="Arial"/>
          <w:spacing w:val="-2"/>
          <w:sz w:val="22"/>
          <w:szCs w:val="22"/>
        </w:rPr>
        <w:t>l</w:t>
      </w:r>
      <w:r w:rsidRPr="00037176" w:rsidR="006B686B">
        <w:rPr>
          <w:rFonts w:ascii="Arial" w:hAnsi="Arial" w:cs="Arial"/>
          <w:sz w:val="22"/>
          <w:szCs w:val="22"/>
        </w:rPr>
        <w:t>y</w:t>
      </w:r>
      <w:r w:rsidRPr="00037176" w:rsidR="006B686B">
        <w:rPr>
          <w:rFonts w:ascii="Arial" w:hAnsi="Arial" w:cs="Arial"/>
          <w:spacing w:val="13"/>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12"/>
          <w:sz w:val="22"/>
          <w:szCs w:val="22"/>
        </w:rPr>
        <w:t xml:space="preserve"> </w:t>
      </w:r>
      <w:r w:rsidRPr="00037176" w:rsidR="006B686B">
        <w:rPr>
          <w:rFonts w:ascii="Arial" w:hAnsi="Arial" w:cs="Arial"/>
          <w:sz w:val="22"/>
          <w:szCs w:val="22"/>
        </w:rPr>
        <w:t>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3"/>
          <w:sz w:val="22"/>
          <w:szCs w:val="22"/>
        </w:rPr>
        <w:t xml:space="preserve"> </w:t>
      </w:r>
      <w:r w:rsidRPr="00037176" w:rsidR="006B686B">
        <w:rPr>
          <w:rFonts w:ascii="Arial" w:hAnsi="Arial" w:cs="Arial"/>
          <w:sz w:val="22"/>
          <w:szCs w:val="22"/>
        </w:rPr>
        <w:t>ro</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24"/>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12"/>
          <w:sz w:val="22"/>
          <w:szCs w:val="22"/>
        </w:rPr>
        <w:t xml:space="preserve"> </w:t>
      </w:r>
      <w:r w:rsidR="00842047">
        <w:rPr>
          <w:rFonts w:ascii="Arial" w:hAnsi="Arial" w:cs="Arial"/>
          <w:sz w:val="22"/>
          <w:szCs w:val="22"/>
        </w:rPr>
        <w:t>vice-chair</w:t>
      </w:r>
      <w:r w:rsidRPr="00037176" w:rsidR="006B686B">
        <w:rPr>
          <w:rFonts w:ascii="Arial" w:hAnsi="Arial" w:cs="Arial"/>
          <w:spacing w:val="13"/>
          <w:sz w:val="22"/>
          <w:szCs w:val="22"/>
        </w:rPr>
        <w:t xml:space="preserve"> </w:t>
      </w:r>
      <w:r w:rsidRPr="00037176" w:rsidR="006B686B">
        <w:rPr>
          <w:rFonts w:ascii="Arial" w:hAnsi="Arial" w:cs="Arial"/>
          <w:spacing w:val="-2"/>
          <w:sz w:val="22"/>
          <w:szCs w:val="22"/>
        </w:rPr>
        <w:t>wi</w:t>
      </w:r>
      <w:r w:rsidRPr="00037176" w:rsidR="006B686B">
        <w:rPr>
          <w:rFonts w:ascii="Arial" w:hAnsi="Arial" w:cs="Arial"/>
          <w:spacing w:val="1"/>
          <w:sz w:val="22"/>
          <w:szCs w:val="22"/>
        </w:rPr>
        <w:t>l</w:t>
      </w:r>
      <w:r w:rsidRPr="00037176" w:rsidR="006B686B">
        <w:rPr>
          <w:rFonts w:ascii="Arial" w:hAnsi="Arial" w:cs="Arial"/>
          <w:sz w:val="22"/>
          <w:szCs w:val="22"/>
        </w:rPr>
        <w:t>l</w:t>
      </w:r>
      <w:r w:rsidRPr="00037176" w:rsidR="006B686B">
        <w:rPr>
          <w:rFonts w:ascii="Arial" w:hAnsi="Arial" w:cs="Arial"/>
          <w:spacing w:val="11"/>
          <w:sz w:val="22"/>
          <w:szCs w:val="22"/>
        </w:rPr>
        <w:t xml:space="preserve"> </w:t>
      </w:r>
      <w:r w:rsidRPr="00037176" w:rsidR="006B686B">
        <w:rPr>
          <w:rFonts w:ascii="Arial" w:hAnsi="Arial" w:cs="Arial"/>
          <w:spacing w:val="6"/>
          <w:sz w:val="22"/>
          <w:szCs w:val="22"/>
        </w:rPr>
        <w:t>a</w:t>
      </w:r>
      <w:r w:rsidRPr="00037176" w:rsidR="006B686B">
        <w:rPr>
          <w:rFonts w:ascii="Arial" w:hAnsi="Arial" w:cs="Arial"/>
          <w:sz w:val="22"/>
          <w:szCs w:val="22"/>
        </w:rPr>
        <w:t>ct</w:t>
      </w:r>
      <w:r w:rsidRPr="00037176" w:rsidR="006B686B">
        <w:rPr>
          <w:rFonts w:ascii="Arial" w:hAnsi="Arial" w:cs="Arial"/>
          <w:spacing w:val="13"/>
          <w:sz w:val="22"/>
          <w:szCs w:val="22"/>
        </w:rPr>
        <w:t xml:space="preserve"> </w:t>
      </w:r>
      <w:r w:rsidRPr="00037176" w:rsidR="006B686B">
        <w:rPr>
          <w:rFonts w:ascii="Arial" w:hAnsi="Arial" w:cs="Arial"/>
          <w:sz w:val="22"/>
          <w:szCs w:val="22"/>
        </w:rPr>
        <w:t>as</w:t>
      </w:r>
      <w:r w:rsidRPr="00037176" w:rsidR="006B686B">
        <w:rPr>
          <w:rFonts w:ascii="Arial" w:hAnsi="Arial" w:cs="Arial"/>
          <w:spacing w:val="12"/>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13"/>
          <w:sz w:val="22"/>
          <w:szCs w:val="22"/>
        </w:rPr>
        <w:t xml:space="preserve"> </w:t>
      </w:r>
      <w:r w:rsidRPr="00037176" w:rsidR="006B686B">
        <w:rPr>
          <w:rFonts w:ascii="Arial" w:hAnsi="Arial" w:cs="Arial"/>
          <w:sz w:val="22"/>
          <w:szCs w:val="22"/>
        </w:rPr>
        <w:t>at me</w:t>
      </w:r>
      <w:r w:rsidRPr="00037176" w:rsidR="006B686B">
        <w:rPr>
          <w:rFonts w:ascii="Arial" w:hAnsi="Arial" w:cs="Arial"/>
          <w:spacing w:val="-1"/>
          <w:sz w:val="22"/>
          <w:szCs w:val="22"/>
        </w:rPr>
        <w:t>e</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pacing w:val="-3"/>
          <w:sz w:val="22"/>
          <w:szCs w:val="22"/>
        </w:rPr>
        <w:t>n</w:t>
      </w:r>
      <w:r w:rsidRPr="00037176" w:rsidR="006B686B">
        <w:rPr>
          <w:rFonts w:ascii="Arial" w:hAnsi="Arial" w:cs="Arial"/>
          <w:spacing w:val="1"/>
          <w:sz w:val="22"/>
          <w:szCs w:val="22"/>
        </w:rPr>
        <w:t>g</w:t>
      </w:r>
      <w:r w:rsidRPr="00037176" w:rsidR="006B686B">
        <w:rPr>
          <w:rFonts w:ascii="Arial" w:hAnsi="Arial" w:cs="Arial"/>
          <w:sz w:val="22"/>
          <w:szCs w:val="22"/>
        </w:rPr>
        <w:t>s</w:t>
      </w:r>
      <w:r w:rsidRPr="00037176" w:rsidR="006B686B">
        <w:rPr>
          <w:rFonts w:ascii="Arial" w:hAnsi="Arial" w:cs="Arial"/>
          <w:spacing w:val="2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22"/>
          <w:sz w:val="22"/>
          <w:szCs w:val="22"/>
        </w:rPr>
        <w:t xml:space="preserve"> </w:t>
      </w:r>
      <w:r w:rsidRPr="00037176" w:rsidR="006B686B">
        <w:rPr>
          <w:rFonts w:ascii="Arial" w:hAnsi="Arial" w:cs="Arial"/>
          <w:sz w:val="22"/>
          <w:szCs w:val="22"/>
        </w:rPr>
        <w:t>the</w:t>
      </w:r>
      <w:r w:rsidRPr="00037176" w:rsidR="006B686B">
        <w:rPr>
          <w:rFonts w:ascii="Arial" w:hAnsi="Arial" w:cs="Arial"/>
          <w:spacing w:val="21"/>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b</w:t>
      </w:r>
      <w:r w:rsidRPr="00037176" w:rsidR="006B686B">
        <w:rPr>
          <w:rFonts w:ascii="Arial" w:hAnsi="Arial" w:cs="Arial"/>
          <w:sz w:val="22"/>
          <w:szCs w:val="22"/>
        </w:rPr>
        <w:t>se</w:t>
      </w:r>
      <w:r w:rsidRPr="00037176" w:rsidR="006B686B">
        <w:rPr>
          <w:rFonts w:ascii="Arial" w:hAnsi="Arial" w:cs="Arial"/>
          <w:spacing w:val="-4"/>
          <w:sz w:val="22"/>
          <w:szCs w:val="22"/>
        </w:rPr>
        <w:t>n</w:t>
      </w:r>
      <w:r w:rsidRPr="00037176" w:rsidR="006B686B">
        <w:rPr>
          <w:rFonts w:ascii="Arial" w:hAnsi="Arial" w:cs="Arial"/>
          <w:sz w:val="22"/>
          <w:szCs w:val="22"/>
        </w:rPr>
        <w:t>ce</w:t>
      </w:r>
      <w:r w:rsidRPr="00037176" w:rsidR="006B686B">
        <w:rPr>
          <w:rFonts w:ascii="Arial" w:hAnsi="Arial" w:cs="Arial"/>
          <w:spacing w:val="19"/>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25"/>
          <w:sz w:val="22"/>
          <w:szCs w:val="22"/>
        </w:rPr>
        <w:t xml:space="preserve"> </w:t>
      </w:r>
      <w:r w:rsidRPr="00037176" w:rsidR="006B686B">
        <w:rPr>
          <w:rFonts w:ascii="Arial" w:hAnsi="Arial" w:cs="Arial"/>
          <w:sz w:val="22"/>
          <w:szCs w:val="22"/>
        </w:rPr>
        <w:t>the</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ir</w:t>
      </w:r>
      <w:r w:rsidRPr="00037176" w:rsidR="006B686B">
        <w:rPr>
          <w:rFonts w:ascii="Arial" w:hAnsi="Arial" w:cs="Arial"/>
          <w:sz w:val="22"/>
          <w:szCs w:val="22"/>
        </w:rPr>
        <w:t>.</w:t>
      </w:r>
      <w:r w:rsidRPr="00037176" w:rsidR="006B686B">
        <w:rPr>
          <w:rFonts w:ascii="Arial" w:hAnsi="Arial" w:cs="Arial"/>
          <w:spacing w:val="23"/>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f</w:t>
      </w:r>
      <w:r w:rsidRPr="00037176" w:rsidR="006B686B">
        <w:rPr>
          <w:rFonts w:ascii="Arial" w:hAnsi="Arial" w:cs="Arial"/>
          <w:spacing w:val="23"/>
          <w:sz w:val="22"/>
          <w:szCs w:val="22"/>
        </w:rPr>
        <w:t xml:space="preserve"> </w:t>
      </w:r>
      <w:r w:rsidRPr="00037176" w:rsidR="006B686B">
        <w:rPr>
          <w:rFonts w:ascii="Arial" w:hAnsi="Arial" w:cs="Arial"/>
          <w:sz w:val="22"/>
          <w:szCs w:val="22"/>
        </w:rPr>
        <w:t>the</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4"/>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23"/>
          <w:sz w:val="22"/>
          <w:szCs w:val="22"/>
        </w:rPr>
        <w:t xml:space="preserve"> </w:t>
      </w:r>
      <w:r w:rsidRPr="00037176" w:rsidR="006B686B">
        <w:rPr>
          <w:rFonts w:ascii="Arial" w:hAnsi="Arial" w:cs="Arial"/>
          <w:sz w:val="22"/>
          <w:szCs w:val="22"/>
        </w:rPr>
        <w:t>can</w:t>
      </w:r>
      <w:r w:rsidRPr="00037176" w:rsidR="006B686B">
        <w:rPr>
          <w:rFonts w:ascii="Arial" w:hAnsi="Arial" w:cs="Arial"/>
          <w:spacing w:val="21"/>
          <w:sz w:val="22"/>
          <w:szCs w:val="22"/>
        </w:rPr>
        <w:t xml:space="preserve"> </w:t>
      </w:r>
      <w:r w:rsidRPr="00037176" w:rsidR="006B686B">
        <w:rPr>
          <w:rFonts w:ascii="Arial" w:hAnsi="Arial" w:cs="Arial"/>
          <w:sz w:val="22"/>
          <w:szCs w:val="22"/>
        </w:rPr>
        <w:t>no</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l</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pacing w:val="1"/>
          <w:sz w:val="22"/>
          <w:szCs w:val="22"/>
        </w:rPr>
        <w:t>g</w:t>
      </w:r>
      <w:r w:rsidRPr="00037176" w:rsidR="006B686B">
        <w:rPr>
          <w:rFonts w:ascii="Arial" w:hAnsi="Arial" w:cs="Arial"/>
          <w:spacing w:val="-3"/>
          <w:sz w:val="22"/>
          <w:szCs w:val="22"/>
        </w:rPr>
        <w:t>e</w:t>
      </w:r>
      <w:r w:rsidRPr="00037176" w:rsidR="006B686B">
        <w:rPr>
          <w:rFonts w:ascii="Arial" w:hAnsi="Arial" w:cs="Arial"/>
          <w:sz w:val="22"/>
          <w:szCs w:val="22"/>
        </w:rPr>
        <w:t>r</w:t>
      </w:r>
      <w:r w:rsidRPr="00037176" w:rsidR="006B686B">
        <w:rPr>
          <w:rFonts w:ascii="Arial" w:hAnsi="Arial" w:cs="Arial"/>
          <w:spacing w:val="23"/>
          <w:sz w:val="22"/>
          <w:szCs w:val="22"/>
        </w:rPr>
        <w:t xml:space="preserve"> </w:t>
      </w:r>
      <w:r w:rsidRPr="00037176" w:rsidR="006B686B">
        <w:rPr>
          <w:rFonts w:ascii="Arial" w:hAnsi="Arial" w:cs="Arial"/>
          <w:sz w:val="22"/>
          <w:szCs w:val="22"/>
        </w:rPr>
        <w:t>co</w:t>
      </w:r>
      <w:r w:rsidRPr="00037176" w:rsidR="006B686B">
        <w:rPr>
          <w:rFonts w:ascii="Arial" w:hAnsi="Arial" w:cs="Arial"/>
          <w:spacing w:val="-1"/>
          <w:sz w:val="22"/>
          <w:szCs w:val="22"/>
        </w:rPr>
        <w:t>n</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4"/>
          <w:sz w:val="22"/>
          <w:szCs w:val="22"/>
        </w:rPr>
        <w:t>u</w:t>
      </w:r>
      <w:r w:rsidRPr="00037176" w:rsidR="006B686B">
        <w:rPr>
          <w:rFonts w:ascii="Arial" w:hAnsi="Arial" w:cs="Arial"/>
          <w:sz w:val="22"/>
          <w:szCs w:val="22"/>
        </w:rPr>
        <w:t>e</w:t>
      </w:r>
      <w:r w:rsidRPr="00037176" w:rsidR="006B686B">
        <w:rPr>
          <w:rFonts w:ascii="Arial" w:hAnsi="Arial" w:cs="Arial"/>
          <w:spacing w:val="2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 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8"/>
          <w:sz w:val="22"/>
          <w:szCs w:val="22"/>
        </w:rPr>
        <w:t xml:space="preserve"> </w:t>
      </w:r>
      <w:r w:rsidRPr="00037176" w:rsidR="006B686B">
        <w:rPr>
          <w:rFonts w:ascii="Arial" w:hAnsi="Arial" w:cs="Arial"/>
          <w:sz w:val="22"/>
          <w:szCs w:val="22"/>
        </w:rPr>
        <w:t>ro</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8"/>
          <w:sz w:val="22"/>
          <w:szCs w:val="22"/>
        </w:rPr>
        <w:t xml:space="preserve"> </w:t>
      </w:r>
      <w:r w:rsidRPr="00037176" w:rsidR="006B686B">
        <w:rPr>
          <w:rFonts w:ascii="Arial" w:hAnsi="Arial" w:cs="Arial"/>
          <w:sz w:val="22"/>
          <w:szCs w:val="22"/>
        </w:rPr>
        <w:t>the</w:t>
      </w:r>
      <w:r w:rsidRPr="00037176" w:rsidR="006B686B">
        <w:rPr>
          <w:rFonts w:ascii="Arial" w:hAnsi="Arial" w:cs="Arial"/>
          <w:spacing w:val="7"/>
          <w:sz w:val="22"/>
          <w:szCs w:val="22"/>
        </w:rPr>
        <w:t xml:space="preserve"> </w:t>
      </w:r>
      <w:r w:rsidR="00842047">
        <w:rPr>
          <w:rFonts w:ascii="Arial" w:hAnsi="Arial" w:cs="Arial"/>
          <w:sz w:val="22"/>
          <w:szCs w:val="22"/>
        </w:rPr>
        <w:t>vice-chair</w:t>
      </w:r>
      <w:r w:rsidRPr="00037176" w:rsidR="006B686B">
        <w:rPr>
          <w:rFonts w:ascii="Arial" w:hAnsi="Arial" w:cs="Arial"/>
          <w:spacing w:val="8"/>
          <w:sz w:val="22"/>
          <w:szCs w:val="22"/>
        </w:rPr>
        <w:t xml:space="preserve"> </w:t>
      </w:r>
      <w:r w:rsidRPr="00037176" w:rsidR="006B686B">
        <w:rPr>
          <w:rFonts w:ascii="Arial" w:hAnsi="Arial" w:cs="Arial"/>
          <w:spacing w:val="-2"/>
          <w:sz w:val="22"/>
          <w:szCs w:val="22"/>
        </w:rPr>
        <w:t>wil</w:t>
      </w:r>
      <w:r w:rsidRPr="00037176" w:rsidR="006B686B">
        <w:rPr>
          <w:rFonts w:ascii="Arial" w:hAnsi="Arial" w:cs="Arial"/>
          <w:sz w:val="22"/>
          <w:szCs w:val="22"/>
        </w:rPr>
        <w:t>l</w:t>
      </w:r>
      <w:r w:rsidRPr="00037176" w:rsidR="006B686B">
        <w:rPr>
          <w:rFonts w:ascii="Arial" w:hAnsi="Arial" w:cs="Arial"/>
          <w:spacing w:val="9"/>
          <w:sz w:val="22"/>
          <w:szCs w:val="22"/>
        </w:rPr>
        <w:t xml:space="preserve"> </w:t>
      </w:r>
      <w:r w:rsidRPr="00037176" w:rsidR="006B686B">
        <w:rPr>
          <w:rFonts w:ascii="Arial" w:hAnsi="Arial" w:cs="Arial"/>
          <w:sz w:val="22"/>
          <w:szCs w:val="22"/>
        </w:rPr>
        <w:t>act</w:t>
      </w:r>
      <w:r w:rsidRPr="00037176" w:rsidR="006B686B">
        <w:rPr>
          <w:rFonts w:ascii="Arial" w:hAnsi="Arial" w:cs="Arial"/>
          <w:spacing w:val="8"/>
          <w:sz w:val="22"/>
          <w:szCs w:val="22"/>
        </w:rPr>
        <w:t xml:space="preserve"> </w:t>
      </w:r>
      <w:r w:rsidRPr="00037176" w:rsidR="006B686B">
        <w:rPr>
          <w:rFonts w:ascii="Arial" w:hAnsi="Arial" w:cs="Arial"/>
          <w:sz w:val="22"/>
          <w:szCs w:val="22"/>
        </w:rPr>
        <w:t>as</w:t>
      </w:r>
      <w:r w:rsidRPr="00037176" w:rsidR="006B686B">
        <w:rPr>
          <w:rFonts w:ascii="Arial" w:hAnsi="Arial" w:cs="Arial"/>
          <w:spacing w:val="7"/>
          <w:sz w:val="22"/>
          <w:szCs w:val="22"/>
        </w:rPr>
        <w:t xml:space="preserve"> </w:t>
      </w:r>
      <w:r w:rsidRPr="00037176" w:rsidR="006B686B">
        <w:rPr>
          <w:rFonts w:ascii="Arial" w:hAnsi="Arial" w:cs="Arial"/>
          <w:sz w:val="22"/>
          <w:szCs w:val="22"/>
        </w:rPr>
        <w:t>the</w:t>
      </w:r>
      <w:r w:rsidRPr="00037176" w:rsidR="006B686B">
        <w:rPr>
          <w:rFonts w:ascii="Arial" w:hAnsi="Arial" w:cs="Arial"/>
          <w:spacing w:val="7"/>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8"/>
          <w:sz w:val="22"/>
          <w:szCs w:val="22"/>
        </w:rPr>
        <w:t xml:space="preserve"> </w:t>
      </w:r>
      <w:r w:rsidRPr="00037176" w:rsidR="006B686B">
        <w:rPr>
          <w:rFonts w:ascii="Arial" w:hAnsi="Arial" w:cs="Arial"/>
          <w:sz w:val="22"/>
          <w:szCs w:val="22"/>
        </w:rPr>
        <w:t>u</w:t>
      </w:r>
      <w:r w:rsidRPr="00037176" w:rsidR="006B686B">
        <w:rPr>
          <w:rFonts w:ascii="Arial" w:hAnsi="Arial" w:cs="Arial"/>
          <w:spacing w:val="-1"/>
          <w:sz w:val="22"/>
          <w:szCs w:val="22"/>
        </w:rPr>
        <w:t>n</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l</w:t>
      </w:r>
      <w:r w:rsidRPr="00037176" w:rsidR="006B686B">
        <w:rPr>
          <w:rFonts w:ascii="Arial" w:hAnsi="Arial" w:cs="Arial"/>
          <w:spacing w:val="7"/>
          <w:sz w:val="22"/>
          <w:szCs w:val="22"/>
        </w:rPr>
        <w:t xml:space="preserve"> </w:t>
      </w:r>
      <w:r w:rsidRPr="00037176" w:rsidR="006B686B">
        <w:rPr>
          <w:rFonts w:ascii="Arial" w:hAnsi="Arial" w:cs="Arial"/>
          <w:sz w:val="22"/>
          <w:szCs w:val="22"/>
        </w:rPr>
        <w:t>the</w:t>
      </w:r>
      <w:r w:rsidRPr="00037176" w:rsidR="006B686B">
        <w:rPr>
          <w:rFonts w:ascii="Arial" w:hAnsi="Arial" w:cs="Arial"/>
          <w:spacing w:val="5"/>
          <w:sz w:val="22"/>
          <w:szCs w:val="22"/>
        </w:rPr>
        <w:t xml:space="preserve"> </w:t>
      </w:r>
      <w:r w:rsidRPr="00037176" w:rsidR="006B686B">
        <w:rPr>
          <w:rFonts w:ascii="Arial" w:hAnsi="Arial" w:cs="Arial"/>
          <w:spacing w:val="3"/>
          <w:sz w:val="22"/>
          <w:szCs w:val="22"/>
        </w:rPr>
        <w:t>f</w:t>
      </w:r>
      <w:r w:rsidRPr="00037176" w:rsidR="006B686B">
        <w:rPr>
          <w:rFonts w:ascii="Arial" w:hAnsi="Arial" w:cs="Arial"/>
          <w:sz w:val="22"/>
          <w:szCs w:val="22"/>
        </w:rPr>
        <w:t>o</w:t>
      </w:r>
      <w:r w:rsidRPr="00037176" w:rsidR="006B686B">
        <w:rPr>
          <w:rFonts w:ascii="Arial" w:hAnsi="Arial" w:cs="Arial"/>
          <w:spacing w:val="-2"/>
          <w:sz w:val="22"/>
          <w:szCs w:val="22"/>
        </w:rPr>
        <w:t>r</w:t>
      </w:r>
      <w:r w:rsidRPr="00037176" w:rsidR="006B686B">
        <w:rPr>
          <w:rFonts w:ascii="Arial" w:hAnsi="Arial" w:cs="Arial"/>
          <w:sz w:val="22"/>
          <w:szCs w:val="22"/>
        </w:rPr>
        <w:t>mal</w:t>
      </w:r>
      <w:r w:rsidRPr="00037176" w:rsidR="006B686B">
        <w:rPr>
          <w:rFonts w:ascii="Arial" w:hAnsi="Arial" w:cs="Arial"/>
          <w:spacing w:val="6"/>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pacing w:val="-2"/>
          <w:sz w:val="22"/>
          <w:szCs w:val="22"/>
        </w:rPr>
        <w:t>i</w:t>
      </w:r>
      <w:r w:rsidRPr="00037176" w:rsidR="006B686B">
        <w:rPr>
          <w:rFonts w:ascii="Arial" w:hAnsi="Arial" w:cs="Arial"/>
          <w:sz w:val="22"/>
          <w:szCs w:val="22"/>
        </w:rPr>
        <w:t>nt</w:t>
      </w:r>
      <w:r w:rsidRPr="00037176" w:rsidR="006B686B">
        <w:rPr>
          <w:rFonts w:ascii="Arial" w:hAnsi="Arial" w:cs="Arial"/>
          <w:spacing w:val="1"/>
          <w:sz w:val="22"/>
          <w:szCs w:val="22"/>
        </w:rPr>
        <w:t>m</w:t>
      </w:r>
      <w:r w:rsidRPr="00037176" w:rsidR="006B686B">
        <w:rPr>
          <w:rFonts w:ascii="Arial" w:hAnsi="Arial" w:cs="Arial"/>
          <w:sz w:val="22"/>
          <w:szCs w:val="22"/>
        </w:rPr>
        <w:t>e</w:t>
      </w:r>
      <w:r w:rsidRPr="00037176" w:rsidR="006B686B">
        <w:rPr>
          <w:rFonts w:ascii="Arial" w:hAnsi="Arial" w:cs="Arial"/>
          <w:spacing w:val="-4"/>
          <w:sz w:val="22"/>
          <w:szCs w:val="22"/>
        </w:rPr>
        <w:t>n</w:t>
      </w:r>
      <w:r w:rsidRPr="00037176" w:rsidR="006B686B">
        <w:rPr>
          <w:rFonts w:ascii="Arial" w:hAnsi="Arial" w:cs="Arial"/>
          <w:sz w:val="22"/>
          <w:szCs w:val="22"/>
        </w:rPr>
        <w:t>t</w:t>
      </w:r>
      <w:r w:rsidRPr="00037176" w:rsidR="006B686B">
        <w:rPr>
          <w:rFonts w:ascii="Arial" w:hAnsi="Arial" w:cs="Arial"/>
          <w:spacing w:val="9"/>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 a</w:t>
      </w:r>
      <w:r w:rsidRPr="00037176" w:rsidR="006B686B">
        <w:rPr>
          <w:rFonts w:ascii="Arial" w:hAnsi="Arial" w:cs="Arial"/>
          <w:spacing w:val="19"/>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e</w:t>
      </w:r>
      <w:r w:rsidRPr="00037176" w:rsidR="006B686B">
        <w:rPr>
          <w:rFonts w:ascii="Arial" w:hAnsi="Arial" w:cs="Arial"/>
          <w:sz w:val="22"/>
          <w:szCs w:val="22"/>
        </w:rPr>
        <w:t>w</w:t>
      </w:r>
      <w:r w:rsidRPr="00037176" w:rsidR="006B686B">
        <w:rPr>
          <w:rFonts w:ascii="Arial" w:hAnsi="Arial" w:cs="Arial"/>
          <w:spacing w:val="17"/>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21"/>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17"/>
          <w:sz w:val="22"/>
          <w:szCs w:val="22"/>
        </w:rPr>
        <w:t xml:space="preserve"> </w:t>
      </w:r>
      <w:r w:rsidR="00842047">
        <w:rPr>
          <w:rFonts w:ascii="Arial" w:hAnsi="Arial" w:cs="Arial"/>
          <w:sz w:val="22"/>
          <w:szCs w:val="22"/>
        </w:rPr>
        <w:t>vice-chair</w:t>
      </w:r>
      <w:r w:rsidRPr="00037176" w:rsidR="006B686B">
        <w:rPr>
          <w:rFonts w:ascii="Arial" w:hAnsi="Arial" w:cs="Arial"/>
          <w:spacing w:val="20"/>
          <w:sz w:val="22"/>
          <w:szCs w:val="22"/>
        </w:rPr>
        <w:t xml:space="preserve"> </w:t>
      </w:r>
      <w:r w:rsidRPr="00037176" w:rsidR="006B686B">
        <w:rPr>
          <w:rFonts w:ascii="Arial" w:hAnsi="Arial" w:cs="Arial"/>
          <w:spacing w:val="-2"/>
          <w:sz w:val="22"/>
          <w:szCs w:val="22"/>
        </w:rPr>
        <w:t>wil</w:t>
      </w:r>
      <w:r w:rsidRPr="00037176" w:rsidR="006B686B">
        <w:rPr>
          <w:rFonts w:ascii="Arial" w:hAnsi="Arial" w:cs="Arial"/>
          <w:sz w:val="22"/>
          <w:szCs w:val="22"/>
        </w:rPr>
        <w:t>l</w:t>
      </w:r>
      <w:r w:rsidRPr="00037176" w:rsidR="006B686B">
        <w:rPr>
          <w:rFonts w:ascii="Arial" w:hAnsi="Arial" w:cs="Arial"/>
          <w:spacing w:val="19"/>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z w:val="22"/>
          <w:szCs w:val="22"/>
        </w:rPr>
        <w:t>t</w:t>
      </w:r>
      <w:r w:rsidRPr="00037176" w:rsidR="006B686B">
        <w:rPr>
          <w:rFonts w:ascii="Arial" w:hAnsi="Arial" w:cs="Arial"/>
          <w:spacing w:val="21"/>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u</w:t>
      </w:r>
      <w:r w:rsidRPr="00037176" w:rsidR="006B686B">
        <w:rPr>
          <w:rFonts w:ascii="Arial" w:hAnsi="Arial" w:cs="Arial"/>
          <w:sz w:val="22"/>
          <w:szCs w:val="22"/>
        </w:rPr>
        <w:t>tom</w:t>
      </w:r>
      <w:r w:rsidRPr="00037176" w:rsidR="006B686B">
        <w:rPr>
          <w:rFonts w:ascii="Arial" w:hAnsi="Arial" w:cs="Arial"/>
          <w:spacing w:val="-3"/>
          <w:sz w:val="22"/>
          <w:szCs w:val="22"/>
        </w:rPr>
        <w:t>a</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ca</w:t>
      </w:r>
      <w:r w:rsidRPr="00037176" w:rsidR="006B686B">
        <w:rPr>
          <w:rFonts w:ascii="Arial" w:hAnsi="Arial" w:cs="Arial"/>
          <w:spacing w:val="-2"/>
          <w:sz w:val="22"/>
          <w:szCs w:val="22"/>
        </w:rPr>
        <w:t>ll</w:t>
      </w:r>
      <w:r w:rsidRPr="00037176" w:rsidR="006B686B">
        <w:rPr>
          <w:rFonts w:ascii="Arial" w:hAnsi="Arial" w:cs="Arial"/>
          <w:sz w:val="22"/>
          <w:szCs w:val="22"/>
        </w:rPr>
        <w:t>y</w:t>
      </w:r>
      <w:r w:rsidRPr="00037176" w:rsidR="006B686B">
        <w:rPr>
          <w:rFonts w:ascii="Arial" w:hAnsi="Arial" w:cs="Arial"/>
          <w:spacing w:val="17"/>
          <w:sz w:val="22"/>
          <w:szCs w:val="22"/>
        </w:rPr>
        <w:t xml:space="preserve"> </w:t>
      </w:r>
      <w:r w:rsidRPr="00037176" w:rsidR="006B686B">
        <w:rPr>
          <w:rFonts w:ascii="Arial" w:hAnsi="Arial" w:cs="Arial"/>
          <w:sz w:val="22"/>
          <w:szCs w:val="22"/>
        </w:rPr>
        <w:t>b</w:t>
      </w:r>
      <w:r w:rsidRPr="00037176" w:rsidR="006B686B">
        <w:rPr>
          <w:rFonts w:ascii="Arial" w:hAnsi="Arial" w:cs="Arial"/>
          <w:spacing w:val="-1"/>
          <w:sz w:val="22"/>
          <w:szCs w:val="22"/>
        </w:rPr>
        <w:t>e</w:t>
      </w:r>
      <w:r w:rsidRPr="00037176" w:rsidR="006B686B">
        <w:rPr>
          <w:rFonts w:ascii="Arial" w:hAnsi="Arial" w:cs="Arial"/>
          <w:sz w:val="22"/>
          <w:szCs w:val="22"/>
        </w:rPr>
        <w:t>come</w:t>
      </w:r>
      <w:r w:rsidRPr="00037176" w:rsidR="006B686B">
        <w:rPr>
          <w:rFonts w:ascii="Arial" w:hAnsi="Arial" w:cs="Arial"/>
          <w:spacing w:val="20"/>
          <w:sz w:val="22"/>
          <w:szCs w:val="22"/>
        </w:rPr>
        <w:t xml:space="preserve"> </w:t>
      </w:r>
      <w:r w:rsidRPr="00037176" w:rsidR="006B686B">
        <w:rPr>
          <w:rFonts w:ascii="Arial" w:hAnsi="Arial" w:cs="Arial"/>
          <w:sz w:val="22"/>
          <w:szCs w:val="22"/>
        </w:rPr>
        <w:t>the</w:t>
      </w:r>
      <w:r w:rsidRPr="00037176" w:rsidR="006B686B">
        <w:rPr>
          <w:rFonts w:ascii="Arial" w:hAnsi="Arial" w:cs="Arial"/>
          <w:spacing w:val="19"/>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e</w:t>
      </w:r>
      <w:r w:rsidRPr="00037176" w:rsidR="006B686B">
        <w:rPr>
          <w:rFonts w:ascii="Arial" w:hAnsi="Arial" w:cs="Arial"/>
          <w:sz w:val="22"/>
          <w:szCs w:val="22"/>
        </w:rPr>
        <w:t>w</w:t>
      </w:r>
      <w:r w:rsidRPr="00037176" w:rsidR="006B686B">
        <w:rPr>
          <w:rFonts w:ascii="Arial" w:hAnsi="Arial" w:cs="Arial"/>
          <w:spacing w:val="17"/>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p>
    <w:p w:rsidRPr="00037176" w:rsidR="0025299E" w:rsidP="00FD6CC6" w:rsidRDefault="00ED0EF3">
      <w:pPr>
        <w:pStyle w:val="NoSpacing"/>
        <w:ind w:left="720"/>
        <w:rPr>
          <w:rFonts w:ascii="Arial" w:hAnsi="Arial" w:cs="Arial"/>
          <w:sz w:val="22"/>
          <w:szCs w:val="22"/>
        </w:rPr>
      </w:pPr>
      <w:r w:rsidRPr="00037176">
        <w:rPr>
          <w:rFonts w:ascii="Arial" w:hAnsi="Arial" w:cs="Arial"/>
          <w:sz w:val="22"/>
          <w:szCs w:val="22"/>
        </w:rPr>
        <w:t>A</w:t>
      </w:r>
      <w:r w:rsidRPr="00037176" w:rsidR="006B686B">
        <w:rPr>
          <w:rFonts w:ascii="Arial" w:hAnsi="Arial" w:cs="Arial"/>
          <w:spacing w:val="-2"/>
          <w:sz w:val="22"/>
          <w:szCs w:val="22"/>
        </w:rPr>
        <w:t>l</w:t>
      </w:r>
      <w:r w:rsidRPr="00037176" w:rsidR="006B686B">
        <w:rPr>
          <w:rFonts w:ascii="Arial" w:hAnsi="Arial" w:cs="Arial"/>
          <w:sz w:val="22"/>
          <w:szCs w:val="22"/>
        </w:rPr>
        <w:t>th</w:t>
      </w:r>
      <w:r w:rsidRPr="00037176" w:rsidR="006B686B">
        <w:rPr>
          <w:rFonts w:ascii="Arial" w:hAnsi="Arial" w:cs="Arial"/>
          <w:spacing w:val="-1"/>
          <w:sz w:val="22"/>
          <w:szCs w:val="22"/>
        </w:rPr>
        <w:t>o</w:t>
      </w:r>
      <w:r w:rsidRPr="00037176" w:rsidR="006B686B">
        <w:rPr>
          <w:rFonts w:ascii="Arial" w:hAnsi="Arial" w:cs="Arial"/>
          <w:sz w:val="22"/>
          <w:szCs w:val="22"/>
        </w:rPr>
        <w:t>u</w:t>
      </w:r>
      <w:r w:rsidRPr="00037176" w:rsidR="006B686B">
        <w:rPr>
          <w:rFonts w:ascii="Arial" w:hAnsi="Arial" w:cs="Arial"/>
          <w:spacing w:val="1"/>
          <w:sz w:val="22"/>
          <w:szCs w:val="22"/>
        </w:rPr>
        <w:t>g</w:t>
      </w:r>
      <w:r w:rsidRPr="00037176" w:rsidR="006B686B">
        <w:rPr>
          <w:rFonts w:ascii="Arial" w:hAnsi="Arial" w:cs="Arial"/>
          <w:sz w:val="22"/>
          <w:szCs w:val="22"/>
        </w:rPr>
        <w:t>h</w:t>
      </w:r>
      <w:r>
        <w:rPr>
          <w:rFonts w:ascii="Arial" w:hAnsi="Arial" w:cs="Arial"/>
          <w:sz w:val="22"/>
          <w:szCs w:val="22"/>
        </w:rPr>
        <w:t xml:space="preserve"> </w:t>
      </w:r>
      <w:r w:rsidRPr="00037176" w:rsidR="006B686B">
        <w:rPr>
          <w:rFonts w:ascii="Arial" w:hAnsi="Arial" w:cs="Arial"/>
          <w:sz w:val="22"/>
          <w:szCs w:val="22"/>
        </w:rPr>
        <w:t>may</w:t>
      </w:r>
      <w:r w:rsidRPr="00037176" w:rsidR="006B686B">
        <w:rPr>
          <w:rFonts w:ascii="Arial" w:hAnsi="Arial" w:cs="Arial"/>
          <w:spacing w:val="57"/>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2"/>
          <w:sz w:val="22"/>
          <w:szCs w:val="22"/>
        </w:rPr>
        <w:t>l</w:t>
      </w:r>
      <w:r w:rsidRPr="00037176" w:rsidR="006B686B">
        <w:rPr>
          <w:rFonts w:ascii="Arial" w:hAnsi="Arial" w:cs="Arial"/>
          <w:sz w:val="22"/>
          <w:szCs w:val="22"/>
        </w:rPr>
        <w:t>y</w:t>
      </w:r>
      <w:r w:rsidRPr="00037176" w:rsidR="006B686B">
        <w:rPr>
          <w:rFonts w:ascii="Arial" w:hAnsi="Arial" w:cs="Arial"/>
          <w:spacing w:val="55"/>
          <w:sz w:val="22"/>
          <w:szCs w:val="22"/>
        </w:rPr>
        <w:t xml:space="preserve"> </w:t>
      </w:r>
      <w:r w:rsidRPr="00037176" w:rsidR="006B686B">
        <w:rPr>
          <w:rFonts w:ascii="Arial" w:hAnsi="Arial" w:cs="Arial"/>
          <w:spacing w:val="3"/>
          <w:sz w:val="22"/>
          <w:szCs w:val="22"/>
        </w:rPr>
        <w:t>f</w:t>
      </w:r>
      <w:r w:rsidRPr="00037176" w:rsidR="006B686B">
        <w:rPr>
          <w:rFonts w:ascii="Arial" w:hAnsi="Arial" w:cs="Arial"/>
          <w:sz w:val="22"/>
          <w:szCs w:val="22"/>
        </w:rPr>
        <w:t>or</w:t>
      </w:r>
      <w:r w:rsidRPr="00037176" w:rsidR="006B686B">
        <w:rPr>
          <w:rFonts w:ascii="Arial" w:hAnsi="Arial" w:cs="Arial"/>
          <w:spacing w:val="58"/>
          <w:sz w:val="22"/>
          <w:szCs w:val="22"/>
        </w:rPr>
        <w:t xml:space="preserve"> </w:t>
      </w:r>
      <w:r w:rsidRPr="00037176" w:rsidR="006B686B">
        <w:rPr>
          <w:rFonts w:ascii="Arial" w:hAnsi="Arial" w:cs="Arial"/>
          <w:sz w:val="22"/>
          <w:szCs w:val="22"/>
        </w:rPr>
        <w:t>the</w:t>
      </w:r>
      <w:r w:rsidRPr="00037176" w:rsidR="006B686B">
        <w:rPr>
          <w:rFonts w:ascii="Arial" w:hAnsi="Arial" w:cs="Arial"/>
          <w:spacing w:val="60"/>
          <w:sz w:val="22"/>
          <w:szCs w:val="22"/>
        </w:rPr>
        <w:t xml:space="preserve"> </w:t>
      </w:r>
      <w:proofErr w:type="gramStart"/>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pacing w:val="-3"/>
          <w:sz w:val="22"/>
          <w:szCs w:val="22"/>
        </w:rPr>
        <w:t>s</w:t>
      </w:r>
      <w:r w:rsidRPr="00037176" w:rsidR="006B686B">
        <w:rPr>
          <w:rFonts w:ascii="Arial" w:hAnsi="Arial" w:cs="Arial"/>
          <w:sz w:val="22"/>
          <w:szCs w:val="22"/>
        </w:rPr>
        <w:t xml:space="preserve">t  </w:t>
      </w:r>
      <w:r w:rsidRPr="00037176" w:rsidR="006B686B">
        <w:rPr>
          <w:rFonts w:ascii="Arial" w:hAnsi="Arial" w:cs="Arial"/>
          <w:spacing w:val="-3"/>
          <w:sz w:val="22"/>
          <w:szCs w:val="22"/>
        </w:rPr>
        <w:t>o</w:t>
      </w:r>
      <w:r w:rsidRPr="00037176" w:rsidR="006B686B">
        <w:rPr>
          <w:rFonts w:ascii="Arial" w:hAnsi="Arial" w:cs="Arial"/>
          <w:sz w:val="22"/>
          <w:szCs w:val="22"/>
        </w:rPr>
        <w:t>f</w:t>
      </w:r>
      <w:proofErr w:type="gramEnd"/>
      <w:r w:rsidRPr="00037176" w:rsidR="006B686B">
        <w:rPr>
          <w:rFonts w:ascii="Arial" w:hAnsi="Arial" w:cs="Arial"/>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1"/>
          <w:sz w:val="22"/>
          <w:szCs w:val="22"/>
        </w:rPr>
        <w:t>a</w:t>
      </w:r>
      <w:r w:rsidRPr="00037176" w:rsidR="006B686B">
        <w:rPr>
          <w:rFonts w:ascii="Arial" w:hAnsi="Arial" w:cs="Arial"/>
          <w:spacing w:val="-2"/>
          <w:sz w:val="22"/>
          <w:szCs w:val="22"/>
        </w:rPr>
        <w:t>i</w:t>
      </w:r>
      <w:r w:rsidRPr="00037176" w:rsidR="006B686B">
        <w:rPr>
          <w:rFonts w:ascii="Arial" w:hAnsi="Arial" w:cs="Arial"/>
          <w:sz w:val="22"/>
          <w:szCs w:val="22"/>
        </w:rPr>
        <w:t>r</w:t>
      </w:r>
      <w:r w:rsidRPr="00037176" w:rsidR="006B686B">
        <w:rPr>
          <w:rFonts w:ascii="Arial" w:hAnsi="Arial" w:cs="Arial"/>
          <w:spacing w:val="59"/>
          <w:sz w:val="22"/>
          <w:szCs w:val="22"/>
        </w:rPr>
        <w:t xml:space="preserve"> </w:t>
      </w:r>
      <w:r w:rsidRPr="00037176" w:rsidR="006B686B">
        <w:rPr>
          <w:rFonts w:ascii="Arial" w:hAnsi="Arial" w:cs="Arial"/>
          <w:sz w:val="22"/>
          <w:szCs w:val="22"/>
        </w:rPr>
        <w:t>as</w:t>
      </w:r>
      <w:r w:rsidRPr="00037176" w:rsidR="006B686B">
        <w:rPr>
          <w:rFonts w:ascii="Arial" w:hAnsi="Arial" w:cs="Arial"/>
          <w:spacing w:val="59"/>
          <w:sz w:val="22"/>
          <w:szCs w:val="22"/>
        </w:rPr>
        <w:t xml:space="preserve"> </w:t>
      </w:r>
      <w:r w:rsidRPr="00037176" w:rsidR="006B686B">
        <w:rPr>
          <w:rFonts w:ascii="Arial" w:hAnsi="Arial" w:cs="Arial"/>
          <w:sz w:val="22"/>
          <w:szCs w:val="22"/>
        </w:rPr>
        <w:t>p</w:t>
      </w:r>
      <w:r w:rsidRPr="00037176" w:rsidR="006B686B">
        <w:rPr>
          <w:rFonts w:ascii="Arial" w:hAnsi="Arial" w:cs="Arial"/>
          <w:spacing w:val="-1"/>
          <w:sz w:val="22"/>
          <w:szCs w:val="22"/>
        </w:rPr>
        <w:t>a</w:t>
      </w:r>
      <w:r w:rsidRPr="00037176" w:rsidR="006B686B">
        <w:rPr>
          <w:rFonts w:ascii="Arial" w:hAnsi="Arial" w:cs="Arial"/>
          <w:sz w:val="22"/>
          <w:szCs w:val="22"/>
        </w:rPr>
        <w:t xml:space="preserve">rt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59"/>
          <w:sz w:val="22"/>
          <w:szCs w:val="22"/>
        </w:rPr>
        <w:t xml:space="preserve"> </w:t>
      </w:r>
      <w:r w:rsidRPr="00037176" w:rsidR="006B686B">
        <w:rPr>
          <w:rFonts w:ascii="Arial" w:hAnsi="Arial" w:cs="Arial"/>
          <w:sz w:val="22"/>
          <w:szCs w:val="22"/>
        </w:rPr>
        <w:t>the</w:t>
      </w:r>
      <w:r w:rsidRPr="00037176" w:rsidR="006B686B">
        <w:rPr>
          <w:rFonts w:ascii="Arial" w:hAnsi="Arial" w:cs="Arial"/>
          <w:spacing w:val="57"/>
          <w:sz w:val="22"/>
          <w:szCs w:val="22"/>
        </w:rPr>
        <w:t xml:space="preserve"> </w:t>
      </w:r>
      <w:r w:rsidRPr="00037176" w:rsidR="006B686B">
        <w:rPr>
          <w:rFonts w:ascii="Arial" w:hAnsi="Arial" w:cs="Arial"/>
          <w:sz w:val="22"/>
          <w:szCs w:val="22"/>
        </w:rPr>
        <w:t>recru</w:t>
      </w:r>
      <w:r w:rsidRPr="00037176" w:rsidR="006B686B">
        <w:rPr>
          <w:rFonts w:ascii="Arial" w:hAnsi="Arial" w:cs="Arial"/>
          <w:spacing w:val="-4"/>
          <w:sz w:val="22"/>
          <w:szCs w:val="22"/>
        </w:rPr>
        <w:t>i</w:t>
      </w:r>
      <w:r w:rsidRPr="00037176" w:rsidR="006B686B">
        <w:rPr>
          <w:rFonts w:ascii="Arial" w:hAnsi="Arial" w:cs="Arial"/>
          <w:sz w:val="22"/>
          <w:szCs w:val="22"/>
        </w:rPr>
        <w:t>tme</w:t>
      </w:r>
      <w:r w:rsidRPr="00037176" w:rsidR="006B686B">
        <w:rPr>
          <w:rFonts w:ascii="Arial" w:hAnsi="Arial" w:cs="Arial"/>
          <w:spacing w:val="-4"/>
          <w:sz w:val="22"/>
          <w:szCs w:val="22"/>
        </w:rPr>
        <w:t>n</w:t>
      </w:r>
      <w:r w:rsidRPr="00037176" w:rsidR="006B686B">
        <w:rPr>
          <w:rFonts w:ascii="Arial" w:hAnsi="Arial" w:cs="Arial"/>
          <w:sz w:val="22"/>
          <w:szCs w:val="22"/>
        </w:rPr>
        <w:t>t</w:t>
      </w:r>
      <w:r w:rsidRPr="00037176" w:rsidR="006B686B">
        <w:rPr>
          <w:rFonts w:ascii="Arial" w:hAnsi="Arial" w:cs="Arial"/>
          <w:spacing w:val="59"/>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 re</w:t>
      </w:r>
      <w:r w:rsidRPr="00037176" w:rsidR="006B686B">
        <w:rPr>
          <w:rFonts w:ascii="Arial" w:hAnsi="Arial" w:cs="Arial"/>
          <w:spacing w:val="-1"/>
          <w:sz w:val="22"/>
          <w:szCs w:val="22"/>
        </w:rPr>
        <w:t>p</w:t>
      </w:r>
      <w:r w:rsidRPr="00037176" w:rsidR="006B686B">
        <w:rPr>
          <w:rFonts w:ascii="Arial" w:hAnsi="Arial" w:cs="Arial"/>
          <w:spacing w:val="-2"/>
          <w:sz w:val="22"/>
          <w:szCs w:val="22"/>
        </w:rPr>
        <w:t>l</w:t>
      </w:r>
      <w:r w:rsidRPr="00037176" w:rsidR="006B686B">
        <w:rPr>
          <w:rFonts w:ascii="Arial" w:hAnsi="Arial" w:cs="Arial"/>
          <w:sz w:val="22"/>
          <w:szCs w:val="22"/>
        </w:rPr>
        <w:t>ac</w:t>
      </w:r>
      <w:r w:rsidRPr="00037176" w:rsidR="006B686B">
        <w:rPr>
          <w:rFonts w:ascii="Arial" w:hAnsi="Arial" w:cs="Arial"/>
          <w:spacing w:val="-1"/>
          <w:sz w:val="22"/>
          <w:szCs w:val="22"/>
        </w:rPr>
        <w:t>e</w:t>
      </w:r>
      <w:r w:rsidRPr="00037176" w:rsidR="006B686B">
        <w:rPr>
          <w:rFonts w:ascii="Arial" w:hAnsi="Arial" w:cs="Arial"/>
          <w:sz w:val="22"/>
          <w:szCs w:val="22"/>
        </w:rPr>
        <w:t>me</w:t>
      </w:r>
      <w:r w:rsidRPr="00037176" w:rsidR="006B686B">
        <w:rPr>
          <w:rFonts w:ascii="Arial" w:hAnsi="Arial" w:cs="Arial"/>
          <w:spacing w:val="-4"/>
          <w:sz w:val="22"/>
          <w:szCs w:val="22"/>
        </w:rPr>
        <w:t>n</w:t>
      </w:r>
      <w:r w:rsidRPr="00037176" w:rsidR="006B686B">
        <w:rPr>
          <w:rFonts w:ascii="Arial" w:hAnsi="Arial" w:cs="Arial"/>
          <w:sz w:val="22"/>
          <w:szCs w:val="22"/>
        </w:rPr>
        <w:t>t</w:t>
      </w:r>
      <w:r w:rsidRPr="00037176" w:rsidR="006B686B">
        <w:rPr>
          <w:rFonts w:ascii="Arial" w:hAnsi="Arial" w:cs="Arial"/>
          <w:spacing w:val="2"/>
          <w:sz w:val="22"/>
          <w:szCs w:val="22"/>
        </w:rPr>
        <w:t xml:space="preserve"> </w:t>
      </w:r>
      <w:r w:rsidRPr="00037176" w:rsidR="006B686B">
        <w:rPr>
          <w:rFonts w:ascii="Arial" w:hAnsi="Arial" w:cs="Arial"/>
          <w:spacing w:val="-3"/>
          <w:sz w:val="22"/>
          <w:szCs w:val="22"/>
        </w:rPr>
        <w:t>p</w:t>
      </w:r>
      <w:r w:rsidRPr="00037176" w:rsidR="006B686B">
        <w:rPr>
          <w:rFonts w:ascii="Arial" w:hAnsi="Arial" w:cs="Arial"/>
          <w:sz w:val="22"/>
          <w:szCs w:val="22"/>
        </w:rPr>
        <w:t>roc</w:t>
      </w:r>
      <w:r w:rsidRPr="00037176" w:rsidR="006B686B">
        <w:rPr>
          <w:rFonts w:ascii="Arial" w:hAnsi="Arial" w:cs="Arial"/>
          <w:spacing w:val="-1"/>
          <w:sz w:val="22"/>
          <w:szCs w:val="22"/>
        </w:rPr>
        <w:t>e</w:t>
      </w:r>
      <w:r w:rsidRPr="00037176" w:rsidR="006B686B">
        <w:rPr>
          <w:rFonts w:ascii="Arial" w:hAnsi="Arial" w:cs="Arial"/>
          <w:sz w:val="22"/>
          <w:szCs w:val="22"/>
        </w:rPr>
        <w:t>ss</w:t>
      </w:r>
      <w:r w:rsidRPr="00037176" w:rsidR="006B686B">
        <w:rPr>
          <w:rFonts w:ascii="Arial" w:hAnsi="Arial" w:cs="Arial"/>
          <w:spacing w:val="-2"/>
          <w:sz w:val="22"/>
          <w:szCs w:val="22"/>
        </w:rPr>
        <w:t xml:space="preserve"> </w:t>
      </w:r>
      <w:r w:rsidRPr="00037176" w:rsidR="006B686B">
        <w:rPr>
          <w:rFonts w:ascii="Arial" w:hAnsi="Arial" w:cs="Arial"/>
          <w:sz w:val="22"/>
          <w:szCs w:val="22"/>
        </w:rPr>
        <w:t>run</w:t>
      </w:r>
      <w:r w:rsidRPr="00037176" w:rsidR="006B686B">
        <w:rPr>
          <w:rFonts w:ascii="Arial" w:hAnsi="Arial" w:cs="Arial"/>
          <w:spacing w:val="-2"/>
          <w:sz w:val="22"/>
          <w:szCs w:val="22"/>
        </w:rPr>
        <w:t xml:space="preserve"> </w:t>
      </w:r>
      <w:r w:rsidRPr="00037176" w:rsidR="006B686B">
        <w:rPr>
          <w:rFonts w:ascii="Arial" w:hAnsi="Arial" w:cs="Arial"/>
          <w:sz w:val="22"/>
          <w:szCs w:val="22"/>
        </w:rPr>
        <w:t>by</w:t>
      </w:r>
      <w:r w:rsidRPr="00037176" w:rsidR="006B686B">
        <w:rPr>
          <w:rFonts w:ascii="Arial" w:hAnsi="Arial" w:cs="Arial"/>
          <w:spacing w:val="-2"/>
          <w:sz w:val="22"/>
          <w:szCs w:val="22"/>
        </w:rPr>
        <w:t xml:space="preserve"> </w:t>
      </w:r>
      <w:r w:rsidRPr="00037176" w:rsidR="006B686B">
        <w:rPr>
          <w:rFonts w:ascii="Arial" w:hAnsi="Arial" w:cs="Arial"/>
          <w:sz w:val="22"/>
          <w:szCs w:val="22"/>
        </w:rPr>
        <w:t xml:space="preserve">the </w:t>
      </w:r>
      <w:r w:rsidRPr="00037176" w:rsidR="006B686B">
        <w:rPr>
          <w:rFonts w:ascii="Arial" w:hAnsi="Arial" w:cs="Arial"/>
          <w:spacing w:val="-1"/>
          <w:sz w:val="22"/>
          <w:szCs w:val="22"/>
        </w:rPr>
        <w:t>P</w:t>
      </w:r>
      <w:r w:rsidRPr="00037176" w:rsidR="006B686B">
        <w:rPr>
          <w:rFonts w:ascii="Arial" w:hAnsi="Arial" w:cs="Arial"/>
          <w:spacing w:val="-2"/>
          <w:sz w:val="22"/>
          <w:szCs w:val="22"/>
        </w:rPr>
        <w:t>C</w:t>
      </w:r>
      <w:r w:rsidRPr="00037176" w:rsidR="006B686B">
        <w:rPr>
          <w:rFonts w:ascii="Arial" w:hAnsi="Arial" w:cs="Arial"/>
          <w:sz w:val="22"/>
          <w:szCs w:val="22"/>
        </w:rPr>
        <w:t>C a</w:t>
      </w:r>
      <w:r w:rsidRPr="00037176" w:rsidR="006B686B">
        <w:rPr>
          <w:rFonts w:ascii="Arial" w:hAnsi="Arial" w:cs="Arial"/>
          <w:spacing w:val="-1"/>
          <w:sz w:val="22"/>
          <w:szCs w:val="22"/>
        </w:rPr>
        <w:t>n</w:t>
      </w:r>
      <w:r w:rsidRPr="00037176" w:rsidR="006B686B">
        <w:rPr>
          <w:rFonts w:ascii="Arial" w:hAnsi="Arial" w:cs="Arial"/>
          <w:sz w:val="22"/>
          <w:szCs w:val="22"/>
        </w:rPr>
        <w:t>d</w:t>
      </w:r>
      <w:r w:rsidRPr="00037176" w:rsidR="006B686B">
        <w:rPr>
          <w:rFonts w:ascii="Arial" w:hAnsi="Arial" w:cs="Arial"/>
          <w:spacing w:val="-2"/>
          <w:sz w:val="22"/>
          <w:szCs w:val="22"/>
        </w:rPr>
        <w:t xml:space="preserve"> C</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pacing w:val="-3"/>
          <w:sz w:val="22"/>
          <w:szCs w:val="22"/>
        </w:rPr>
        <w:t>e</w:t>
      </w:r>
      <w:r w:rsidRPr="00037176" w:rsidR="006B686B">
        <w:rPr>
          <w:rFonts w:ascii="Arial" w:hAnsi="Arial" w:cs="Arial"/>
          <w:sz w:val="22"/>
          <w:szCs w:val="22"/>
        </w:rPr>
        <w:t>f</w:t>
      </w:r>
      <w:r w:rsidRPr="00037176" w:rsidR="006B686B">
        <w:rPr>
          <w:rFonts w:ascii="Arial" w:hAnsi="Arial" w:cs="Arial"/>
          <w:spacing w:val="4"/>
          <w:sz w:val="22"/>
          <w:szCs w:val="22"/>
        </w:rPr>
        <w:t xml:space="preserve"> </w:t>
      </w:r>
      <w:r w:rsidRPr="00037176" w:rsidR="006B686B">
        <w:rPr>
          <w:rFonts w:ascii="Arial" w:hAnsi="Arial" w:cs="Arial"/>
          <w:spacing w:val="-4"/>
          <w:sz w:val="22"/>
          <w:szCs w:val="22"/>
        </w:rPr>
        <w:t>C</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sta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p>
    <w:p w:rsidRPr="00037176" w:rsidR="0025299E" w:rsidP="00FD6CC6" w:rsidRDefault="0025299E">
      <w:pPr>
        <w:kinsoku w:val="0"/>
        <w:overflowPunct w:val="0"/>
        <w:spacing w:before="10" w:line="240" w:lineRule="exact"/>
        <w:rPr>
          <w:sz w:val="22"/>
          <w:szCs w:val="22"/>
        </w:rPr>
      </w:pPr>
    </w:p>
    <w:p w:rsidR="00037176" w:rsidP="00FD6CC6" w:rsidRDefault="00037176">
      <w:pPr>
        <w:pStyle w:val="BodyText"/>
        <w:tabs>
          <w:tab w:val="left" w:pos="698"/>
        </w:tabs>
        <w:kinsoku w:val="0"/>
        <w:overflowPunct w:val="0"/>
        <w:ind w:left="0" w:right="113" w:firstLine="0"/>
      </w:pPr>
      <w:r>
        <w:rPr>
          <w:spacing w:val="-1"/>
        </w:rPr>
        <w:t>2.7</w:t>
      </w:r>
      <w:r>
        <w:rPr>
          <w:spacing w:val="-1"/>
        </w:rPr>
        <w:tab/>
      </w:r>
      <w:r w:rsidR="006B686B">
        <w:rPr>
          <w:spacing w:val="-1"/>
        </w:rPr>
        <w:t>A</w:t>
      </w:r>
      <w:r w:rsidR="006B686B">
        <w:rPr>
          <w:spacing w:val="-2"/>
        </w:rPr>
        <w:t>l</w:t>
      </w:r>
      <w:r w:rsidR="006B686B">
        <w:t>l</w:t>
      </w:r>
      <w:r w:rsidR="006B686B">
        <w:rPr>
          <w:spacing w:val="11"/>
        </w:rPr>
        <w:t xml:space="preserve"> </w:t>
      </w:r>
      <w:r w:rsidR="006B686B">
        <w:t>members</w:t>
      </w:r>
      <w:r w:rsidR="006B686B">
        <w:rPr>
          <w:spacing w:val="13"/>
        </w:rPr>
        <w:t xml:space="preserve"> </w:t>
      </w:r>
      <w:r w:rsidR="006B686B">
        <w:rPr>
          <w:spacing w:val="-3"/>
        </w:rPr>
        <w:t>o</w:t>
      </w:r>
      <w:r w:rsidR="006B686B">
        <w:t>f</w:t>
      </w:r>
      <w:r w:rsidR="006B686B">
        <w:rPr>
          <w:spacing w:val="13"/>
        </w:rPr>
        <w:t xml:space="preserve"> </w:t>
      </w:r>
      <w:r w:rsidR="006B686B">
        <w:t>the</w:t>
      </w:r>
      <w:r w:rsidR="006B686B">
        <w:rPr>
          <w:spacing w:val="9"/>
        </w:rPr>
        <w:t xml:space="preserve"> </w:t>
      </w:r>
      <w:r w:rsidR="006B686B">
        <w:t>J</w:t>
      </w:r>
      <w:r w:rsidR="006B686B">
        <w:rPr>
          <w:spacing w:val="-1"/>
        </w:rPr>
        <w:t>A</w:t>
      </w:r>
      <w:r w:rsidR="006B686B">
        <w:rPr>
          <w:spacing w:val="-2"/>
        </w:rPr>
        <w:t>R</w:t>
      </w:r>
      <w:r w:rsidR="006B686B">
        <w:rPr>
          <w:spacing w:val="-1"/>
        </w:rPr>
        <w:t>A</w:t>
      </w:r>
      <w:r w:rsidR="006B686B">
        <w:t>P</w:t>
      </w:r>
      <w:r w:rsidR="006B686B">
        <w:rPr>
          <w:spacing w:val="12"/>
        </w:rPr>
        <w:t xml:space="preserve"> </w:t>
      </w:r>
      <w:r w:rsidR="006B686B">
        <w:rPr>
          <w:spacing w:val="-2"/>
        </w:rPr>
        <w:t>wi</w:t>
      </w:r>
      <w:r w:rsidR="006B686B">
        <w:rPr>
          <w:spacing w:val="1"/>
        </w:rPr>
        <w:t>l</w:t>
      </w:r>
      <w:r w:rsidR="006B686B">
        <w:t>l</w:t>
      </w:r>
      <w:r w:rsidR="006B686B">
        <w:rPr>
          <w:spacing w:val="11"/>
        </w:rPr>
        <w:t xml:space="preserve"> </w:t>
      </w:r>
      <w:r w:rsidR="006B686B">
        <w:t>be</w:t>
      </w:r>
      <w:r w:rsidR="006B686B">
        <w:rPr>
          <w:spacing w:val="12"/>
        </w:rPr>
        <w:t xml:space="preserve"> </w:t>
      </w:r>
      <w:r w:rsidR="006B686B">
        <w:t>su</w:t>
      </w:r>
      <w:r w:rsidR="006B686B">
        <w:rPr>
          <w:spacing w:val="-1"/>
        </w:rPr>
        <w:t>b</w:t>
      </w:r>
      <w:r w:rsidR="006B686B">
        <w:rPr>
          <w:spacing w:val="1"/>
        </w:rPr>
        <w:t>j</w:t>
      </w:r>
      <w:r w:rsidR="006B686B">
        <w:t>ect</w:t>
      </w:r>
      <w:r w:rsidR="006B686B">
        <w:rPr>
          <w:spacing w:val="11"/>
        </w:rPr>
        <w:t xml:space="preserve"> </w:t>
      </w:r>
      <w:r w:rsidR="006B686B">
        <w:t>to</w:t>
      </w:r>
      <w:r w:rsidR="006B686B">
        <w:rPr>
          <w:spacing w:val="12"/>
        </w:rPr>
        <w:t xml:space="preserve"> </w:t>
      </w:r>
      <w:r w:rsidR="006B686B">
        <w:t>an</w:t>
      </w:r>
      <w:r w:rsidR="006B686B">
        <w:rPr>
          <w:spacing w:val="9"/>
        </w:rPr>
        <w:t xml:space="preserve"> </w:t>
      </w:r>
      <w:r w:rsidR="006B686B">
        <w:rPr>
          <w:spacing w:val="-2"/>
        </w:rPr>
        <w:t>i</w:t>
      </w:r>
      <w:r w:rsidR="006B686B">
        <w:t>n</w:t>
      </w:r>
      <w:r w:rsidR="006B686B">
        <w:rPr>
          <w:spacing w:val="-1"/>
        </w:rPr>
        <w:t>d</w:t>
      </w:r>
      <w:r w:rsidR="006B686B">
        <w:t>e</w:t>
      </w:r>
      <w:r w:rsidR="006B686B">
        <w:rPr>
          <w:spacing w:val="-1"/>
        </w:rPr>
        <w:t>p</w:t>
      </w:r>
      <w:r w:rsidR="006B686B">
        <w:t>e</w:t>
      </w:r>
      <w:r w:rsidR="006B686B">
        <w:rPr>
          <w:spacing w:val="-1"/>
        </w:rPr>
        <w:t>n</w:t>
      </w:r>
      <w:r w:rsidR="006B686B">
        <w:t>d</w:t>
      </w:r>
      <w:r w:rsidR="006B686B">
        <w:rPr>
          <w:spacing w:val="-1"/>
        </w:rPr>
        <w:t>e</w:t>
      </w:r>
      <w:r w:rsidR="006B686B">
        <w:t>nt</w:t>
      </w:r>
      <w:r w:rsidR="006B686B">
        <w:rPr>
          <w:spacing w:val="13"/>
        </w:rPr>
        <w:t xml:space="preserve"> </w:t>
      </w:r>
      <w:r w:rsidR="006B686B">
        <w:t>a</w:t>
      </w:r>
      <w:r w:rsidR="006B686B">
        <w:rPr>
          <w:spacing w:val="-1"/>
        </w:rPr>
        <w:t>n</w:t>
      </w:r>
      <w:r w:rsidR="006B686B">
        <w:t>n</w:t>
      </w:r>
      <w:r w:rsidR="006B686B">
        <w:rPr>
          <w:spacing w:val="-1"/>
        </w:rPr>
        <w:t>u</w:t>
      </w:r>
      <w:r w:rsidR="006B686B">
        <w:t>al</w:t>
      </w:r>
      <w:r w:rsidR="006B686B">
        <w:rPr>
          <w:spacing w:val="11"/>
        </w:rPr>
        <w:t xml:space="preserve"> </w:t>
      </w:r>
      <w:r w:rsidR="006B686B">
        <w:t>a</w:t>
      </w:r>
      <w:r w:rsidR="006B686B">
        <w:rPr>
          <w:spacing w:val="-1"/>
        </w:rPr>
        <w:t>p</w:t>
      </w:r>
      <w:r w:rsidR="006B686B">
        <w:t>pra</w:t>
      </w:r>
      <w:r w:rsidR="006B686B">
        <w:rPr>
          <w:spacing w:val="-1"/>
        </w:rPr>
        <w:t>i</w:t>
      </w:r>
      <w:r w:rsidR="006B686B">
        <w:t>sa</w:t>
      </w:r>
      <w:r w:rsidR="006B686B">
        <w:rPr>
          <w:spacing w:val="-2"/>
        </w:rPr>
        <w:t>l</w:t>
      </w:r>
      <w:r w:rsidR="006B686B">
        <w:t xml:space="preserve">, </w:t>
      </w:r>
    </w:p>
    <w:p w:rsidR="00037176" w:rsidP="00FD6CC6" w:rsidRDefault="00037176">
      <w:pPr>
        <w:pStyle w:val="BodyText"/>
        <w:tabs>
          <w:tab w:val="left" w:pos="698"/>
        </w:tabs>
        <w:kinsoku w:val="0"/>
        <w:overflowPunct w:val="0"/>
        <w:ind w:left="480" w:right="113" w:firstLine="0"/>
      </w:pPr>
      <w:r>
        <w:tab/>
      </w:r>
      <w:proofErr w:type="gramStart"/>
      <w:r w:rsidR="00ED0EF3">
        <w:t>the</w:t>
      </w:r>
      <w:proofErr w:type="gramEnd"/>
      <w:r w:rsidR="00ED0EF3">
        <w:t xml:space="preserve"> </w:t>
      </w:r>
      <w:r w:rsidR="006B686B">
        <w:t>o</w:t>
      </w:r>
      <w:r w:rsidR="006B686B">
        <w:rPr>
          <w:spacing w:val="-1"/>
        </w:rPr>
        <w:t>u</w:t>
      </w:r>
      <w:r w:rsidR="006B686B">
        <w:t>tc</w:t>
      </w:r>
      <w:r w:rsidR="006B686B">
        <w:rPr>
          <w:spacing w:val="-3"/>
        </w:rPr>
        <w:t>o</w:t>
      </w:r>
      <w:r w:rsidR="006B686B">
        <w:t xml:space="preserve">mes </w:t>
      </w:r>
      <w:r w:rsidR="006B686B">
        <w:rPr>
          <w:spacing w:val="3"/>
        </w:rPr>
        <w:t xml:space="preserve"> </w:t>
      </w:r>
      <w:r w:rsidR="006B686B">
        <w:rPr>
          <w:spacing w:val="-4"/>
        </w:rPr>
        <w:t>w</w:t>
      </w:r>
      <w:r w:rsidR="006B686B">
        <w:rPr>
          <w:spacing w:val="-2"/>
        </w:rPr>
        <w:t>il</w:t>
      </w:r>
      <w:r w:rsidR="006B686B">
        <w:t xml:space="preserve">l </w:t>
      </w:r>
      <w:r w:rsidR="006B686B">
        <w:rPr>
          <w:spacing w:val="2"/>
        </w:rPr>
        <w:t xml:space="preserve"> </w:t>
      </w:r>
      <w:r w:rsidR="006B686B">
        <w:rPr>
          <w:spacing w:val="-2"/>
        </w:rPr>
        <w:t>i</w:t>
      </w:r>
      <w:r w:rsidR="006B686B">
        <w:t>n</w:t>
      </w:r>
      <w:r w:rsidR="006B686B">
        <w:rPr>
          <w:spacing w:val="2"/>
        </w:rPr>
        <w:t>f</w:t>
      </w:r>
      <w:r w:rsidR="006B686B">
        <w:t xml:space="preserve">orm </w:t>
      </w:r>
      <w:r w:rsidR="006B686B">
        <w:rPr>
          <w:spacing w:val="2"/>
        </w:rPr>
        <w:t xml:space="preserve"> </w:t>
      </w:r>
      <w:r w:rsidR="006B686B">
        <w:t>the   memb</w:t>
      </w:r>
      <w:r w:rsidR="006B686B">
        <w:rPr>
          <w:spacing w:val="-3"/>
        </w:rPr>
        <w:t>e</w:t>
      </w:r>
      <w:r w:rsidR="006B686B">
        <w:t xml:space="preserve">r </w:t>
      </w:r>
      <w:r w:rsidR="006B686B">
        <w:rPr>
          <w:spacing w:val="4"/>
        </w:rPr>
        <w:t xml:space="preserve"> </w:t>
      </w:r>
      <w:r w:rsidR="006B686B">
        <w:t>d</w:t>
      </w:r>
      <w:r w:rsidR="006B686B">
        <w:rPr>
          <w:spacing w:val="-1"/>
        </w:rPr>
        <w:t>e</w:t>
      </w:r>
      <w:r w:rsidR="006B686B">
        <w:rPr>
          <w:spacing w:val="-3"/>
        </w:rPr>
        <w:t>v</w:t>
      </w:r>
      <w:r w:rsidR="006B686B">
        <w:t>e</w:t>
      </w:r>
      <w:r w:rsidR="006B686B">
        <w:rPr>
          <w:spacing w:val="-2"/>
        </w:rPr>
        <w:t>l</w:t>
      </w:r>
      <w:r w:rsidR="006B686B">
        <w:t>o</w:t>
      </w:r>
      <w:r w:rsidR="006B686B">
        <w:rPr>
          <w:spacing w:val="-1"/>
        </w:rPr>
        <w:t>p</w:t>
      </w:r>
      <w:r w:rsidR="006B686B">
        <w:t>me</w:t>
      </w:r>
      <w:r w:rsidR="006B686B">
        <w:rPr>
          <w:spacing w:val="-1"/>
        </w:rPr>
        <w:t>n</w:t>
      </w:r>
      <w:r w:rsidR="006B686B">
        <w:t xml:space="preserve">t  </w:t>
      </w:r>
      <w:r w:rsidR="006B686B">
        <w:rPr>
          <w:spacing w:val="4"/>
        </w:rPr>
        <w:t xml:space="preserve"> </w:t>
      </w:r>
      <w:r w:rsidR="006B686B">
        <w:t>p</w:t>
      </w:r>
      <w:r w:rsidR="006B686B">
        <w:rPr>
          <w:spacing w:val="-2"/>
        </w:rPr>
        <w:t>r</w:t>
      </w:r>
      <w:r w:rsidR="006B686B">
        <w:rPr>
          <w:spacing w:val="-3"/>
        </w:rPr>
        <w:t>o</w:t>
      </w:r>
      <w:r w:rsidR="006B686B">
        <w:rPr>
          <w:spacing w:val="1"/>
        </w:rPr>
        <w:t>g</w:t>
      </w:r>
      <w:r w:rsidR="006B686B">
        <w:t>r</w:t>
      </w:r>
      <w:r w:rsidR="006B686B">
        <w:rPr>
          <w:spacing w:val="-3"/>
        </w:rPr>
        <w:t>a</w:t>
      </w:r>
      <w:r w:rsidR="006B686B">
        <w:t>m</w:t>
      </w:r>
      <w:r w:rsidR="006B686B">
        <w:rPr>
          <w:spacing w:val="6"/>
        </w:rPr>
        <w:t>m</w:t>
      </w:r>
      <w:r w:rsidR="006B686B">
        <w:rPr>
          <w:spacing w:val="-3"/>
        </w:rPr>
        <w:t>e</w:t>
      </w:r>
      <w:r w:rsidR="006B686B">
        <w:t xml:space="preserve">.  </w:t>
      </w:r>
      <w:r w:rsidR="006B686B">
        <w:rPr>
          <w:spacing w:val="2"/>
        </w:rPr>
        <w:t xml:space="preserve"> </w:t>
      </w:r>
      <w:r w:rsidR="006B686B">
        <w:rPr>
          <w:spacing w:val="-1"/>
        </w:rPr>
        <w:t>S</w:t>
      </w:r>
      <w:r w:rsidR="006B686B">
        <w:t xml:space="preserve">ee </w:t>
      </w:r>
    </w:p>
    <w:p w:rsidR="0025299E" w:rsidP="00FD6CC6" w:rsidRDefault="00037176">
      <w:pPr>
        <w:pStyle w:val="BodyText"/>
        <w:tabs>
          <w:tab w:val="left" w:pos="698"/>
        </w:tabs>
        <w:kinsoku w:val="0"/>
        <w:overflowPunct w:val="0"/>
        <w:ind w:left="480" w:right="113" w:firstLine="0"/>
      </w:pPr>
      <w:r>
        <w:tab/>
      </w:r>
      <w:proofErr w:type="gramStart"/>
      <w:r w:rsidR="006B686B">
        <w:t>p</w:t>
      </w:r>
      <w:r w:rsidR="006B686B">
        <w:rPr>
          <w:spacing w:val="-1"/>
        </w:rPr>
        <w:t>a</w:t>
      </w:r>
      <w:r w:rsidR="006B686B">
        <w:t>r</w:t>
      </w:r>
      <w:r w:rsidR="006B686B">
        <w:rPr>
          <w:spacing w:val="-3"/>
        </w:rPr>
        <w:t>a</w:t>
      </w:r>
      <w:r w:rsidR="006B686B">
        <w:rPr>
          <w:spacing w:val="1"/>
        </w:rPr>
        <w:t>g</w:t>
      </w:r>
      <w:r w:rsidR="006B686B">
        <w:t>ra</w:t>
      </w:r>
      <w:r w:rsidR="006B686B">
        <w:rPr>
          <w:spacing w:val="-1"/>
        </w:rPr>
        <w:t>p</w:t>
      </w:r>
      <w:r w:rsidR="006B686B">
        <w:t>h</w:t>
      </w:r>
      <w:proofErr w:type="gramEnd"/>
      <w:r w:rsidR="006B686B">
        <w:rPr>
          <w:spacing w:val="-1"/>
        </w:rPr>
        <w:t xml:space="preserve"> </w:t>
      </w:r>
      <w:r w:rsidR="006B686B">
        <w:t>9.4</w:t>
      </w:r>
      <w:r w:rsidR="006B686B">
        <w:rPr>
          <w:spacing w:val="-1"/>
        </w:rPr>
        <w:t xml:space="preserve"> </w:t>
      </w:r>
      <w:r w:rsidR="006B686B">
        <w:rPr>
          <w:spacing w:val="-3"/>
        </w:rPr>
        <w:t>o</w:t>
      </w:r>
      <w:r w:rsidR="006B686B">
        <w:t>f</w:t>
      </w:r>
      <w:r w:rsidR="006B686B">
        <w:rPr>
          <w:spacing w:val="2"/>
        </w:rPr>
        <w:t xml:space="preserve"> </w:t>
      </w:r>
      <w:r w:rsidR="006B686B">
        <w:t>th</w:t>
      </w:r>
      <w:r w:rsidR="006B686B">
        <w:rPr>
          <w:spacing w:val="-1"/>
        </w:rPr>
        <w:t>e</w:t>
      </w:r>
      <w:r w:rsidR="006B686B">
        <w:t>se</w:t>
      </w:r>
      <w:r w:rsidR="006B686B">
        <w:rPr>
          <w:spacing w:val="-4"/>
        </w:rPr>
        <w:t xml:space="preserve"> </w:t>
      </w:r>
      <w:r w:rsidR="006B686B">
        <w:rPr>
          <w:spacing w:val="-2"/>
        </w:rPr>
        <w:t>t</w:t>
      </w:r>
      <w:r w:rsidR="006B686B">
        <w:t>er</w:t>
      </w:r>
      <w:r w:rsidR="006B686B">
        <w:rPr>
          <w:spacing w:val="1"/>
        </w:rPr>
        <w:t>m</w:t>
      </w:r>
      <w:r w:rsidR="006B686B">
        <w:t>s</w:t>
      </w:r>
      <w:r w:rsidR="006B686B">
        <w:rPr>
          <w:spacing w:val="-2"/>
        </w:rPr>
        <w:t xml:space="preserve"> </w:t>
      </w:r>
      <w:r w:rsidR="006B686B">
        <w:rPr>
          <w:spacing w:val="-3"/>
        </w:rPr>
        <w:t>o</w:t>
      </w:r>
      <w:r w:rsidR="006B686B">
        <w:t>f</w:t>
      </w:r>
      <w:r w:rsidR="006B686B">
        <w:rPr>
          <w:spacing w:val="2"/>
        </w:rPr>
        <w:t xml:space="preserve"> </w:t>
      </w:r>
      <w:r w:rsidR="006B686B">
        <w:t>r</w:t>
      </w:r>
      <w:r w:rsidR="006B686B">
        <w:rPr>
          <w:spacing w:val="-3"/>
        </w:rPr>
        <w:t>e</w:t>
      </w:r>
      <w:r w:rsidR="006B686B">
        <w:t>fere</w:t>
      </w:r>
      <w:r w:rsidR="006B686B">
        <w:rPr>
          <w:spacing w:val="-3"/>
        </w:rPr>
        <w:t>n</w:t>
      </w:r>
      <w:r w:rsidR="006B686B">
        <w:t>ce.</w:t>
      </w:r>
    </w:p>
    <w:p w:rsidR="00037176" w:rsidP="00FD6CC6" w:rsidRDefault="00037176">
      <w:pPr>
        <w:pStyle w:val="BodyText"/>
        <w:tabs>
          <w:tab w:val="left" w:pos="698"/>
        </w:tabs>
        <w:kinsoku w:val="0"/>
        <w:overflowPunct w:val="0"/>
        <w:ind w:left="480" w:right="113" w:firstLine="0"/>
      </w:pPr>
    </w:p>
    <w:p w:rsidR="0025299E" w:rsidP="00FD6CC6" w:rsidRDefault="00037176">
      <w:pPr>
        <w:pStyle w:val="BodyText"/>
        <w:tabs>
          <w:tab w:val="left" w:pos="698"/>
        </w:tabs>
        <w:kinsoku w:val="0"/>
        <w:overflowPunct w:val="0"/>
        <w:ind w:left="698" w:right="113" w:hanging="698"/>
      </w:pPr>
      <w:r>
        <w:t>2.8</w:t>
      </w:r>
      <w:r>
        <w:tab/>
      </w:r>
      <w:r w:rsidR="006B686B">
        <w:t>On</w:t>
      </w:r>
      <w:r w:rsidR="006B686B">
        <w:rPr>
          <w:spacing w:val="15"/>
        </w:rPr>
        <w:t xml:space="preserve"> </w:t>
      </w:r>
      <w:r w:rsidR="006B686B">
        <w:rPr>
          <w:spacing w:val="1"/>
        </w:rPr>
        <w:t>j</w:t>
      </w:r>
      <w:r w:rsidR="006B686B">
        <w:t>o</w:t>
      </w:r>
      <w:r w:rsidR="006B686B">
        <w:rPr>
          <w:spacing w:val="-2"/>
        </w:rPr>
        <w:t>i</w:t>
      </w:r>
      <w:r w:rsidR="006B686B">
        <w:t>n</w:t>
      </w:r>
      <w:r w:rsidR="006B686B">
        <w:rPr>
          <w:spacing w:val="-1"/>
        </w:rPr>
        <w:t>i</w:t>
      </w:r>
      <w:r w:rsidR="006B686B">
        <w:t>ng</w:t>
      </w:r>
      <w:r w:rsidR="006B686B">
        <w:rPr>
          <w:spacing w:val="17"/>
        </w:rPr>
        <w:t xml:space="preserve"> </w:t>
      </w:r>
      <w:r w:rsidR="006B686B">
        <w:t>the</w:t>
      </w:r>
      <w:r w:rsidR="006B686B">
        <w:rPr>
          <w:spacing w:val="17"/>
        </w:rPr>
        <w:t xml:space="preserve"> </w:t>
      </w:r>
      <w:r w:rsidR="006B686B">
        <w:t>J</w:t>
      </w:r>
      <w:r w:rsidR="006B686B">
        <w:rPr>
          <w:spacing w:val="-1"/>
        </w:rPr>
        <w:t>A</w:t>
      </w:r>
      <w:r w:rsidR="006B686B">
        <w:rPr>
          <w:spacing w:val="-2"/>
        </w:rPr>
        <w:t>R</w:t>
      </w:r>
      <w:r w:rsidR="006B686B">
        <w:rPr>
          <w:spacing w:val="-1"/>
        </w:rPr>
        <w:t>AP</w:t>
      </w:r>
      <w:r w:rsidR="006B686B">
        <w:t>,</w:t>
      </w:r>
      <w:r w:rsidR="006B686B">
        <w:rPr>
          <w:spacing w:val="18"/>
        </w:rPr>
        <w:t xml:space="preserve"> </w:t>
      </w:r>
      <w:r w:rsidR="006B686B">
        <w:rPr>
          <w:spacing w:val="-3"/>
        </w:rPr>
        <w:t>e</w:t>
      </w:r>
      <w:r w:rsidR="006B686B">
        <w:t>ach</w:t>
      </w:r>
      <w:r w:rsidR="006B686B">
        <w:rPr>
          <w:spacing w:val="17"/>
        </w:rPr>
        <w:t xml:space="preserve"> </w:t>
      </w:r>
      <w:r w:rsidR="006B686B">
        <w:t>m</w:t>
      </w:r>
      <w:r w:rsidR="006B686B">
        <w:rPr>
          <w:spacing w:val="-3"/>
        </w:rPr>
        <w:t>e</w:t>
      </w:r>
      <w:r w:rsidR="006B686B">
        <w:t>mb</w:t>
      </w:r>
      <w:r w:rsidR="006B686B">
        <w:rPr>
          <w:spacing w:val="-1"/>
        </w:rPr>
        <w:t>e</w:t>
      </w:r>
      <w:r w:rsidR="006B686B">
        <w:t>r</w:t>
      </w:r>
      <w:r w:rsidR="006B686B">
        <w:rPr>
          <w:spacing w:val="16"/>
        </w:rPr>
        <w:t xml:space="preserve"> </w:t>
      </w:r>
      <w:r w:rsidR="006B686B">
        <w:t>mu</w:t>
      </w:r>
      <w:r w:rsidR="006B686B">
        <w:rPr>
          <w:spacing w:val="-3"/>
        </w:rPr>
        <w:t>s</w:t>
      </w:r>
      <w:r w:rsidR="006B686B">
        <w:t>t</w:t>
      </w:r>
      <w:r w:rsidR="006B686B">
        <w:rPr>
          <w:spacing w:val="18"/>
        </w:rPr>
        <w:t xml:space="preserve"> </w:t>
      </w:r>
      <w:r w:rsidR="006B686B">
        <w:t>a</w:t>
      </w:r>
      <w:r w:rsidR="006B686B">
        <w:rPr>
          <w:spacing w:val="-2"/>
        </w:rPr>
        <w:t>t</w:t>
      </w:r>
      <w:r w:rsidR="006B686B">
        <w:t>te</w:t>
      </w:r>
      <w:r w:rsidR="006B686B">
        <w:rPr>
          <w:spacing w:val="-4"/>
        </w:rPr>
        <w:t>n</w:t>
      </w:r>
      <w:r w:rsidR="006B686B">
        <w:t>d</w:t>
      </w:r>
      <w:r w:rsidR="006B686B">
        <w:rPr>
          <w:spacing w:val="17"/>
        </w:rPr>
        <w:t xml:space="preserve"> </w:t>
      </w:r>
      <w:r w:rsidR="006B686B">
        <w:t>an</w:t>
      </w:r>
      <w:r w:rsidR="006B686B">
        <w:rPr>
          <w:spacing w:val="17"/>
        </w:rPr>
        <w:t xml:space="preserve"> </w:t>
      </w:r>
      <w:r w:rsidR="006B686B">
        <w:rPr>
          <w:spacing w:val="3"/>
        </w:rPr>
        <w:t>i</w:t>
      </w:r>
      <w:r w:rsidR="006B686B">
        <w:t>n</w:t>
      </w:r>
      <w:r w:rsidR="006B686B">
        <w:rPr>
          <w:spacing w:val="-1"/>
        </w:rPr>
        <w:t>d</w:t>
      </w:r>
      <w:r w:rsidR="006B686B">
        <w:t>ucti</w:t>
      </w:r>
      <w:r w:rsidR="006B686B">
        <w:rPr>
          <w:spacing w:val="-1"/>
        </w:rPr>
        <w:t>o</w:t>
      </w:r>
      <w:r w:rsidR="006B686B">
        <w:t>n</w:t>
      </w:r>
      <w:r w:rsidR="006B686B">
        <w:rPr>
          <w:spacing w:val="17"/>
        </w:rPr>
        <w:t xml:space="preserve"> </w:t>
      </w:r>
      <w:r w:rsidR="006B686B">
        <w:rPr>
          <w:spacing w:val="-2"/>
        </w:rPr>
        <w:t>t</w:t>
      </w:r>
      <w:r w:rsidR="006B686B">
        <w:t>ra</w:t>
      </w:r>
      <w:r w:rsidR="006B686B">
        <w:rPr>
          <w:spacing w:val="-2"/>
        </w:rPr>
        <w:t>i</w:t>
      </w:r>
      <w:r w:rsidR="006B686B">
        <w:t>n</w:t>
      </w:r>
      <w:r w:rsidR="006B686B">
        <w:rPr>
          <w:spacing w:val="-2"/>
        </w:rPr>
        <w:t>i</w:t>
      </w:r>
      <w:r w:rsidR="006B686B">
        <w:t>ng</w:t>
      </w:r>
      <w:r w:rsidR="006B686B">
        <w:rPr>
          <w:spacing w:val="19"/>
        </w:rPr>
        <w:t xml:space="preserve"> </w:t>
      </w:r>
      <w:r w:rsidR="006B686B">
        <w:rPr>
          <w:spacing w:val="-3"/>
        </w:rPr>
        <w:t>c</w:t>
      </w:r>
      <w:r w:rsidR="006B686B">
        <w:t>o</w:t>
      </w:r>
      <w:r w:rsidR="006B686B">
        <w:rPr>
          <w:spacing w:val="-1"/>
        </w:rPr>
        <w:t>u</w:t>
      </w:r>
      <w:r w:rsidR="006B686B">
        <w:t>rse to</w:t>
      </w:r>
      <w:r w:rsidR="006B686B">
        <w:rPr>
          <w:spacing w:val="27"/>
        </w:rPr>
        <w:t xml:space="preserve"> </w:t>
      </w:r>
      <w:r w:rsidR="006B686B">
        <w:t>h</w:t>
      </w:r>
      <w:r w:rsidR="006B686B">
        <w:rPr>
          <w:spacing w:val="-1"/>
        </w:rPr>
        <w:t>e</w:t>
      </w:r>
      <w:r w:rsidR="006B686B">
        <w:rPr>
          <w:spacing w:val="-2"/>
        </w:rPr>
        <w:t>l</w:t>
      </w:r>
      <w:r w:rsidR="006B686B">
        <w:t>p</w:t>
      </w:r>
      <w:r w:rsidR="006B686B">
        <w:rPr>
          <w:spacing w:val="27"/>
        </w:rPr>
        <w:t xml:space="preserve"> </w:t>
      </w:r>
      <w:r w:rsidR="006B686B">
        <w:t>th</w:t>
      </w:r>
      <w:r w:rsidR="006B686B">
        <w:rPr>
          <w:spacing w:val="-4"/>
        </w:rPr>
        <w:t>e</w:t>
      </w:r>
      <w:r w:rsidR="006B686B">
        <w:t>m</w:t>
      </w:r>
      <w:r w:rsidR="006B686B">
        <w:rPr>
          <w:spacing w:val="28"/>
        </w:rPr>
        <w:t xml:space="preserve"> </w:t>
      </w:r>
      <w:r w:rsidR="006B686B">
        <w:t>u</w:t>
      </w:r>
      <w:r w:rsidR="006B686B">
        <w:rPr>
          <w:spacing w:val="-1"/>
        </w:rPr>
        <w:t>n</w:t>
      </w:r>
      <w:r w:rsidR="006B686B">
        <w:t>d</w:t>
      </w:r>
      <w:r w:rsidR="006B686B">
        <w:rPr>
          <w:spacing w:val="-1"/>
        </w:rPr>
        <w:t>e</w:t>
      </w:r>
      <w:r w:rsidR="006B686B">
        <w:t>r</w:t>
      </w:r>
      <w:r w:rsidR="006B686B">
        <w:rPr>
          <w:spacing w:val="-3"/>
        </w:rPr>
        <w:t>s</w:t>
      </w:r>
      <w:r w:rsidR="006B686B">
        <w:t>ta</w:t>
      </w:r>
      <w:r w:rsidR="006B686B">
        <w:rPr>
          <w:spacing w:val="-1"/>
        </w:rPr>
        <w:t>n</w:t>
      </w:r>
      <w:r w:rsidR="006B686B">
        <w:t>d</w:t>
      </w:r>
      <w:r w:rsidR="006B686B">
        <w:rPr>
          <w:spacing w:val="26"/>
        </w:rPr>
        <w:t xml:space="preserve"> </w:t>
      </w:r>
      <w:r w:rsidR="006B686B">
        <w:t>the</w:t>
      </w:r>
      <w:r w:rsidR="006B686B">
        <w:rPr>
          <w:spacing w:val="26"/>
        </w:rPr>
        <w:t xml:space="preserve"> </w:t>
      </w:r>
      <w:r w:rsidR="006B686B">
        <w:t>ro</w:t>
      </w:r>
      <w:r w:rsidR="006B686B">
        <w:rPr>
          <w:spacing w:val="-2"/>
        </w:rPr>
        <w:t>l</w:t>
      </w:r>
      <w:r w:rsidR="006B686B">
        <w:t>es</w:t>
      </w:r>
      <w:r w:rsidR="006B686B">
        <w:rPr>
          <w:spacing w:val="27"/>
        </w:rPr>
        <w:t xml:space="preserve"> </w:t>
      </w:r>
      <w:r w:rsidR="006B686B">
        <w:rPr>
          <w:spacing w:val="-3"/>
        </w:rPr>
        <w:t>o</w:t>
      </w:r>
      <w:r w:rsidR="006B686B">
        <w:t>f</w:t>
      </w:r>
      <w:r w:rsidR="006B686B">
        <w:rPr>
          <w:spacing w:val="28"/>
        </w:rPr>
        <w:t xml:space="preserve"> </w:t>
      </w:r>
      <w:r w:rsidR="006B686B">
        <w:t>the</w:t>
      </w:r>
      <w:r w:rsidR="006B686B">
        <w:rPr>
          <w:spacing w:val="26"/>
        </w:rPr>
        <w:t xml:space="preserve"> </w:t>
      </w:r>
      <w:r w:rsidR="006B686B">
        <w:rPr>
          <w:spacing w:val="-1"/>
        </w:rPr>
        <w:t>P</w:t>
      </w:r>
      <w:r w:rsidR="006B686B">
        <w:rPr>
          <w:spacing w:val="-2"/>
        </w:rPr>
        <w:t>C</w:t>
      </w:r>
      <w:r w:rsidR="006B686B">
        <w:t>C</w:t>
      </w:r>
      <w:r w:rsidR="006B686B">
        <w:rPr>
          <w:spacing w:val="26"/>
        </w:rPr>
        <w:t xml:space="preserve"> </w:t>
      </w:r>
      <w:r w:rsidR="006B686B">
        <w:rPr>
          <w:spacing w:val="-3"/>
        </w:rPr>
        <w:t>a</w:t>
      </w:r>
      <w:r w:rsidR="006B686B">
        <w:t>nd</w:t>
      </w:r>
      <w:r w:rsidR="006B686B">
        <w:rPr>
          <w:spacing w:val="26"/>
        </w:rPr>
        <w:t xml:space="preserve"> </w:t>
      </w:r>
      <w:r w:rsidR="006B686B">
        <w:t>the</w:t>
      </w:r>
      <w:r w:rsidR="006B686B">
        <w:rPr>
          <w:spacing w:val="26"/>
        </w:rPr>
        <w:t xml:space="preserve"> </w:t>
      </w:r>
      <w:r w:rsidR="006B686B">
        <w:rPr>
          <w:spacing w:val="-2"/>
        </w:rPr>
        <w:t>C</w:t>
      </w:r>
      <w:r w:rsidR="006B686B">
        <w:t>h</w:t>
      </w:r>
      <w:r w:rsidR="006B686B">
        <w:rPr>
          <w:spacing w:val="-2"/>
        </w:rPr>
        <w:t>i</w:t>
      </w:r>
      <w:r w:rsidR="006B686B">
        <w:rPr>
          <w:spacing w:val="-3"/>
        </w:rPr>
        <w:t>e</w:t>
      </w:r>
      <w:r w:rsidR="006B686B">
        <w:t>f</w:t>
      </w:r>
      <w:r w:rsidR="006B686B">
        <w:rPr>
          <w:spacing w:val="30"/>
        </w:rPr>
        <w:t xml:space="preserve"> </w:t>
      </w:r>
      <w:r w:rsidR="006B686B">
        <w:rPr>
          <w:spacing w:val="-2"/>
        </w:rPr>
        <w:t>C</w:t>
      </w:r>
      <w:r w:rsidR="006B686B">
        <w:t>o</w:t>
      </w:r>
      <w:r w:rsidR="006B686B">
        <w:rPr>
          <w:spacing w:val="-1"/>
        </w:rPr>
        <w:t>n</w:t>
      </w:r>
      <w:r w:rsidR="006B686B">
        <w:t>sta</w:t>
      </w:r>
      <w:r w:rsidR="006B686B">
        <w:rPr>
          <w:spacing w:val="-1"/>
        </w:rPr>
        <w:t>b</w:t>
      </w:r>
      <w:r w:rsidR="006B686B">
        <w:rPr>
          <w:spacing w:val="-2"/>
        </w:rPr>
        <w:t>l</w:t>
      </w:r>
      <w:r w:rsidR="006B686B">
        <w:rPr>
          <w:spacing w:val="-3"/>
        </w:rPr>
        <w:t>e</w:t>
      </w:r>
      <w:r w:rsidR="006B686B">
        <w:t>,</w:t>
      </w:r>
      <w:r w:rsidR="006B686B">
        <w:rPr>
          <w:spacing w:val="26"/>
        </w:rPr>
        <w:t xml:space="preserve"> </w:t>
      </w:r>
      <w:r w:rsidR="006B686B">
        <w:t xml:space="preserve">the </w:t>
      </w:r>
      <w:r w:rsidR="006B686B">
        <w:rPr>
          <w:spacing w:val="-1"/>
        </w:rPr>
        <w:t>P</w:t>
      </w:r>
      <w:r w:rsidR="006B686B">
        <w:t>o</w:t>
      </w:r>
      <w:r w:rsidR="006B686B">
        <w:rPr>
          <w:spacing w:val="-2"/>
        </w:rPr>
        <w:t>li</w:t>
      </w:r>
      <w:r w:rsidR="006B686B">
        <w:t>ce a</w:t>
      </w:r>
      <w:r w:rsidR="006B686B">
        <w:rPr>
          <w:spacing w:val="-1"/>
        </w:rPr>
        <w:t>n</w:t>
      </w:r>
      <w:r w:rsidR="006B686B">
        <w:t>d</w:t>
      </w:r>
      <w:r w:rsidR="006B686B">
        <w:rPr>
          <w:spacing w:val="50"/>
        </w:rPr>
        <w:t xml:space="preserve"> </w:t>
      </w:r>
      <w:r w:rsidR="006B686B">
        <w:rPr>
          <w:spacing w:val="-2"/>
        </w:rPr>
        <w:t>C</w:t>
      </w:r>
      <w:r w:rsidR="006B686B">
        <w:t>r</w:t>
      </w:r>
      <w:r w:rsidR="006B686B">
        <w:rPr>
          <w:spacing w:val="-2"/>
        </w:rPr>
        <w:t>i</w:t>
      </w:r>
      <w:r w:rsidR="006B686B">
        <w:t>me</w:t>
      </w:r>
      <w:r w:rsidR="006B686B">
        <w:rPr>
          <w:spacing w:val="50"/>
        </w:rPr>
        <w:t xml:space="preserve"> </w:t>
      </w:r>
      <w:r w:rsidR="006B686B">
        <w:rPr>
          <w:spacing w:val="-1"/>
        </w:rPr>
        <w:t>P</w:t>
      </w:r>
      <w:r w:rsidR="006B686B">
        <w:t>a</w:t>
      </w:r>
      <w:r w:rsidR="006B686B">
        <w:rPr>
          <w:spacing w:val="-1"/>
        </w:rPr>
        <w:t>n</w:t>
      </w:r>
      <w:r w:rsidR="006B686B">
        <w:t>el</w:t>
      </w:r>
      <w:r w:rsidR="006B686B">
        <w:rPr>
          <w:spacing w:val="49"/>
        </w:rPr>
        <w:t xml:space="preserve"> </w:t>
      </w:r>
      <w:r w:rsidR="006B686B">
        <w:t>a</w:t>
      </w:r>
      <w:r w:rsidR="006B686B">
        <w:rPr>
          <w:spacing w:val="-1"/>
        </w:rPr>
        <w:t>n</w:t>
      </w:r>
      <w:r w:rsidR="006B686B">
        <w:t>d</w:t>
      </w:r>
      <w:r w:rsidR="006B686B">
        <w:rPr>
          <w:spacing w:val="50"/>
        </w:rPr>
        <w:t xml:space="preserve"> </w:t>
      </w:r>
      <w:r w:rsidR="006B686B">
        <w:t>the</w:t>
      </w:r>
      <w:r w:rsidR="006B686B">
        <w:rPr>
          <w:spacing w:val="50"/>
        </w:rPr>
        <w:t xml:space="preserve"> </w:t>
      </w:r>
      <w:r w:rsidR="006B686B">
        <w:rPr>
          <w:spacing w:val="-3"/>
        </w:rPr>
        <w:t>o</w:t>
      </w:r>
      <w:r w:rsidR="006B686B">
        <w:rPr>
          <w:spacing w:val="-2"/>
        </w:rPr>
        <w:t>r</w:t>
      </w:r>
      <w:r w:rsidR="006B686B">
        <w:rPr>
          <w:spacing w:val="1"/>
        </w:rPr>
        <w:t>g</w:t>
      </w:r>
      <w:r w:rsidR="006B686B">
        <w:t>a</w:t>
      </w:r>
      <w:r w:rsidR="006B686B">
        <w:rPr>
          <w:spacing w:val="-1"/>
        </w:rPr>
        <w:t>n</w:t>
      </w:r>
      <w:r w:rsidR="006B686B">
        <w:rPr>
          <w:spacing w:val="-2"/>
        </w:rPr>
        <w:t>i</w:t>
      </w:r>
      <w:r w:rsidR="006B686B">
        <w:t>sati</w:t>
      </w:r>
      <w:r w:rsidR="006B686B">
        <w:rPr>
          <w:spacing w:val="-1"/>
        </w:rPr>
        <w:t>o</w:t>
      </w:r>
      <w:r w:rsidR="006B686B">
        <w:t>ns</w:t>
      </w:r>
      <w:r w:rsidR="006B686B">
        <w:rPr>
          <w:spacing w:val="48"/>
        </w:rPr>
        <w:t xml:space="preserve"> </w:t>
      </w:r>
      <w:r w:rsidR="006B686B">
        <w:t>p</w:t>
      </w:r>
      <w:r w:rsidR="006B686B">
        <w:rPr>
          <w:spacing w:val="-1"/>
        </w:rPr>
        <w:t>e</w:t>
      </w:r>
      <w:r w:rsidR="006B686B">
        <w:t>rta</w:t>
      </w:r>
      <w:r w:rsidR="006B686B">
        <w:rPr>
          <w:spacing w:val="-2"/>
        </w:rPr>
        <w:t>i</w:t>
      </w:r>
      <w:r w:rsidR="006B686B">
        <w:t>n</w:t>
      </w:r>
      <w:r w:rsidR="006B686B">
        <w:rPr>
          <w:spacing w:val="-2"/>
        </w:rPr>
        <w:t>i</w:t>
      </w:r>
      <w:r w:rsidR="006B686B">
        <w:t>ng</w:t>
      </w:r>
      <w:r w:rsidR="006B686B">
        <w:rPr>
          <w:spacing w:val="55"/>
        </w:rPr>
        <w:t xml:space="preserve"> </w:t>
      </w:r>
      <w:r w:rsidR="006B686B">
        <w:t>to</w:t>
      </w:r>
      <w:r w:rsidR="006B686B">
        <w:rPr>
          <w:spacing w:val="48"/>
        </w:rPr>
        <w:t xml:space="preserve"> </w:t>
      </w:r>
      <w:r w:rsidR="006B686B">
        <w:t>the</w:t>
      </w:r>
      <w:r w:rsidR="006B686B">
        <w:rPr>
          <w:spacing w:val="50"/>
        </w:rPr>
        <w:t xml:space="preserve"> </w:t>
      </w:r>
      <w:r w:rsidR="006B686B">
        <w:rPr>
          <w:spacing w:val="-1"/>
        </w:rPr>
        <w:t>P</w:t>
      </w:r>
      <w:r w:rsidR="006B686B">
        <w:rPr>
          <w:spacing w:val="-2"/>
        </w:rPr>
        <w:t>C</w:t>
      </w:r>
      <w:r w:rsidR="006B686B">
        <w:t>C</w:t>
      </w:r>
      <w:r w:rsidR="006B686B">
        <w:rPr>
          <w:spacing w:val="47"/>
        </w:rPr>
        <w:t xml:space="preserve"> </w:t>
      </w:r>
      <w:r w:rsidR="006B686B">
        <w:t>a</w:t>
      </w:r>
      <w:r w:rsidR="006B686B">
        <w:rPr>
          <w:spacing w:val="-1"/>
        </w:rPr>
        <w:t>n</w:t>
      </w:r>
      <w:r w:rsidR="006B686B">
        <w:t xml:space="preserve">d </w:t>
      </w:r>
      <w:r w:rsidR="006B686B">
        <w:rPr>
          <w:spacing w:val="-2"/>
        </w:rPr>
        <w:t>C</w:t>
      </w:r>
      <w:r w:rsidR="006B686B">
        <w:t>h</w:t>
      </w:r>
      <w:r w:rsidR="006B686B">
        <w:rPr>
          <w:spacing w:val="-2"/>
        </w:rPr>
        <w:t>i</w:t>
      </w:r>
      <w:r w:rsidR="006B686B">
        <w:t>ef</w:t>
      </w:r>
      <w:r w:rsidR="006B686B">
        <w:rPr>
          <w:spacing w:val="30"/>
        </w:rPr>
        <w:t xml:space="preserve"> </w:t>
      </w:r>
      <w:r w:rsidR="006B686B">
        <w:rPr>
          <w:spacing w:val="-2"/>
        </w:rPr>
        <w:t>C</w:t>
      </w:r>
      <w:r w:rsidR="006B686B">
        <w:t>o</w:t>
      </w:r>
      <w:r w:rsidR="006B686B">
        <w:rPr>
          <w:spacing w:val="-1"/>
        </w:rPr>
        <w:t>n</w:t>
      </w:r>
      <w:r w:rsidR="006B686B">
        <w:t>sta</w:t>
      </w:r>
      <w:r w:rsidR="006B686B">
        <w:rPr>
          <w:spacing w:val="-1"/>
        </w:rPr>
        <w:t>b</w:t>
      </w:r>
      <w:r w:rsidR="006B686B">
        <w:rPr>
          <w:spacing w:val="-2"/>
        </w:rPr>
        <w:t>l</w:t>
      </w:r>
      <w:r w:rsidR="006B686B">
        <w:t>e.</w:t>
      </w:r>
      <w:r w:rsidR="006B686B">
        <w:rPr>
          <w:spacing w:val="28"/>
        </w:rPr>
        <w:t xml:space="preserve"> </w:t>
      </w:r>
      <w:r w:rsidR="006B686B">
        <w:t>F</w:t>
      </w:r>
      <w:r w:rsidR="006B686B">
        <w:rPr>
          <w:spacing w:val="-4"/>
        </w:rPr>
        <w:t>u</w:t>
      </w:r>
      <w:r w:rsidR="006B686B">
        <w:t>r</w:t>
      </w:r>
      <w:r w:rsidR="006B686B">
        <w:rPr>
          <w:spacing w:val="1"/>
        </w:rPr>
        <w:t>t</w:t>
      </w:r>
      <w:r w:rsidR="006B686B">
        <w:rPr>
          <w:spacing w:val="-1"/>
        </w:rPr>
        <w:t>h</w:t>
      </w:r>
      <w:r w:rsidR="006B686B">
        <w:rPr>
          <w:spacing w:val="-3"/>
        </w:rPr>
        <w:t>e</w:t>
      </w:r>
      <w:r w:rsidR="006B686B">
        <w:t>r</w:t>
      </w:r>
      <w:r w:rsidR="006B686B">
        <w:rPr>
          <w:spacing w:val="26"/>
        </w:rPr>
        <w:t xml:space="preserve"> </w:t>
      </w:r>
      <w:r w:rsidR="006B686B">
        <w:t>tra</w:t>
      </w:r>
      <w:r w:rsidR="006B686B">
        <w:rPr>
          <w:spacing w:val="-2"/>
        </w:rPr>
        <w:t>i</w:t>
      </w:r>
      <w:r w:rsidR="006B686B">
        <w:t>n</w:t>
      </w:r>
      <w:r w:rsidR="006B686B">
        <w:rPr>
          <w:spacing w:val="-2"/>
        </w:rPr>
        <w:t>i</w:t>
      </w:r>
      <w:r w:rsidR="006B686B">
        <w:t>ng</w:t>
      </w:r>
      <w:r w:rsidR="006B686B">
        <w:rPr>
          <w:spacing w:val="28"/>
        </w:rPr>
        <w:t xml:space="preserve"> </w:t>
      </w:r>
      <w:r w:rsidR="006B686B">
        <w:t>on</w:t>
      </w:r>
      <w:r w:rsidR="006B686B">
        <w:rPr>
          <w:spacing w:val="26"/>
        </w:rPr>
        <w:t xml:space="preserve"> </w:t>
      </w:r>
      <w:r w:rsidR="006B686B">
        <w:t>sp</w:t>
      </w:r>
      <w:r w:rsidR="006B686B">
        <w:rPr>
          <w:spacing w:val="-1"/>
        </w:rPr>
        <w:t>e</w:t>
      </w:r>
      <w:r w:rsidR="006B686B">
        <w:t>c</w:t>
      </w:r>
      <w:r w:rsidR="006B686B">
        <w:rPr>
          <w:spacing w:val="-3"/>
        </w:rPr>
        <w:t>i</w:t>
      </w:r>
      <w:r w:rsidR="006B686B">
        <w:rPr>
          <w:spacing w:val="3"/>
        </w:rPr>
        <w:t>f</w:t>
      </w:r>
      <w:r w:rsidR="006B686B">
        <w:rPr>
          <w:spacing w:val="-2"/>
        </w:rPr>
        <w:t>i</w:t>
      </w:r>
      <w:r w:rsidR="006B686B">
        <w:t>c</w:t>
      </w:r>
      <w:r w:rsidR="006B686B">
        <w:rPr>
          <w:spacing w:val="27"/>
        </w:rPr>
        <w:t xml:space="preserve"> </w:t>
      </w:r>
      <w:r w:rsidR="006B686B">
        <w:t>re</w:t>
      </w:r>
      <w:r w:rsidR="006B686B">
        <w:rPr>
          <w:spacing w:val="-2"/>
        </w:rPr>
        <w:t>l</w:t>
      </w:r>
      <w:r w:rsidR="006B686B">
        <w:rPr>
          <w:spacing w:val="-3"/>
        </w:rPr>
        <w:t>ev</w:t>
      </w:r>
      <w:r w:rsidR="006B686B">
        <w:t>a</w:t>
      </w:r>
      <w:r w:rsidR="006B686B">
        <w:rPr>
          <w:spacing w:val="-1"/>
        </w:rPr>
        <w:t>n</w:t>
      </w:r>
      <w:r w:rsidR="006B686B">
        <w:t>t</w:t>
      </w:r>
      <w:r w:rsidR="006B686B">
        <w:rPr>
          <w:spacing w:val="28"/>
        </w:rPr>
        <w:t xml:space="preserve"> </w:t>
      </w:r>
      <w:r w:rsidR="006B686B">
        <w:t>to</w:t>
      </w:r>
      <w:r w:rsidR="006B686B">
        <w:rPr>
          <w:spacing w:val="-1"/>
        </w:rPr>
        <w:t>p</w:t>
      </w:r>
      <w:r w:rsidR="006B686B">
        <w:rPr>
          <w:spacing w:val="-2"/>
        </w:rPr>
        <w:t>i</w:t>
      </w:r>
      <w:r w:rsidR="006B686B">
        <w:t>cs</w:t>
      </w:r>
      <w:r w:rsidR="006B686B">
        <w:rPr>
          <w:spacing w:val="30"/>
        </w:rPr>
        <w:t xml:space="preserve"> </w:t>
      </w:r>
      <w:r w:rsidR="006B686B">
        <w:rPr>
          <w:spacing w:val="-4"/>
        </w:rPr>
        <w:t>w</w:t>
      </w:r>
      <w:r w:rsidR="006B686B">
        <w:rPr>
          <w:spacing w:val="-2"/>
        </w:rPr>
        <w:t>i</w:t>
      </w:r>
      <w:r w:rsidR="006B686B">
        <w:rPr>
          <w:spacing w:val="1"/>
        </w:rPr>
        <w:t>l</w:t>
      </w:r>
      <w:r w:rsidR="006B686B">
        <w:t>l</w:t>
      </w:r>
      <w:r w:rsidR="006B686B">
        <w:rPr>
          <w:spacing w:val="26"/>
        </w:rPr>
        <w:t xml:space="preserve"> </w:t>
      </w:r>
      <w:r w:rsidR="006B686B">
        <w:t>be</w:t>
      </w:r>
      <w:r w:rsidR="006B686B">
        <w:rPr>
          <w:spacing w:val="26"/>
        </w:rPr>
        <w:t xml:space="preserve"> </w:t>
      </w:r>
      <w:r w:rsidR="006B686B">
        <w:t>pr</w:t>
      </w:r>
      <w:r w:rsidR="006B686B">
        <w:rPr>
          <w:spacing w:val="2"/>
        </w:rPr>
        <w:t>o</w:t>
      </w:r>
      <w:r w:rsidR="006B686B">
        <w:rPr>
          <w:spacing w:val="-3"/>
        </w:rPr>
        <w:t>v</w:t>
      </w:r>
      <w:r w:rsidR="006B686B">
        <w:rPr>
          <w:spacing w:val="1"/>
        </w:rPr>
        <w:t>i</w:t>
      </w:r>
      <w:r w:rsidR="006B686B">
        <w:t>d</w:t>
      </w:r>
      <w:r w:rsidR="006B686B">
        <w:rPr>
          <w:spacing w:val="-1"/>
        </w:rPr>
        <w:t>e</w:t>
      </w:r>
      <w:r w:rsidR="006B686B">
        <w:t>d as n</w:t>
      </w:r>
      <w:r w:rsidR="006B686B">
        <w:rPr>
          <w:spacing w:val="-1"/>
        </w:rPr>
        <w:t>e</w:t>
      </w:r>
      <w:r w:rsidR="006B686B">
        <w:t>cess</w:t>
      </w:r>
      <w:r w:rsidR="006B686B">
        <w:rPr>
          <w:spacing w:val="-4"/>
        </w:rPr>
        <w:t>a</w:t>
      </w:r>
      <w:r w:rsidR="006B686B">
        <w:t>r</w:t>
      </w:r>
      <w:r w:rsidR="006B686B">
        <w:rPr>
          <w:spacing w:val="-3"/>
        </w:rPr>
        <w:t>y</w:t>
      </w:r>
      <w:r w:rsidR="006B686B">
        <w:t>,</w:t>
      </w:r>
      <w:r w:rsidR="006B686B">
        <w:rPr>
          <w:spacing w:val="22"/>
        </w:rPr>
        <w:t xml:space="preserve"> </w:t>
      </w:r>
      <w:r w:rsidR="006B686B">
        <w:t>acc</w:t>
      </w:r>
      <w:r w:rsidR="006B686B">
        <w:rPr>
          <w:spacing w:val="-4"/>
        </w:rPr>
        <w:t>o</w:t>
      </w:r>
      <w:r w:rsidR="006B686B">
        <w:t>rd</w:t>
      </w:r>
      <w:r w:rsidR="006B686B">
        <w:rPr>
          <w:spacing w:val="-2"/>
        </w:rPr>
        <w:t>i</w:t>
      </w:r>
      <w:r w:rsidR="006B686B">
        <w:t>ng</w:t>
      </w:r>
      <w:r w:rsidR="006B686B">
        <w:rPr>
          <w:spacing w:val="20"/>
        </w:rPr>
        <w:t xml:space="preserve"> </w:t>
      </w:r>
      <w:r w:rsidR="006B686B">
        <w:t>to</w:t>
      </w:r>
      <w:r w:rsidR="006B686B">
        <w:rPr>
          <w:spacing w:val="18"/>
        </w:rPr>
        <w:t xml:space="preserve"> </w:t>
      </w:r>
      <w:r w:rsidR="006B686B">
        <w:t>the</w:t>
      </w:r>
      <w:r w:rsidR="006B686B">
        <w:rPr>
          <w:spacing w:val="18"/>
        </w:rPr>
        <w:t xml:space="preserve"> </w:t>
      </w:r>
      <w:r w:rsidR="006B686B">
        <w:t>m</w:t>
      </w:r>
      <w:r w:rsidR="006B686B">
        <w:rPr>
          <w:spacing w:val="-3"/>
        </w:rPr>
        <w:t>e</w:t>
      </w:r>
      <w:r w:rsidR="006B686B">
        <w:t>mb</w:t>
      </w:r>
      <w:r w:rsidR="006B686B">
        <w:rPr>
          <w:spacing w:val="-1"/>
        </w:rPr>
        <w:t>e</w:t>
      </w:r>
      <w:r w:rsidR="006B686B">
        <w:t>rs’</w:t>
      </w:r>
      <w:r w:rsidR="006B686B">
        <w:rPr>
          <w:spacing w:val="20"/>
        </w:rPr>
        <w:t xml:space="preserve"> </w:t>
      </w:r>
      <w:r w:rsidR="006B686B">
        <w:t>o</w:t>
      </w:r>
      <w:r w:rsidR="006B686B">
        <w:rPr>
          <w:spacing w:val="-4"/>
        </w:rPr>
        <w:t>w</w:t>
      </w:r>
      <w:r w:rsidR="006B686B">
        <w:t>n</w:t>
      </w:r>
      <w:r w:rsidR="006B686B">
        <w:rPr>
          <w:spacing w:val="21"/>
        </w:rPr>
        <w:t xml:space="preserve"> </w:t>
      </w:r>
      <w:r w:rsidR="006B686B">
        <w:t>re</w:t>
      </w:r>
      <w:r w:rsidR="006B686B">
        <w:rPr>
          <w:spacing w:val="-2"/>
        </w:rPr>
        <w:t>l</w:t>
      </w:r>
      <w:r w:rsidR="006B686B">
        <w:t>e</w:t>
      </w:r>
      <w:r w:rsidR="006B686B">
        <w:rPr>
          <w:spacing w:val="-3"/>
        </w:rPr>
        <w:t>v</w:t>
      </w:r>
      <w:r w:rsidR="006B686B">
        <w:t>a</w:t>
      </w:r>
      <w:r w:rsidR="006B686B">
        <w:rPr>
          <w:spacing w:val="-1"/>
        </w:rPr>
        <w:t>n</w:t>
      </w:r>
      <w:r w:rsidR="006B686B">
        <w:t>t</w:t>
      </w:r>
      <w:r w:rsidR="006B686B">
        <w:rPr>
          <w:spacing w:val="22"/>
        </w:rPr>
        <w:t xml:space="preserve"> </w:t>
      </w:r>
      <w:r w:rsidR="006B686B">
        <w:t>e</w:t>
      </w:r>
      <w:r w:rsidR="006B686B">
        <w:rPr>
          <w:spacing w:val="-3"/>
        </w:rPr>
        <w:t>x</w:t>
      </w:r>
      <w:r w:rsidR="006B686B">
        <w:t>p</w:t>
      </w:r>
      <w:r w:rsidR="006B686B">
        <w:rPr>
          <w:spacing w:val="-1"/>
        </w:rPr>
        <w:t>e</w:t>
      </w:r>
      <w:r w:rsidR="006B686B">
        <w:t>r</w:t>
      </w:r>
      <w:r w:rsidR="006B686B">
        <w:rPr>
          <w:spacing w:val="-2"/>
        </w:rPr>
        <w:t>i</w:t>
      </w:r>
      <w:r w:rsidR="006B686B">
        <w:t>e</w:t>
      </w:r>
      <w:r w:rsidR="006B686B">
        <w:rPr>
          <w:spacing w:val="-1"/>
        </w:rPr>
        <w:t>n</w:t>
      </w:r>
      <w:r w:rsidR="006B686B">
        <w:t>ce</w:t>
      </w:r>
      <w:r w:rsidR="006B686B">
        <w:rPr>
          <w:spacing w:val="18"/>
        </w:rPr>
        <w:t xml:space="preserve"> </w:t>
      </w:r>
      <w:r w:rsidR="006B686B">
        <w:t>a</w:t>
      </w:r>
      <w:r w:rsidR="006B686B">
        <w:rPr>
          <w:spacing w:val="-1"/>
        </w:rPr>
        <w:t>n</w:t>
      </w:r>
      <w:r w:rsidR="006B686B">
        <w:t>d eme</w:t>
      </w:r>
      <w:r w:rsidR="006B686B">
        <w:rPr>
          <w:spacing w:val="-2"/>
        </w:rPr>
        <w:t>r</w:t>
      </w:r>
      <w:r w:rsidR="006B686B">
        <w:rPr>
          <w:spacing w:val="1"/>
        </w:rPr>
        <w:t>g</w:t>
      </w:r>
      <w:r w:rsidR="006B686B">
        <w:rPr>
          <w:spacing w:val="-2"/>
        </w:rPr>
        <w:t>i</w:t>
      </w:r>
      <w:r w:rsidR="006B686B">
        <w:rPr>
          <w:spacing w:val="-3"/>
        </w:rPr>
        <w:t>n</w:t>
      </w:r>
      <w:r w:rsidR="006B686B">
        <w:t>g b</w:t>
      </w:r>
      <w:r w:rsidR="006B686B">
        <w:rPr>
          <w:spacing w:val="-1"/>
        </w:rPr>
        <w:t>u</w:t>
      </w:r>
      <w:r w:rsidR="006B686B">
        <w:t>s</w:t>
      </w:r>
      <w:r w:rsidR="006B686B">
        <w:rPr>
          <w:spacing w:val="-2"/>
        </w:rPr>
        <w:t>i</w:t>
      </w:r>
      <w:r w:rsidR="006B686B">
        <w:t>n</w:t>
      </w:r>
      <w:r w:rsidR="006B686B">
        <w:rPr>
          <w:spacing w:val="-1"/>
        </w:rPr>
        <w:t>e</w:t>
      </w:r>
      <w:r w:rsidR="006B686B">
        <w:t>ss</w:t>
      </w:r>
      <w:r w:rsidR="006B686B">
        <w:rPr>
          <w:spacing w:val="55"/>
        </w:rPr>
        <w:t xml:space="preserve"> </w:t>
      </w:r>
      <w:r w:rsidR="006B686B">
        <w:t>n</w:t>
      </w:r>
      <w:r w:rsidR="006B686B">
        <w:rPr>
          <w:spacing w:val="-1"/>
        </w:rPr>
        <w:t>e</w:t>
      </w:r>
      <w:r w:rsidR="006B686B">
        <w:rPr>
          <w:spacing w:val="-3"/>
        </w:rPr>
        <w:t>e</w:t>
      </w:r>
      <w:r w:rsidR="006B686B">
        <w:t>ds</w:t>
      </w:r>
      <w:r w:rsidR="006B686B">
        <w:rPr>
          <w:spacing w:val="58"/>
        </w:rPr>
        <w:t xml:space="preserve"> </w:t>
      </w:r>
      <w:r w:rsidR="006B686B">
        <w:rPr>
          <w:spacing w:val="-3"/>
        </w:rPr>
        <w:t>o</w:t>
      </w:r>
      <w:r w:rsidR="006B686B">
        <w:t>f</w:t>
      </w:r>
      <w:r w:rsidR="006B686B">
        <w:rPr>
          <w:spacing w:val="59"/>
        </w:rPr>
        <w:t xml:space="preserve"> </w:t>
      </w:r>
      <w:r w:rsidR="006B686B">
        <w:t>the</w:t>
      </w:r>
      <w:r w:rsidR="006B686B">
        <w:rPr>
          <w:spacing w:val="57"/>
        </w:rPr>
        <w:t xml:space="preserve"> </w:t>
      </w:r>
      <w:r w:rsidR="006B686B">
        <w:t>J</w:t>
      </w:r>
      <w:r w:rsidR="006B686B">
        <w:rPr>
          <w:spacing w:val="-1"/>
        </w:rPr>
        <w:t>A</w:t>
      </w:r>
      <w:r w:rsidR="006B686B">
        <w:rPr>
          <w:spacing w:val="-2"/>
        </w:rPr>
        <w:t>R</w:t>
      </w:r>
      <w:r w:rsidR="006B686B">
        <w:rPr>
          <w:spacing w:val="-1"/>
        </w:rPr>
        <w:t>AP</w:t>
      </w:r>
      <w:r w:rsidR="006B686B">
        <w:t>.</w:t>
      </w:r>
      <w:r w:rsidR="006B686B">
        <w:rPr>
          <w:spacing w:val="57"/>
        </w:rPr>
        <w:t xml:space="preserve"> </w:t>
      </w:r>
      <w:r w:rsidR="006B686B">
        <w:rPr>
          <w:spacing w:val="-4"/>
        </w:rPr>
        <w:t>M</w:t>
      </w:r>
      <w:r w:rsidR="006B686B">
        <w:rPr>
          <w:spacing w:val="1"/>
        </w:rPr>
        <w:t>e</w:t>
      </w:r>
      <w:r w:rsidR="006B686B">
        <w:t>mb</w:t>
      </w:r>
      <w:r w:rsidR="006B686B">
        <w:rPr>
          <w:spacing w:val="-1"/>
        </w:rPr>
        <w:t>e</w:t>
      </w:r>
      <w:r w:rsidR="006B686B">
        <w:t>rs</w:t>
      </w:r>
      <w:r w:rsidR="006B686B">
        <w:rPr>
          <w:spacing w:val="55"/>
        </w:rPr>
        <w:t xml:space="preserve"> </w:t>
      </w:r>
      <w:r w:rsidR="006B686B">
        <w:rPr>
          <w:spacing w:val="-3"/>
        </w:rPr>
        <w:t>o</w:t>
      </w:r>
      <w:r w:rsidR="006B686B">
        <w:t>f</w:t>
      </w:r>
      <w:r w:rsidR="006B686B">
        <w:rPr>
          <w:spacing w:val="60"/>
        </w:rPr>
        <w:t xml:space="preserve"> </w:t>
      </w:r>
      <w:r w:rsidR="006B686B">
        <w:t>the</w:t>
      </w:r>
      <w:r w:rsidR="006B686B">
        <w:rPr>
          <w:spacing w:val="55"/>
        </w:rPr>
        <w:t xml:space="preserve"> </w:t>
      </w:r>
      <w:r w:rsidR="006B686B">
        <w:t>J</w:t>
      </w:r>
      <w:r w:rsidR="006B686B">
        <w:rPr>
          <w:spacing w:val="-1"/>
        </w:rPr>
        <w:t>A</w:t>
      </w:r>
      <w:r w:rsidR="006B686B">
        <w:rPr>
          <w:spacing w:val="-2"/>
        </w:rPr>
        <w:t>R</w:t>
      </w:r>
      <w:r w:rsidR="006B686B">
        <w:rPr>
          <w:spacing w:val="-1"/>
        </w:rPr>
        <w:t>A</w:t>
      </w:r>
      <w:r w:rsidR="006B686B">
        <w:t>P</w:t>
      </w:r>
      <w:r w:rsidR="006B686B">
        <w:rPr>
          <w:spacing w:val="3"/>
        </w:rPr>
        <w:t xml:space="preserve"> </w:t>
      </w:r>
      <w:r w:rsidR="006B686B">
        <w:rPr>
          <w:spacing w:val="-2"/>
        </w:rPr>
        <w:t>wil</w:t>
      </w:r>
      <w:r w:rsidR="006B686B">
        <w:t>l</w:t>
      </w:r>
      <w:r w:rsidR="006B686B">
        <w:rPr>
          <w:spacing w:val="57"/>
        </w:rPr>
        <w:t xml:space="preserve"> </w:t>
      </w:r>
      <w:r w:rsidR="006B686B">
        <w:t>be e</w:t>
      </w:r>
      <w:r w:rsidR="006B686B">
        <w:rPr>
          <w:spacing w:val="-3"/>
        </w:rPr>
        <w:t>x</w:t>
      </w:r>
      <w:r w:rsidR="006B686B">
        <w:t>p</w:t>
      </w:r>
      <w:r w:rsidR="006B686B">
        <w:rPr>
          <w:spacing w:val="-1"/>
        </w:rPr>
        <w:t>e</w:t>
      </w:r>
      <w:r w:rsidR="006B686B">
        <w:t>c</w:t>
      </w:r>
      <w:r w:rsidR="006B686B">
        <w:rPr>
          <w:spacing w:val="1"/>
        </w:rPr>
        <w:t>t</w:t>
      </w:r>
      <w:r w:rsidR="006B686B">
        <w:t>ed</w:t>
      </w:r>
      <w:r w:rsidR="006B686B">
        <w:rPr>
          <w:spacing w:val="36"/>
        </w:rPr>
        <w:t xml:space="preserve"> </w:t>
      </w:r>
      <w:r w:rsidR="006B686B">
        <w:t>to at</w:t>
      </w:r>
      <w:r w:rsidR="006B686B">
        <w:rPr>
          <w:spacing w:val="1"/>
        </w:rPr>
        <w:t>t</w:t>
      </w:r>
      <w:r w:rsidR="006B686B">
        <w:t>e</w:t>
      </w:r>
      <w:r w:rsidR="006B686B">
        <w:rPr>
          <w:spacing w:val="-1"/>
        </w:rPr>
        <w:t>n</w:t>
      </w:r>
      <w:r w:rsidR="006B686B">
        <w:t>d</w:t>
      </w:r>
      <w:r w:rsidR="006B686B">
        <w:rPr>
          <w:spacing w:val="36"/>
        </w:rPr>
        <w:t xml:space="preserve"> </w:t>
      </w:r>
      <w:r w:rsidR="006B686B">
        <w:t>a</w:t>
      </w:r>
      <w:r w:rsidR="006B686B">
        <w:rPr>
          <w:spacing w:val="-2"/>
        </w:rPr>
        <w:t>l</w:t>
      </w:r>
      <w:r w:rsidR="006B686B">
        <w:t>l</w:t>
      </w:r>
      <w:r w:rsidR="006B686B">
        <w:rPr>
          <w:spacing w:val="35"/>
        </w:rPr>
        <w:t xml:space="preserve"> </w:t>
      </w:r>
      <w:r w:rsidR="006B686B">
        <w:t>such</w:t>
      </w:r>
      <w:r w:rsidR="006B686B">
        <w:rPr>
          <w:spacing w:val="37"/>
        </w:rPr>
        <w:t xml:space="preserve"> </w:t>
      </w:r>
      <w:r w:rsidR="006B686B">
        <w:t>tra</w:t>
      </w:r>
      <w:r w:rsidR="006B686B">
        <w:rPr>
          <w:spacing w:val="-2"/>
        </w:rPr>
        <w:t>i</w:t>
      </w:r>
      <w:r w:rsidR="006B686B">
        <w:t>n</w:t>
      </w:r>
      <w:r w:rsidR="006B686B">
        <w:rPr>
          <w:spacing w:val="-2"/>
        </w:rPr>
        <w:t>i</w:t>
      </w:r>
      <w:r w:rsidR="006B686B">
        <w:t>ng</w:t>
      </w:r>
      <w:r w:rsidR="006B686B">
        <w:rPr>
          <w:spacing w:val="38"/>
        </w:rPr>
        <w:t xml:space="preserve"> </w:t>
      </w:r>
      <w:r w:rsidR="006B686B">
        <w:t>a</w:t>
      </w:r>
      <w:r w:rsidR="006B686B">
        <w:rPr>
          <w:spacing w:val="-1"/>
        </w:rPr>
        <w:t>n</w:t>
      </w:r>
      <w:r w:rsidR="006B686B">
        <w:t>d</w:t>
      </w:r>
      <w:r w:rsidR="006B686B">
        <w:rPr>
          <w:spacing w:val="34"/>
        </w:rPr>
        <w:t xml:space="preserve"> </w:t>
      </w:r>
      <w:r w:rsidR="006B686B">
        <w:t>to</w:t>
      </w:r>
      <w:r w:rsidR="006B686B">
        <w:rPr>
          <w:spacing w:val="36"/>
        </w:rPr>
        <w:t xml:space="preserve"> </w:t>
      </w:r>
      <w:r w:rsidR="006B686B">
        <w:t>d</w:t>
      </w:r>
      <w:r w:rsidR="006B686B">
        <w:rPr>
          <w:spacing w:val="-1"/>
        </w:rPr>
        <w:t>e</w:t>
      </w:r>
      <w:r w:rsidR="006B686B">
        <w:rPr>
          <w:spacing w:val="-3"/>
        </w:rPr>
        <w:t>v</w:t>
      </w:r>
      <w:r w:rsidR="006B686B">
        <w:t>e</w:t>
      </w:r>
      <w:r w:rsidR="006B686B">
        <w:rPr>
          <w:spacing w:val="-2"/>
        </w:rPr>
        <w:t>l</w:t>
      </w:r>
      <w:r w:rsidR="006B686B">
        <w:t>op</w:t>
      </w:r>
      <w:r w:rsidR="006B686B">
        <w:rPr>
          <w:spacing w:val="37"/>
        </w:rPr>
        <w:t xml:space="preserve"> </w:t>
      </w:r>
      <w:r w:rsidR="006B686B">
        <w:t>th</w:t>
      </w:r>
      <w:r w:rsidR="006B686B">
        <w:rPr>
          <w:spacing w:val="-1"/>
        </w:rPr>
        <w:t>e</w:t>
      </w:r>
      <w:r w:rsidR="006B686B">
        <w:rPr>
          <w:spacing w:val="-2"/>
        </w:rPr>
        <w:t>i</w:t>
      </w:r>
      <w:r w:rsidR="006B686B">
        <w:t>r</w:t>
      </w:r>
      <w:r w:rsidR="006B686B">
        <w:rPr>
          <w:spacing w:val="37"/>
        </w:rPr>
        <w:t xml:space="preserve"> </w:t>
      </w:r>
      <w:r w:rsidR="006B686B">
        <w:t>s</w:t>
      </w:r>
      <w:r w:rsidR="006B686B">
        <w:rPr>
          <w:spacing w:val="2"/>
        </w:rPr>
        <w:t>k</w:t>
      </w:r>
      <w:r w:rsidR="006B686B">
        <w:rPr>
          <w:spacing w:val="-2"/>
        </w:rPr>
        <w:t>ill</w:t>
      </w:r>
      <w:r w:rsidR="006B686B">
        <w:t>s</w:t>
      </w:r>
      <w:r w:rsidR="006B686B">
        <w:rPr>
          <w:spacing w:val="36"/>
        </w:rPr>
        <w:t xml:space="preserve"> </w:t>
      </w:r>
      <w:r w:rsidR="006B686B">
        <w:t>as</w:t>
      </w:r>
      <w:r w:rsidR="006B686B">
        <w:rPr>
          <w:spacing w:val="36"/>
        </w:rPr>
        <w:t xml:space="preserve"> </w:t>
      </w:r>
      <w:r w:rsidR="006B686B">
        <w:t>p</w:t>
      </w:r>
      <w:r w:rsidR="006B686B">
        <w:rPr>
          <w:spacing w:val="-1"/>
        </w:rPr>
        <w:t>a</w:t>
      </w:r>
      <w:r w:rsidR="006B686B">
        <w:t>rt</w:t>
      </w:r>
      <w:r w:rsidR="006B686B">
        <w:rPr>
          <w:spacing w:val="35"/>
        </w:rPr>
        <w:t xml:space="preserve"> </w:t>
      </w:r>
      <w:r w:rsidR="006B686B">
        <w:rPr>
          <w:spacing w:val="-3"/>
        </w:rPr>
        <w:t>o</w:t>
      </w:r>
      <w:r w:rsidR="006B686B">
        <w:t>f</w:t>
      </w:r>
      <w:r w:rsidR="006B686B">
        <w:rPr>
          <w:spacing w:val="40"/>
        </w:rPr>
        <w:t xml:space="preserve"> </w:t>
      </w:r>
      <w:r w:rsidR="006B686B">
        <w:t>a memb</w:t>
      </w:r>
      <w:r w:rsidR="006B686B">
        <w:rPr>
          <w:spacing w:val="-3"/>
        </w:rPr>
        <w:t>e</w:t>
      </w:r>
      <w:r w:rsidR="006B686B">
        <w:t>r</w:t>
      </w:r>
      <w:r w:rsidR="006B686B">
        <w:rPr>
          <w:spacing w:val="30"/>
        </w:rPr>
        <w:t xml:space="preserve"> </w:t>
      </w:r>
      <w:r w:rsidR="006B686B">
        <w:t>d</w:t>
      </w:r>
      <w:r w:rsidR="006B686B">
        <w:rPr>
          <w:spacing w:val="-1"/>
        </w:rPr>
        <w:t>e</w:t>
      </w:r>
      <w:r w:rsidR="006B686B">
        <w:rPr>
          <w:spacing w:val="-3"/>
        </w:rPr>
        <w:t>v</w:t>
      </w:r>
      <w:r w:rsidR="006B686B">
        <w:t>e</w:t>
      </w:r>
      <w:r w:rsidR="006B686B">
        <w:rPr>
          <w:spacing w:val="-2"/>
        </w:rPr>
        <w:t>l</w:t>
      </w:r>
      <w:r w:rsidR="006B686B">
        <w:t>o</w:t>
      </w:r>
      <w:r w:rsidR="006B686B">
        <w:rPr>
          <w:spacing w:val="-1"/>
        </w:rPr>
        <w:t>p</w:t>
      </w:r>
      <w:r w:rsidR="006B686B">
        <w:t>me</w:t>
      </w:r>
      <w:r w:rsidR="006B686B">
        <w:rPr>
          <w:spacing w:val="-1"/>
        </w:rPr>
        <w:t>n</w:t>
      </w:r>
      <w:r w:rsidR="006B686B">
        <w:t>t</w:t>
      </w:r>
      <w:r w:rsidR="006B686B">
        <w:rPr>
          <w:spacing w:val="30"/>
        </w:rPr>
        <w:t xml:space="preserve"> </w:t>
      </w:r>
      <w:r w:rsidR="006B686B">
        <w:t>p</w:t>
      </w:r>
      <w:r w:rsidR="006B686B">
        <w:rPr>
          <w:spacing w:val="-2"/>
        </w:rPr>
        <w:t>r</w:t>
      </w:r>
      <w:r w:rsidR="006B686B">
        <w:t>o</w:t>
      </w:r>
      <w:r w:rsidR="006B686B">
        <w:rPr>
          <w:spacing w:val="-1"/>
        </w:rPr>
        <w:t>g</w:t>
      </w:r>
      <w:r w:rsidR="006B686B">
        <w:t>ra</w:t>
      </w:r>
      <w:r w:rsidR="006B686B">
        <w:rPr>
          <w:spacing w:val="-2"/>
        </w:rPr>
        <w:t>m</w:t>
      </w:r>
      <w:r w:rsidR="006B686B">
        <w:t>me.</w:t>
      </w:r>
      <w:r w:rsidR="006B686B">
        <w:rPr>
          <w:spacing w:val="28"/>
        </w:rPr>
        <w:t xml:space="preserve"> </w:t>
      </w:r>
      <w:r w:rsidR="006B686B">
        <w:rPr>
          <w:spacing w:val="1"/>
        </w:rPr>
        <w:t>T</w:t>
      </w:r>
      <w:r w:rsidR="006B686B">
        <w:t>ra</w:t>
      </w:r>
      <w:r w:rsidR="006B686B">
        <w:rPr>
          <w:spacing w:val="-2"/>
        </w:rPr>
        <w:t>i</w:t>
      </w:r>
      <w:r w:rsidR="006B686B">
        <w:t>n</w:t>
      </w:r>
      <w:r w:rsidR="006B686B">
        <w:rPr>
          <w:spacing w:val="-2"/>
        </w:rPr>
        <w:t>i</w:t>
      </w:r>
      <w:r w:rsidR="006B686B">
        <w:rPr>
          <w:spacing w:val="-3"/>
        </w:rPr>
        <w:t>n</w:t>
      </w:r>
      <w:r w:rsidR="006B686B">
        <w:t>g</w:t>
      </w:r>
      <w:r w:rsidR="006B686B">
        <w:rPr>
          <w:spacing w:val="31"/>
        </w:rPr>
        <w:t xml:space="preserve"> </w:t>
      </w:r>
      <w:r w:rsidR="006B686B">
        <w:t>n</w:t>
      </w:r>
      <w:r w:rsidR="006B686B">
        <w:rPr>
          <w:spacing w:val="-1"/>
        </w:rPr>
        <w:t>e</w:t>
      </w:r>
      <w:r w:rsidR="006B686B">
        <w:t>e</w:t>
      </w:r>
      <w:r w:rsidR="006B686B">
        <w:rPr>
          <w:spacing w:val="-1"/>
        </w:rPr>
        <w:t>d</w:t>
      </w:r>
      <w:r w:rsidR="006B686B">
        <w:t>s</w:t>
      </w:r>
      <w:r w:rsidR="006B686B">
        <w:rPr>
          <w:spacing w:val="29"/>
        </w:rPr>
        <w:t xml:space="preserve"> </w:t>
      </w:r>
      <w:r w:rsidR="006B686B">
        <w:rPr>
          <w:spacing w:val="-2"/>
        </w:rPr>
        <w:t>wil</w:t>
      </w:r>
      <w:r w:rsidR="006B686B">
        <w:t>l</w:t>
      </w:r>
      <w:r w:rsidR="006B686B">
        <w:rPr>
          <w:spacing w:val="30"/>
        </w:rPr>
        <w:t xml:space="preserve"> </w:t>
      </w:r>
      <w:r w:rsidR="006B686B">
        <w:t>be</w:t>
      </w:r>
      <w:r w:rsidR="006B686B">
        <w:rPr>
          <w:spacing w:val="29"/>
        </w:rPr>
        <w:t xml:space="preserve"> </w:t>
      </w:r>
      <w:r w:rsidR="006B686B">
        <w:t>co</w:t>
      </w:r>
      <w:r w:rsidR="006B686B">
        <w:rPr>
          <w:spacing w:val="-1"/>
        </w:rPr>
        <w:t>n</w:t>
      </w:r>
      <w:r w:rsidR="006B686B">
        <w:t>s</w:t>
      </w:r>
      <w:r w:rsidR="006B686B">
        <w:rPr>
          <w:spacing w:val="-2"/>
        </w:rPr>
        <w:t>i</w:t>
      </w:r>
      <w:r w:rsidR="006B686B">
        <w:t>d</w:t>
      </w:r>
      <w:r w:rsidR="006B686B">
        <w:rPr>
          <w:spacing w:val="-1"/>
        </w:rPr>
        <w:t>e</w:t>
      </w:r>
      <w:r w:rsidR="006B686B">
        <w:t>red</w:t>
      </w:r>
      <w:r w:rsidR="006B686B">
        <w:rPr>
          <w:spacing w:val="29"/>
        </w:rPr>
        <w:t xml:space="preserve"> </w:t>
      </w:r>
      <w:r w:rsidR="006B686B">
        <w:rPr>
          <w:spacing w:val="1"/>
        </w:rPr>
        <w:t>d</w:t>
      </w:r>
      <w:r w:rsidR="006B686B">
        <w:t>uri</w:t>
      </w:r>
      <w:r w:rsidR="006B686B">
        <w:rPr>
          <w:spacing w:val="-1"/>
        </w:rPr>
        <w:t>n</w:t>
      </w:r>
      <w:r w:rsidR="006B686B">
        <w:t>g the</w:t>
      </w:r>
      <w:r w:rsidR="006B686B">
        <w:rPr>
          <w:spacing w:val="15"/>
        </w:rPr>
        <w:t xml:space="preserve"> </w:t>
      </w:r>
      <w:r w:rsidR="006B686B">
        <w:t>a</w:t>
      </w:r>
      <w:r w:rsidR="006B686B">
        <w:rPr>
          <w:spacing w:val="-1"/>
        </w:rPr>
        <w:t>n</w:t>
      </w:r>
      <w:r w:rsidR="006B686B">
        <w:t>n</w:t>
      </w:r>
      <w:r w:rsidR="006B686B">
        <w:rPr>
          <w:spacing w:val="-1"/>
        </w:rPr>
        <w:t>u</w:t>
      </w:r>
      <w:r w:rsidR="006B686B">
        <w:t>al a</w:t>
      </w:r>
      <w:r w:rsidR="006B686B">
        <w:rPr>
          <w:spacing w:val="-1"/>
        </w:rPr>
        <w:t>p</w:t>
      </w:r>
      <w:r w:rsidR="006B686B">
        <w:t>pra</w:t>
      </w:r>
      <w:r w:rsidR="006B686B">
        <w:rPr>
          <w:spacing w:val="-1"/>
        </w:rPr>
        <w:t>i</w:t>
      </w:r>
      <w:r w:rsidR="006B686B">
        <w:t xml:space="preserve">sal </w:t>
      </w:r>
      <w:r w:rsidR="006B686B">
        <w:rPr>
          <w:spacing w:val="-3"/>
        </w:rPr>
        <w:t>p</w:t>
      </w:r>
      <w:r w:rsidR="006B686B">
        <w:t>roc</w:t>
      </w:r>
      <w:r w:rsidR="006B686B">
        <w:rPr>
          <w:spacing w:val="-1"/>
        </w:rPr>
        <w:t>e</w:t>
      </w:r>
      <w:r w:rsidR="006B686B">
        <w:t>ss a</w:t>
      </w:r>
      <w:r w:rsidR="006B686B">
        <w:rPr>
          <w:spacing w:val="-1"/>
        </w:rPr>
        <w:t>n</w:t>
      </w:r>
      <w:r w:rsidR="006B686B">
        <w:t xml:space="preserve">d a </w:t>
      </w:r>
      <w:r w:rsidR="006B686B">
        <w:rPr>
          <w:spacing w:val="-2"/>
        </w:rPr>
        <w:t>t</w:t>
      </w:r>
      <w:r w:rsidR="006B686B">
        <w:t>ra</w:t>
      </w:r>
      <w:r w:rsidR="006B686B">
        <w:rPr>
          <w:spacing w:val="-2"/>
        </w:rPr>
        <w:t>i</w:t>
      </w:r>
      <w:r w:rsidR="006B686B">
        <w:t>n</w:t>
      </w:r>
      <w:r w:rsidR="006B686B">
        <w:rPr>
          <w:spacing w:val="-2"/>
        </w:rPr>
        <w:t>i</w:t>
      </w:r>
      <w:r w:rsidR="006B686B">
        <w:t>ng</w:t>
      </w:r>
      <w:r w:rsidR="006B686B">
        <w:rPr>
          <w:spacing w:val="15"/>
        </w:rPr>
        <w:t xml:space="preserve"> </w:t>
      </w:r>
      <w:r w:rsidR="006B686B">
        <w:t>&amp; d</w:t>
      </w:r>
      <w:r w:rsidR="006B686B">
        <w:rPr>
          <w:spacing w:val="-1"/>
        </w:rPr>
        <w:t>e</w:t>
      </w:r>
      <w:r w:rsidR="006B686B">
        <w:rPr>
          <w:spacing w:val="-3"/>
        </w:rPr>
        <w:t>v</w:t>
      </w:r>
      <w:r w:rsidR="006B686B">
        <w:t>e</w:t>
      </w:r>
      <w:r w:rsidR="006B686B">
        <w:rPr>
          <w:spacing w:val="-2"/>
        </w:rPr>
        <w:t>l</w:t>
      </w:r>
      <w:r w:rsidR="006B686B">
        <w:t>o</w:t>
      </w:r>
      <w:r w:rsidR="006B686B">
        <w:rPr>
          <w:spacing w:val="-1"/>
        </w:rPr>
        <w:t>p</w:t>
      </w:r>
      <w:r w:rsidR="006B686B">
        <w:t>me</w:t>
      </w:r>
      <w:r w:rsidR="006B686B">
        <w:rPr>
          <w:spacing w:val="-1"/>
        </w:rPr>
        <w:t>n</w:t>
      </w:r>
      <w:r w:rsidR="006B686B">
        <w:t>t</w:t>
      </w:r>
      <w:r w:rsidR="006B686B">
        <w:rPr>
          <w:spacing w:val="17"/>
        </w:rPr>
        <w:t xml:space="preserve"> </w:t>
      </w:r>
      <w:r w:rsidR="006B686B">
        <w:t>pr</w:t>
      </w:r>
      <w:r w:rsidR="006B686B">
        <w:rPr>
          <w:spacing w:val="-3"/>
        </w:rPr>
        <w:t>o</w:t>
      </w:r>
      <w:r w:rsidR="006B686B">
        <w:rPr>
          <w:spacing w:val="1"/>
        </w:rPr>
        <w:t>g</w:t>
      </w:r>
      <w:r w:rsidR="006B686B">
        <w:t>r</w:t>
      </w:r>
      <w:r w:rsidR="006B686B">
        <w:rPr>
          <w:spacing w:val="-3"/>
        </w:rPr>
        <w:t>a</w:t>
      </w:r>
      <w:r w:rsidR="006B686B">
        <w:t>mme estab</w:t>
      </w:r>
      <w:r w:rsidR="006B686B">
        <w:rPr>
          <w:spacing w:val="-2"/>
        </w:rPr>
        <w:t>li</w:t>
      </w:r>
      <w:r w:rsidR="006B686B">
        <w:t>sh</w:t>
      </w:r>
      <w:r w:rsidR="006B686B">
        <w:rPr>
          <w:spacing w:val="-1"/>
        </w:rPr>
        <w:t>e</w:t>
      </w:r>
      <w:r w:rsidR="006B686B">
        <w:t>d both</w:t>
      </w:r>
      <w:r w:rsidR="006B686B">
        <w:rPr>
          <w:spacing w:val="-4"/>
        </w:rPr>
        <w:t xml:space="preserve"> </w:t>
      </w:r>
      <w:r w:rsidR="006B686B">
        <w:rPr>
          <w:spacing w:val="3"/>
        </w:rPr>
        <w:t>f</w:t>
      </w:r>
      <w:r w:rsidR="006B686B">
        <w:rPr>
          <w:spacing w:val="-3"/>
        </w:rPr>
        <w:t>o</w:t>
      </w:r>
      <w:r w:rsidR="006B686B">
        <w:t>r</w:t>
      </w:r>
      <w:r w:rsidR="006B686B">
        <w:rPr>
          <w:spacing w:val="-1"/>
        </w:rPr>
        <w:t xml:space="preserve"> </w:t>
      </w:r>
      <w:r w:rsidR="006B686B">
        <w:t>the</w:t>
      </w:r>
      <w:r w:rsidR="006B686B">
        <w:rPr>
          <w:spacing w:val="-2"/>
        </w:rPr>
        <w:t xml:space="preserve"> </w:t>
      </w:r>
      <w:r w:rsidR="006B686B">
        <w:t>J</w:t>
      </w:r>
      <w:r w:rsidR="006B686B">
        <w:rPr>
          <w:spacing w:val="-1"/>
        </w:rPr>
        <w:t>A</w:t>
      </w:r>
      <w:r w:rsidR="006B686B">
        <w:rPr>
          <w:spacing w:val="-2"/>
        </w:rPr>
        <w:t>R</w:t>
      </w:r>
      <w:r w:rsidR="006B686B">
        <w:rPr>
          <w:spacing w:val="-1"/>
        </w:rPr>
        <w:t>A</w:t>
      </w:r>
      <w:r w:rsidR="006B686B">
        <w:t>P a</w:t>
      </w:r>
      <w:r w:rsidR="006B686B">
        <w:rPr>
          <w:spacing w:val="-1"/>
        </w:rPr>
        <w:t>n</w:t>
      </w:r>
      <w:r w:rsidR="006B686B">
        <w:t>d its</w:t>
      </w:r>
      <w:r w:rsidR="006B686B">
        <w:rPr>
          <w:spacing w:val="1"/>
        </w:rPr>
        <w:t xml:space="preserve"> </w:t>
      </w:r>
      <w:r w:rsidR="006B686B">
        <w:rPr>
          <w:spacing w:val="-2"/>
        </w:rPr>
        <w:t>i</w:t>
      </w:r>
      <w:r w:rsidR="006B686B">
        <w:t>n</w:t>
      </w:r>
      <w:r w:rsidR="006B686B">
        <w:rPr>
          <w:spacing w:val="-1"/>
        </w:rPr>
        <w:t>d</w:t>
      </w:r>
      <w:r w:rsidR="006B686B">
        <w:rPr>
          <w:spacing w:val="-2"/>
        </w:rPr>
        <w:t>i</w:t>
      </w:r>
      <w:r w:rsidR="006B686B">
        <w:rPr>
          <w:spacing w:val="-3"/>
        </w:rPr>
        <w:t>v</w:t>
      </w:r>
      <w:r w:rsidR="006B686B">
        <w:rPr>
          <w:spacing w:val="-2"/>
        </w:rPr>
        <w:t>i</w:t>
      </w:r>
      <w:r w:rsidR="006B686B">
        <w:t>d</w:t>
      </w:r>
      <w:r w:rsidR="006B686B">
        <w:rPr>
          <w:spacing w:val="-1"/>
        </w:rPr>
        <w:t>u</w:t>
      </w:r>
      <w:r w:rsidR="006B686B">
        <w:t>al</w:t>
      </w:r>
      <w:r w:rsidR="006B686B">
        <w:rPr>
          <w:spacing w:val="2"/>
        </w:rPr>
        <w:t xml:space="preserve"> </w:t>
      </w:r>
      <w:r w:rsidR="006B686B">
        <w:t>m</w:t>
      </w:r>
      <w:r w:rsidR="006B686B">
        <w:rPr>
          <w:spacing w:val="-3"/>
        </w:rPr>
        <w:t>e</w:t>
      </w:r>
      <w:r w:rsidR="006B686B">
        <w:t>mb</w:t>
      </w:r>
      <w:r w:rsidR="006B686B">
        <w:rPr>
          <w:spacing w:val="-1"/>
        </w:rPr>
        <w:t>e</w:t>
      </w:r>
      <w:r w:rsidR="006B686B">
        <w:t>rs</w:t>
      </w:r>
      <w:r w:rsidR="006B686B">
        <w:rPr>
          <w:spacing w:val="-2"/>
        </w:rPr>
        <w:t xml:space="preserve"> </w:t>
      </w:r>
      <w:r w:rsidR="006B686B">
        <w:t>as</w:t>
      </w:r>
      <w:r w:rsidR="006B686B">
        <w:rPr>
          <w:spacing w:val="-2"/>
        </w:rPr>
        <w:t xml:space="preserve"> </w:t>
      </w:r>
      <w:r w:rsidR="006B686B">
        <w:t>a</w:t>
      </w:r>
      <w:r w:rsidR="006B686B">
        <w:rPr>
          <w:spacing w:val="-1"/>
        </w:rPr>
        <w:t>p</w:t>
      </w:r>
      <w:r w:rsidR="006B686B">
        <w:t>pr</w:t>
      </w:r>
      <w:r w:rsidR="006B686B">
        <w:rPr>
          <w:spacing w:val="4"/>
        </w:rPr>
        <w:t>o</w:t>
      </w:r>
      <w:r w:rsidR="006B686B">
        <w:rPr>
          <w:spacing w:val="-3"/>
        </w:rPr>
        <w:t>p</w:t>
      </w:r>
      <w:r w:rsidR="006B686B">
        <w:t>r</w:t>
      </w:r>
      <w:r w:rsidR="006B686B">
        <w:rPr>
          <w:spacing w:val="-2"/>
        </w:rPr>
        <w:t>i</w:t>
      </w:r>
      <w:r w:rsidR="006B686B">
        <w:t>at</w:t>
      </w:r>
      <w:r w:rsidR="006B686B">
        <w:rPr>
          <w:spacing w:val="-3"/>
        </w:rPr>
        <w:t>e</w:t>
      </w:r>
      <w:r w:rsidR="006B686B">
        <w:t>.</w:t>
      </w:r>
    </w:p>
    <w:p w:rsidR="0025299E" w:rsidP="00FD6CC6" w:rsidRDefault="0025299E">
      <w:pPr>
        <w:kinsoku w:val="0"/>
        <w:overflowPunct w:val="0"/>
        <w:spacing w:before="11" w:line="240" w:lineRule="exact"/>
        <w:ind w:left="228"/>
      </w:pPr>
    </w:p>
    <w:p w:rsidR="0025299E" w:rsidP="00FD6CC6" w:rsidRDefault="00037176">
      <w:pPr>
        <w:pStyle w:val="BodyText"/>
        <w:tabs>
          <w:tab w:val="left" w:pos="698"/>
        </w:tabs>
        <w:kinsoku w:val="0"/>
        <w:overflowPunct w:val="0"/>
        <w:ind w:left="698" w:right="114" w:hanging="578"/>
      </w:pPr>
      <w:r>
        <w:t>2.9</w:t>
      </w:r>
      <w:r>
        <w:tab/>
      </w:r>
      <w:r w:rsidR="006B686B">
        <w:t>In</w:t>
      </w:r>
      <w:r w:rsidR="006B686B">
        <w:rPr>
          <w:spacing w:val="3"/>
        </w:rPr>
        <w:t xml:space="preserve"> </w:t>
      </w:r>
      <w:r w:rsidR="006B686B">
        <w:t>acc</w:t>
      </w:r>
      <w:r w:rsidR="006B686B">
        <w:rPr>
          <w:spacing w:val="-1"/>
        </w:rPr>
        <w:t>o</w:t>
      </w:r>
      <w:r w:rsidR="006B686B">
        <w:t>rd</w:t>
      </w:r>
      <w:r w:rsidR="006B686B">
        <w:rPr>
          <w:spacing w:val="-1"/>
        </w:rPr>
        <w:t>a</w:t>
      </w:r>
      <w:r w:rsidR="006B686B">
        <w:t>nce</w:t>
      </w:r>
      <w:r w:rsidR="006B686B">
        <w:rPr>
          <w:spacing w:val="2"/>
        </w:rPr>
        <w:t xml:space="preserve"> </w:t>
      </w:r>
      <w:r w:rsidR="006B686B">
        <w:rPr>
          <w:spacing w:val="-4"/>
        </w:rPr>
        <w:t>w</w:t>
      </w:r>
      <w:r w:rsidR="006B686B">
        <w:rPr>
          <w:spacing w:val="-2"/>
        </w:rPr>
        <w:t>i</w:t>
      </w:r>
      <w:r w:rsidR="006B686B">
        <w:t>th</w:t>
      </w:r>
      <w:r w:rsidR="006B686B">
        <w:rPr>
          <w:spacing w:val="3"/>
        </w:rPr>
        <w:t xml:space="preserve"> </w:t>
      </w:r>
      <w:r w:rsidR="006B686B">
        <w:t>the</w:t>
      </w:r>
      <w:r w:rsidR="006B686B">
        <w:rPr>
          <w:spacing w:val="2"/>
        </w:rPr>
        <w:t xml:space="preserve"> </w:t>
      </w:r>
      <w:r w:rsidR="006B686B">
        <w:rPr>
          <w:spacing w:val="-3"/>
        </w:rPr>
        <w:t>J</w:t>
      </w:r>
      <w:r w:rsidR="006B686B">
        <w:rPr>
          <w:spacing w:val="-1"/>
        </w:rPr>
        <w:t>A</w:t>
      </w:r>
      <w:r w:rsidR="006B686B">
        <w:rPr>
          <w:spacing w:val="-2"/>
        </w:rPr>
        <w:t>R</w:t>
      </w:r>
      <w:r w:rsidR="006B686B">
        <w:rPr>
          <w:spacing w:val="-1"/>
        </w:rPr>
        <w:t>A</w:t>
      </w:r>
      <w:r w:rsidR="006B686B">
        <w:t>P</w:t>
      </w:r>
      <w:r w:rsidR="006B686B">
        <w:rPr>
          <w:spacing w:val="2"/>
        </w:rPr>
        <w:t xml:space="preserve"> </w:t>
      </w:r>
      <w:proofErr w:type="gramStart"/>
      <w:r w:rsidR="006B686B">
        <w:t>members</w:t>
      </w:r>
      <w:proofErr w:type="gramEnd"/>
      <w:r w:rsidR="006B686B">
        <w:rPr>
          <w:spacing w:val="3"/>
        </w:rPr>
        <w:t xml:space="preserve"> </w:t>
      </w:r>
      <w:r w:rsidR="006B686B">
        <w:t>co</w:t>
      </w:r>
      <w:r w:rsidR="006B686B">
        <w:rPr>
          <w:spacing w:val="-1"/>
        </w:rPr>
        <w:t>d</w:t>
      </w:r>
      <w:r w:rsidR="006B686B">
        <w:t>e</w:t>
      </w:r>
      <w:r w:rsidR="006B686B">
        <w:rPr>
          <w:spacing w:val="3"/>
        </w:rPr>
        <w:t xml:space="preserve"> </w:t>
      </w:r>
      <w:r w:rsidR="006B686B">
        <w:rPr>
          <w:spacing w:val="-3"/>
        </w:rPr>
        <w:t>o</w:t>
      </w:r>
      <w:r w:rsidR="006B686B">
        <w:t>f</w:t>
      </w:r>
      <w:r w:rsidR="006B686B">
        <w:rPr>
          <w:spacing w:val="4"/>
        </w:rPr>
        <w:t xml:space="preserve"> </w:t>
      </w:r>
      <w:r w:rsidR="006B686B">
        <w:t>co</w:t>
      </w:r>
      <w:r w:rsidR="006B686B">
        <w:rPr>
          <w:spacing w:val="-1"/>
        </w:rPr>
        <w:t>n</w:t>
      </w:r>
      <w:r w:rsidR="006B686B">
        <w:t>d</w:t>
      </w:r>
      <w:r w:rsidR="006B686B">
        <w:rPr>
          <w:spacing w:val="-1"/>
        </w:rPr>
        <w:t>u</w:t>
      </w:r>
      <w:r w:rsidR="006B686B">
        <w:t>ct,</w:t>
      </w:r>
      <w:r w:rsidR="006B686B">
        <w:rPr>
          <w:spacing w:val="4"/>
        </w:rPr>
        <w:t xml:space="preserve"> </w:t>
      </w:r>
      <w:r w:rsidR="006B686B">
        <w:t>e</w:t>
      </w:r>
      <w:r w:rsidR="006B686B">
        <w:rPr>
          <w:spacing w:val="-1"/>
        </w:rPr>
        <w:t>a</w:t>
      </w:r>
      <w:r w:rsidR="006B686B">
        <w:rPr>
          <w:spacing w:val="-3"/>
        </w:rPr>
        <w:t>c</w:t>
      </w:r>
      <w:r w:rsidR="006B686B">
        <w:t>h</w:t>
      </w:r>
      <w:r w:rsidR="006B686B">
        <w:rPr>
          <w:spacing w:val="3"/>
        </w:rPr>
        <w:t xml:space="preserve"> </w:t>
      </w:r>
      <w:r w:rsidR="006B686B">
        <w:t>m</w:t>
      </w:r>
      <w:r w:rsidR="006B686B">
        <w:rPr>
          <w:spacing w:val="-3"/>
        </w:rPr>
        <w:t>e</w:t>
      </w:r>
      <w:r w:rsidR="006B686B">
        <w:t>mb</w:t>
      </w:r>
      <w:r w:rsidR="006B686B">
        <w:rPr>
          <w:spacing w:val="-1"/>
        </w:rPr>
        <w:t>e</w:t>
      </w:r>
      <w:r w:rsidR="006B686B">
        <w:t>r</w:t>
      </w:r>
      <w:r w:rsidR="006B686B">
        <w:rPr>
          <w:spacing w:val="1"/>
        </w:rPr>
        <w:t xml:space="preserve"> </w:t>
      </w:r>
      <w:r w:rsidR="006B686B">
        <w:rPr>
          <w:spacing w:val="-2"/>
        </w:rPr>
        <w:t>wil</w:t>
      </w:r>
      <w:r w:rsidR="006B686B">
        <w:t>l</w:t>
      </w:r>
      <w:r w:rsidR="006B686B">
        <w:rPr>
          <w:spacing w:val="2"/>
        </w:rPr>
        <w:t xml:space="preserve"> </w:t>
      </w:r>
      <w:r w:rsidR="006B686B">
        <w:t>be r</w:t>
      </w:r>
      <w:r w:rsidR="006B686B">
        <w:rPr>
          <w:spacing w:val="-3"/>
        </w:rPr>
        <w:t>e</w:t>
      </w:r>
      <w:r w:rsidR="006B686B">
        <w:rPr>
          <w:spacing w:val="1"/>
        </w:rPr>
        <w:t>q</w:t>
      </w:r>
      <w:r w:rsidR="006B686B">
        <w:t>u</w:t>
      </w:r>
      <w:r w:rsidR="006B686B">
        <w:rPr>
          <w:spacing w:val="-2"/>
        </w:rPr>
        <w:t>i</w:t>
      </w:r>
      <w:r w:rsidR="006B686B">
        <w:t>red</w:t>
      </w:r>
      <w:r w:rsidR="006B686B">
        <w:rPr>
          <w:spacing w:val="-2"/>
        </w:rPr>
        <w:t xml:space="preserve"> </w:t>
      </w:r>
      <w:r w:rsidR="006B686B">
        <w:t>to</w:t>
      </w:r>
      <w:r w:rsidR="006B686B">
        <w:rPr>
          <w:spacing w:val="-2"/>
        </w:rPr>
        <w:t xml:space="preserve"> </w:t>
      </w:r>
      <w:r w:rsidR="006B686B">
        <w:t>rec</w:t>
      </w:r>
      <w:r w:rsidR="006B686B">
        <w:rPr>
          <w:spacing w:val="-1"/>
        </w:rPr>
        <w:t>o</w:t>
      </w:r>
      <w:r w:rsidR="006B686B">
        <w:t>rd</w:t>
      </w:r>
      <w:r w:rsidR="006B686B">
        <w:rPr>
          <w:spacing w:val="-2"/>
        </w:rPr>
        <w:t xml:space="preserve"> </w:t>
      </w:r>
      <w:r w:rsidR="006B686B">
        <w:t>a</w:t>
      </w:r>
      <w:r w:rsidR="006B686B">
        <w:rPr>
          <w:spacing w:val="-1"/>
        </w:rPr>
        <w:t>n</w:t>
      </w:r>
      <w:r w:rsidR="006B686B">
        <w:t>y</w:t>
      </w:r>
      <w:r w:rsidR="006B686B">
        <w:rPr>
          <w:spacing w:val="-2"/>
        </w:rPr>
        <w:t xml:space="preserve"> </w:t>
      </w:r>
      <w:r w:rsidR="006B686B">
        <w:t>c</w:t>
      </w:r>
      <w:r w:rsidR="006B686B">
        <w:rPr>
          <w:spacing w:val="-3"/>
        </w:rPr>
        <w:t>on</w:t>
      </w:r>
      <w:r w:rsidR="006B686B">
        <w:rPr>
          <w:spacing w:val="3"/>
        </w:rPr>
        <w:t>f</w:t>
      </w:r>
      <w:r w:rsidR="006B686B">
        <w:rPr>
          <w:spacing w:val="-2"/>
        </w:rPr>
        <w:t>li</w:t>
      </w:r>
      <w:r w:rsidR="006B686B">
        <w:t>cts</w:t>
      </w:r>
      <w:r w:rsidR="006B686B">
        <w:rPr>
          <w:spacing w:val="1"/>
        </w:rPr>
        <w:t xml:space="preserve"> </w:t>
      </w:r>
      <w:r w:rsidR="006B686B">
        <w:rPr>
          <w:spacing w:val="-3"/>
        </w:rPr>
        <w:t>o</w:t>
      </w:r>
      <w:r w:rsidR="006B686B">
        <w:t>f</w:t>
      </w:r>
      <w:r w:rsidR="006B686B">
        <w:rPr>
          <w:spacing w:val="2"/>
        </w:rPr>
        <w:t xml:space="preserve"> </w:t>
      </w:r>
      <w:r w:rsidR="006B686B">
        <w:rPr>
          <w:spacing w:val="-2"/>
        </w:rPr>
        <w:t>i</w:t>
      </w:r>
      <w:r w:rsidR="006B686B">
        <w:t>nt</w:t>
      </w:r>
      <w:r w:rsidR="006B686B">
        <w:rPr>
          <w:spacing w:val="-3"/>
        </w:rPr>
        <w:t>e</w:t>
      </w:r>
      <w:r w:rsidR="006B686B">
        <w:t>rest</w:t>
      </w:r>
      <w:r w:rsidR="006B686B">
        <w:rPr>
          <w:spacing w:val="-1"/>
        </w:rPr>
        <w:t xml:space="preserve"> </w:t>
      </w:r>
      <w:r w:rsidR="006B686B">
        <w:rPr>
          <w:spacing w:val="-2"/>
        </w:rPr>
        <w:t>i</w:t>
      </w:r>
      <w:r w:rsidR="006B686B">
        <w:t>n</w:t>
      </w:r>
      <w:r w:rsidR="006B686B">
        <w:rPr>
          <w:spacing w:val="-2"/>
        </w:rPr>
        <w:t xml:space="preserve"> </w:t>
      </w:r>
      <w:r w:rsidR="006B686B">
        <w:t>the</w:t>
      </w:r>
      <w:r w:rsidR="006B686B">
        <w:rPr>
          <w:spacing w:val="-2"/>
        </w:rPr>
        <w:t xml:space="preserve"> </w:t>
      </w:r>
      <w:r w:rsidR="006B686B">
        <w:t>r</w:t>
      </w:r>
      <w:r w:rsidR="006B686B">
        <w:rPr>
          <w:spacing w:val="-3"/>
        </w:rPr>
        <w:t>e</w:t>
      </w:r>
      <w:r w:rsidR="006B686B">
        <w:rPr>
          <w:spacing w:val="1"/>
        </w:rPr>
        <w:t>g</w:t>
      </w:r>
      <w:r w:rsidR="006B686B">
        <w:rPr>
          <w:spacing w:val="-2"/>
        </w:rPr>
        <w:t>i</w:t>
      </w:r>
      <w:r w:rsidR="006B686B">
        <w:t>st</w:t>
      </w:r>
      <w:r w:rsidR="006B686B">
        <w:rPr>
          <w:spacing w:val="-3"/>
        </w:rPr>
        <w:t>e</w:t>
      </w:r>
      <w:r w:rsidR="006B686B">
        <w:t>r</w:t>
      </w:r>
      <w:r w:rsidR="006B686B">
        <w:rPr>
          <w:spacing w:val="1"/>
        </w:rPr>
        <w:t xml:space="preserve"> </w:t>
      </w:r>
      <w:r w:rsidR="006B686B">
        <w:rPr>
          <w:spacing w:val="-3"/>
        </w:rPr>
        <w:t>o</w:t>
      </w:r>
      <w:r w:rsidR="006B686B">
        <w:t>f</w:t>
      </w:r>
      <w:r w:rsidR="006B686B">
        <w:rPr>
          <w:spacing w:val="2"/>
        </w:rPr>
        <w:t xml:space="preserve"> </w:t>
      </w:r>
      <w:r w:rsidR="006B686B">
        <w:t>p</w:t>
      </w:r>
      <w:r w:rsidR="006B686B">
        <w:rPr>
          <w:spacing w:val="-1"/>
        </w:rPr>
        <w:t>e</w:t>
      </w:r>
      <w:r w:rsidR="006B686B">
        <w:t>c</w:t>
      </w:r>
      <w:r w:rsidR="006B686B">
        <w:rPr>
          <w:spacing w:val="-3"/>
        </w:rPr>
        <w:t>u</w:t>
      </w:r>
      <w:r w:rsidR="006B686B">
        <w:t>n</w:t>
      </w:r>
      <w:r w:rsidR="006B686B">
        <w:rPr>
          <w:spacing w:val="-2"/>
        </w:rPr>
        <w:t>i</w:t>
      </w:r>
      <w:r w:rsidR="006B686B">
        <w:t>ary</w:t>
      </w:r>
      <w:r w:rsidR="006B686B">
        <w:rPr>
          <w:spacing w:val="-1"/>
        </w:rPr>
        <w:t xml:space="preserve"> </w:t>
      </w:r>
      <w:r w:rsidR="006B686B">
        <w:t>a</w:t>
      </w:r>
      <w:r w:rsidR="006B686B">
        <w:rPr>
          <w:spacing w:val="-1"/>
        </w:rPr>
        <w:t>n</w:t>
      </w:r>
      <w:r w:rsidR="006B686B">
        <w:t xml:space="preserve">d </w:t>
      </w:r>
      <w:r w:rsidR="006B686B">
        <w:rPr>
          <w:spacing w:val="-3"/>
        </w:rPr>
        <w:t>n</w:t>
      </w:r>
      <w:r w:rsidR="006B686B">
        <w:t>o</w:t>
      </w:r>
      <w:r w:rsidR="006B686B">
        <w:rPr>
          <w:spacing w:val="8"/>
        </w:rPr>
        <w:t>n</w:t>
      </w:r>
      <w:r w:rsidR="006B686B">
        <w:t>- p</w:t>
      </w:r>
      <w:r w:rsidR="006B686B">
        <w:rPr>
          <w:spacing w:val="-1"/>
        </w:rPr>
        <w:t>e</w:t>
      </w:r>
      <w:r w:rsidR="006B686B">
        <w:t>cu</w:t>
      </w:r>
      <w:r w:rsidR="006B686B">
        <w:rPr>
          <w:spacing w:val="-1"/>
        </w:rPr>
        <w:t>n</w:t>
      </w:r>
      <w:r w:rsidR="006B686B">
        <w:rPr>
          <w:spacing w:val="-2"/>
        </w:rPr>
        <w:t>i</w:t>
      </w:r>
      <w:r w:rsidR="006B686B">
        <w:t>ary</w:t>
      </w:r>
      <w:r w:rsidR="006B686B">
        <w:rPr>
          <w:spacing w:val="15"/>
        </w:rPr>
        <w:t xml:space="preserve"> </w:t>
      </w:r>
      <w:r w:rsidR="006B686B">
        <w:rPr>
          <w:spacing w:val="-2"/>
        </w:rPr>
        <w:t>i</w:t>
      </w:r>
      <w:r w:rsidR="006B686B">
        <w:t>nterests.</w:t>
      </w:r>
      <w:r w:rsidR="006B686B">
        <w:rPr>
          <w:spacing w:val="17"/>
        </w:rPr>
        <w:t xml:space="preserve"> </w:t>
      </w:r>
      <w:r w:rsidR="006B686B">
        <w:t>In</w:t>
      </w:r>
      <w:r w:rsidR="006B686B">
        <w:rPr>
          <w:spacing w:val="17"/>
        </w:rPr>
        <w:t xml:space="preserve"> </w:t>
      </w:r>
      <w:r w:rsidR="006B686B">
        <w:t>a</w:t>
      </w:r>
      <w:r w:rsidR="006B686B">
        <w:rPr>
          <w:spacing w:val="-1"/>
        </w:rPr>
        <w:t>d</w:t>
      </w:r>
      <w:r w:rsidR="006B686B">
        <w:t>d</w:t>
      </w:r>
      <w:r w:rsidR="006B686B">
        <w:rPr>
          <w:spacing w:val="-2"/>
        </w:rPr>
        <w:t>i</w:t>
      </w:r>
      <w:r w:rsidR="006B686B">
        <w:t>t</w:t>
      </w:r>
      <w:r w:rsidR="006B686B">
        <w:rPr>
          <w:spacing w:val="-2"/>
        </w:rPr>
        <w:t>i</w:t>
      </w:r>
      <w:r w:rsidR="006B686B">
        <w:t>o</w:t>
      </w:r>
      <w:r w:rsidR="006B686B">
        <w:rPr>
          <w:spacing w:val="-1"/>
        </w:rPr>
        <w:t>n</w:t>
      </w:r>
      <w:r w:rsidR="006B686B">
        <w:t>,</w:t>
      </w:r>
      <w:r w:rsidR="006B686B">
        <w:rPr>
          <w:spacing w:val="18"/>
        </w:rPr>
        <w:t xml:space="preserve"> </w:t>
      </w:r>
      <w:r w:rsidR="006B686B">
        <w:t>J</w:t>
      </w:r>
      <w:r w:rsidR="006B686B">
        <w:rPr>
          <w:spacing w:val="-1"/>
        </w:rPr>
        <w:t>A</w:t>
      </w:r>
      <w:r w:rsidR="006B686B">
        <w:rPr>
          <w:spacing w:val="-2"/>
        </w:rPr>
        <w:t>R</w:t>
      </w:r>
      <w:r w:rsidR="006B686B">
        <w:rPr>
          <w:spacing w:val="-1"/>
        </w:rPr>
        <w:t>A</w:t>
      </w:r>
      <w:r w:rsidR="006B686B">
        <w:t>P</w:t>
      </w:r>
      <w:r w:rsidR="006B686B">
        <w:rPr>
          <w:spacing w:val="17"/>
        </w:rPr>
        <w:t xml:space="preserve"> </w:t>
      </w:r>
      <w:r w:rsidR="006B686B">
        <w:t>membe</w:t>
      </w:r>
      <w:r w:rsidR="006B686B">
        <w:rPr>
          <w:spacing w:val="-2"/>
        </w:rPr>
        <w:t>r</w:t>
      </w:r>
      <w:r w:rsidR="006B686B">
        <w:t>s</w:t>
      </w:r>
      <w:r w:rsidR="006B686B">
        <w:rPr>
          <w:spacing w:val="17"/>
        </w:rPr>
        <w:t xml:space="preserve"> </w:t>
      </w:r>
      <w:r w:rsidR="006B686B">
        <w:rPr>
          <w:spacing w:val="-2"/>
        </w:rPr>
        <w:t>wil</w:t>
      </w:r>
      <w:r w:rsidR="006B686B">
        <w:t>l</w:t>
      </w:r>
      <w:r w:rsidR="006B686B">
        <w:rPr>
          <w:spacing w:val="19"/>
        </w:rPr>
        <w:t xml:space="preserve"> </w:t>
      </w:r>
      <w:r w:rsidR="006B686B">
        <w:t>be</w:t>
      </w:r>
      <w:r w:rsidR="006B686B">
        <w:rPr>
          <w:spacing w:val="17"/>
        </w:rPr>
        <w:t xml:space="preserve"> </w:t>
      </w:r>
      <w:r w:rsidR="006B686B">
        <w:t>re</w:t>
      </w:r>
      <w:r w:rsidR="006B686B">
        <w:rPr>
          <w:spacing w:val="1"/>
        </w:rPr>
        <w:t>q</w:t>
      </w:r>
      <w:r w:rsidR="006B686B">
        <w:t>u</w:t>
      </w:r>
      <w:r w:rsidR="006B686B">
        <w:rPr>
          <w:spacing w:val="-2"/>
        </w:rPr>
        <w:t>i</w:t>
      </w:r>
      <w:r w:rsidR="006B686B">
        <w:t>red</w:t>
      </w:r>
      <w:r w:rsidR="006B686B">
        <w:rPr>
          <w:spacing w:val="17"/>
        </w:rPr>
        <w:t xml:space="preserve"> </w:t>
      </w:r>
      <w:r w:rsidR="006B686B">
        <w:t>to</w:t>
      </w:r>
      <w:r w:rsidR="006B686B">
        <w:rPr>
          <w:spacing w:val="17"/>
        </w:rPr>
        <w:t xml:space="preserve"> </w:t>
      </w:r>
      <w:r w:rsidR="006B686B">
        <w:t>d</w:t>
      </w:r>
      <w:r w:rsidR="006B686B">
        <w:rPr>
          <w:spacing w:val="-2"/>
        </w:rPr>
        <w:t>i</w:t>
      </w:r>
      <w:r w:rsidR="006B686B">
        <w:t>s</w:t>
      </w:r>
      <w:r w:rsidR="006B686B">
        <w:rPr>
          <w:spacing w:val="-3"/>
        </w:rPr>
        <w:t>c</w:t>
      </w:r>
      <w:r w:rsidR="006B686B">
        <w:rPr>
          <w:spacing w:val="-2"/>
        </w:rPr>
        <w:t>l</w:t>
      </w:r>
      <w:r w:rsidR="006B686B">
        <w:t>ose a</w:t>
      </w:r>
      <w:r w:rsidR="006B686B">
        <w:rPr>
          <w:spacing w:val="-1"/>
        </w:rPr>
        <w:t>n</w:t>
      </w:r>
      <w:r w:rsidR="006B686B">
        <w:t>y</w:t>
      </w:r>
      <w:r w:rsidR="006B686B">
        <w:rPr>
          <w:spacing w:val="-25"/>
        </w:rPr>
        <w:t xml:space="preserve"> </w:t>
      </w:r>
      <w:r w:rsidR="006B686B">
        <w:t>such</w:t>
      </w:r>
      <w:r w:rsidR="006B686B">
        <w:rPr>
          <w:spacing w:val="40"/>
        </w:rPr>
        <w:t xml:space="preserve"> </w:t>
      </w:r>
      <w:r w:rsidR="006B686B">
        <w:rPr>
          <w:spacing w:val="-2"/>
        </w:rPr>
        <w:t>i</w:t>
      </w:r>
      <w:r w:rsidR="006B686B">
        <w:t>nterests</w:t>
      </w:r>
      <w:r w:rsidR="006B686B">
        <w:rPr>
          <w:spacing w:val="42"/>
        </w:rPr>
        <w:t xml:space="preserve"> </w:t>
      </w:r>
      <w:r w:rsidR="006B686B">
        <w:t>at</w:t>
      </w:r>
      <w:r w:rsidR="006B686B">
        <w:rPr>
          <w:spacing w:val="39"/>
        </w:rPr>
        <w:t xml:space="preserve"> </w:t>
      </w:r>
      <w:r w:rsidR="006B686B">
        <w:t>t</w:t>
      </w:r>
      <w:r w:rsidR="006B686B">
        <w:rPr>
          <w:spacing w:val="-3"/>
        </w:rPr>
        <w:t>h</w:t>
      </w:r>
      <w:r w:rsidR="006B686B">
        <w:t>e</w:t>
      </w:r>
      <w:r w:rsidR="006B686B">
        <w:rPr>
          <w:spacing w:val="41"/>
        </w:rPr>
        <w:t xml:space="preserve"> </w:t>
      </w:r>
      <w:r w:rsidR="006B686B">
        <w:t>com</w:t>
      </w:r>
      <w:r w:rsidR="006B686B">
        <w:rPr>
          <w:spacing w:val="1"/>
        </w:rPr>
        <w:t>m</w:t>
      </w:r>
      <w:r w:rsidR="006B686B">
        <w:t>e</w:t>
      </w:r>
      <w:r w:rsidR="006B686B">
        <w:rPr>
          <w:spacing w:val="-4"/>
        </w:rPr>
        <w:t>n</w:t>
      </w:r>
      <w:r w:rsidR="006B686B">
        <w:t>ceme</w:t>
      </w:r>
      <w:r w:rsidR="006B686B">
        <w:rPr>
          <w:spacing w:val="-3"/>
        </w:rPr>
        <w:t>n</w:t>
      </w:r>
      <w:r w:rsidR="006B686B">
        <w:t>t</w:t>
      </w:r>
      <w:r w:rsidR="006B686B">
        <w:rPr>
          <w:spacing w:val="42"/>
        </w:rPr>
        <w:t xml:space="preserve"> </w:t>
      </w:r>
      <w:r w:rsidR="006B686B">
        <w:rPr>
          <w:spacing w:val="-3"/>
        </w:rPr>
        <w:t>o</w:t>
      </w:r>
      <w:r w:rsidR="006B686B">
        <w:t>f</w:t>
      </w:r>
      <w:r w:rsidR="006B686B">
        <w:rPr>
          <w:spacing w:val="45"/>
        </w:rPr>
        <w:t xml:space="preserve"> </w:t>
      </w:r>
      <w:r w:rsidR="006B686B">
        <w:t>a</w:t>
      </w:r>
      <w:r w:rsidR="006B686B">
        <w:rPr>
          <w:spacing w:val="-4"/>
        </w:rPr>
        <w:t>n</w:t>
      </w:r>
      <w:r w:rsidR="006B686B">
        <w:t>y</w:t>
      </w:r>
      <w:r w:rsidR="006B686B">
        <w:rPr>
          <w:spacing w:val="38"/>
        </w:rPr>
        <w:t xml:space="preserve"> </w:t>
      </w:r>
      <w:r w:rsidR="006B686B">
        <w:t>me</w:t>
      </w:r>
      <w:r w:rsidR="006B686B">
        <w:rPr>
          <w:spacing w:val="-1"/>
        </w:rPr>
        <w:t>e</w:t>
      </w:r>
      <w:r w:rsidR="006B686B">
        <w:t>t</w:t>
      </w:r>
      <w:r w:rsidR="006B686B">
        <w:rPr>
          <w:spacing w:val="-2"/>
        </w:rPr>
        <w:t>i</w:t>
      </w:r>
      <w:r w:rsidR="006B686B">
        <w:t>ng</w:t>
      </w:r>
      <w:r w:rsidR="006B686B">
        <w:rPr>
          <w:spacing w:val="43"/>
        </w:rPr>
        <w:t xml:space="preserve"> </w:t>
      </w:r>
      <w:r w:rsidR="006B686B">
        <w:rPr>
          <w:spacing w:val="-4"/>
        </w:rPr>
        <w:t>w</w:t>
      </w:r>
      <w:r w:rsidR="006B686B">
        <w:t>h</w:t>
      </w:r>
      <w:r w:rsidR="006B686B">
        <w:rPr>
          <w:spacing w:val="-1"/>
        </w:rPr>
        <w:t>e</w:t>
      </w:r>
      <w:r w:rsidR="006B686B">
        <w:t>re</w:t>
      </w:r>
      <w:r w:rsidR="006B686B">
        <w:rPr>
          <w:spacing w:val="40"/>
        </w:rPr>
        <w:t xml:space="preserve"> </w:t>
      </w:r>
      <w:r w:rsidR="006B686B">
        <w:t>th</w:t>
      </w:r>
      <w:r w:rsidR="006B686B">
        <w:rPr>
          <w:spacing w:val="-1"/>
        </w:rPr>
        <w:t>e</w:t>
      </w:r>
      <w:r w:rsidR="006B686B">
        <w:t>re</w:t>
      </w:r>
      <w:r w:rsidR="006B686B">
        <w:rPr>
          <w:spacing w:val="41"/>
        </w:rPr>
        <w:t xml:space="preserve"> </w:t>
      </w:r>
      <w:r w:rsidR="006B686B">
        <w:rPr>
          <w:spacing w:val="-4"/>
        </w:rPr>
        <w:t>i</w:t>
      </w:r>
      <w:r w:rsidR="006B686B">
        <w:t>s</w:t>
      </w:r>
      <w:r w:rsidR="006B686B">
        <w:rPr>
          <w:spacing w:val="41"/>
        </w:rPr>
        <w:t xml:space="preserve"> </w:t>
      </w:r>
      <w:r w:rsidR="006B686B">
        <w:t>a</w:t>
      </w:r>
      <w:r w:rsidR="006B686B">
        <w:rPr>
          <w:spacing w:val="3"/>
        </w:rPr>
        <w:t xml:space="preserve"> </w:t>
      </w:r>
      <w:r w:rsidR="006B686B">
        <w:t>n</w:t>
      </w:r>
      <w:r w:rsidR="006B686B">
        <w:rPr>
          <w:spacing w:val="-1"/>
        </w:rPr>
        <w:t>e</w:t>
      </w:r>
      <w:r w:rsidR="006B686B">
        <w:t>ed</w:t>
      </w:r>
      <w:r w:rsidR="006B686B">
        <w:rPr>
          <w:spacing w:val="14"/>
        </w:rPr>
        <w:t xml:space="preserve"> </w:t>
      </w:r>
      <w:r w:rsidR="006B686B">
        <w:t>to</w:t>
      </w:r>
      <w:r w:rsidR="006B686B">
        <w:rPr>
          <w:spacing w:val="12"/>
        </w:rPr>
        <w:t xml:space="preserve"> </w:t>
      </w:r>
      <w:r w:rsidR="006B686B">
        <w:t>do</w:t>
      </w:r>
      <w:r w:rsidR="006B686B">
        <w:rPr>
          <w:spacing w:val="9"/>
        </w:rPr>
        <w:t xml:space="preserve"> </w:t>
      </w:r>
      <w:r w:rsidR="006B686B">
        <w:t>so</w:t>
      </w:r>
      <w:r w:rsidR="006B686B">
        <w:rPr>
          <w:spacing w:val="12"/>
        </w:rPr>
        <w:t xml:space="preserve"> </w:t>
      </w:r>
      <w:r w:rsidR="006B686B">
        <w:t>d</w:t>
      </w:r>
      <w:r w:rsidR="006B686B">
        <w:rPr>
          <w:spacing w:val="-1"/>
        </w:rPr>
        <w:t>u</w:t>
      </w:r>
      <w:r w:rsidR="006B686B">
        <w:t>e</w:t>
      </w:r>
      <w:r w:rsidR="006B686B">
        <w:rPr>
          <w:spacing w:val="10"/>
        </w:rPr>
        <w:t xml:space="preserve"> </w:t>
      </w:r>
      <w:r w:rsidR="006B686B">
        <w:t>to</w:t>
      </w:r>
      <w:r w:rsidR="006B686B">
        <w:rPr>
          <w:spacing w:val="10"/>
        </w:rPr>
        <w:t xml:space="preserve"> </w:t>
      </w:r>
      <w:r w:rsidR="006B686B">
        <w:t>the</w:t>
      </w:r>
      <w:r w:rsidR="006B686B">
        <w:rPr>
          <w:spacing w:val="9"/>
        </w:rPr>
        <w:t xml:space="preserve"> </w:t>
      </w:r>
      <w:r w:rsidR="006B686B">
        <w:t>n</w:t>
      </w:r>
      <w:r w:rsidR="006B686B">
        <w:rPr>
          <w:spacing w:val="-1"/>
        </w:rPr>
        <w:t>a</w:t>
      </w:r>
      <w:r w:rsidR="006B686B">
        <w:t>ture</w:t>
      </w:r>
      <w:r w:rsidR="006B686B">
        <w:rPr>
          <w:spacing w:val="10"/>
        </w:rPr>
        <w:t xml:space="preserve"> </w:t>
      </w:r>
      <w:r w:rsidR="006B686B">
        <w:rPr>
          <w:spacing w:val="-3"/>
        </w:rPr>
        <w:t>o</w:t>
      </w:r>
      <w:r w:rsidR="006B686B">
        <w:t>f</w:t>
      </w:r>
      <w:r w:rsidR="006B686B">
        <w:rPr>
          <w:spacing w:val="13"/>
        </w:rPr>
        <w:t xml:space="preserve"> </w:t>
      </w:r>
      <w:r w:rsidR="006B686B">
        <w:t>the</w:t>
      </w:r>
      <w:r w:rsidR="006B686B">
        <w:rPr>
          <w:spacing w:val="9"/>
        </w:rPr>
        <w:t xml:space="preserve"> </w:t>
      </w:r>
      <w:r w:rsidR="006B686B">
        <w:t>J</w:t>
      </w:r>
      <w:r w:rsidR="006B686B">
        <w:rPr>
          <w:spacing w:val="-1"/>
        </w:rPr>
        <w:t>A</w:t>
      </w:r>
      <w:r w:rsidR="006B686B">
        <w:rPr>
          <w:spacing w:val="-2"/>
        </w:rPr>
        <w:t>R</w:t>
      </w:r>
      <w:r w:rsidR="006B686B">
        <w:rPr>
          <w:spacing w:val="-1"/>
        </w:rPr>
        <w:t>A</w:t>
      </w:r>
      <w:r w:rsidR="006B686B">
        <w:t>P</w:t>
      </w:r>
      <w:r w:rsidR="006B686B">
        <w:rPr>
          <w:spacing w:val="12"/>
        </w:rPr>
        <w:t xml:space="preserve"> </w:t>
      </w:r>
      <w:r w:rsidR="006B686B">
        <w:rPr>
          <w:spacing w:val="-3"/>
        </w:rPr>
        <w:t>a</w:t>
      </w:r>
      <w:r w:rsidR="006B686B">
        <w:t>g</w:t>
      </w:r>
      <w:r w:rsidR="006B686B">
        <w:rPr>
          <w:spacing w:val="-1"/>
        </w:rPr>
        <w:t>e</w:t>
      </w:r>
      <w:r w:rsidR="006B686B">
        <w:t>n</w:t>
      </w:r>
      <w:r w:rsidR="006B686B">
        <w:rPr>
          <w:spacing w:val="-1"/>
        </w:rPr>
        <w:t>d</w:t>
      </w:r>
      <w:r w:rsidR="006B686B">
        <w:t>a,</w:t>
      </w:r>
      <w:r w:rsidR="006B686B">
        <w:rPr>
          <w:spacing w:val="13"/>
        </w:rPr>
        <w:t xml:space="preserve"> </w:t>
      </w:r>
      <w:r w:rsidR="006B686B">
        <w:t>or</w:t>
      </w:r>
      <w:r w:rsidR="006B686B">
        <w:rPr>
          <w:spacing w:val="11"/>
        </w:rPr>
        <w:t xml:space="preserve"> </w:t>
      </w:r>
      <w:r w:rsidR="006B686B">
        <w:rPr>
          <w:spacing w:val="-2"/>
        </w:rPr>
        <w:t>im</w:t>
      </w:r>
      <w:r w:rsidR="006B686B">
        <w:t>me</w:t>
      </w:r>
      <w:r w:rsidR="006B686B">
        <w:rPr>
          <w:spacing w:val="-1"/>
        </w:rPr>
        <w:t>d</w:t>
      </w:r>
      <w:r w:rsidR="006B686B">
        <w:rPr>
          <w:spacing w:val="-2"/>
        </w:rPr>
        <w:t>i</w:t>
      </w:r>
      <w:r w:rsidR="006B686B">
        <w:t>ate</w:t>
      </w:r>
      <w:r w:rsidR="006B686B">
        <w:rPr>
          <w:spacing w:val="-1"/>
        </w:rPr>
        <w:t>l</w:t>
      </w:r>
      <w:r w:rsidR="006B686B">
        <w:t>y</w:t>
      </w:r>
      <w:r w:rsidR="006B686B">
        <w:rPr>
          <w:spacing w:val="10"/>
        </w:rPr>
        <w:t xml:space="preserve"> </w:t>
      </w:r>
      <w:r w:rsidR="006B686B">
        <w:rPr>
          <w:spacing w:val="-2"/>
        </w:rPr>
        <w:t>i</w:t>
      </w:r>
      <w:r w:rsidR="006B686B">
        <w:t>f</w:t>
      </w:r>
      <w:r w:rsidR="006B686B">
        <w:rPr>
          <w:spacing w:val="13"/>
        </w:rPr>
        <w:t xml:space="preserve"> </w:t>
      </w:r>
      <w:r w:rsidR="006B686B">
        <w:rPr>
          <w:spacing w:val="-2"/>
        </w:rPr>
        <w:t>t</w:t>
      </w:r>
      <w:r w:rsidR="006B686B">
        <w:t>h</w:t>
      </w:r>
      <w:r w:rsidR="006B686B">
        <w:rPr>
          <w:spacing w:val="-1"/>
        </w:rPr>
        <w:t>e</w:t>
      </w:r>
      <w:r w:rsidR="006B686B">
        <w:t>y arise u</w:t>
      </w:r>
      <w:r w:rsidR="006B686B">
        <w:rPr>
          <w:spacing w:val="-1"/>
        </w:rPr>
        <w:t>n</w:t>
      </w:r>
      <w:r w:rsidR="006B686B">
        <w:t>e</w:t>
      </w:r>
      <w:r w:rsidR="006B686B">
        <w:rPr>
          <w:spacing w:val="-3"/>
        </w:rPr>
        <w:t>x</w:t>
      </w:r>
      <w:r w:rsidR="006B686B">
        <w:t>p</w:t>
      </w:r>
      <w:r w:rsidR="006B686B">
        <w:rPr>
          <w:spacing w:val="-1"/>
        </w:rPr>
        <w:t>e</w:t>
      </w:r>
      <w:r w:rsidR="006B686B">
        <w:t>cte</w:t>
      </w:r>
      <w:r w:rsidR="006B686B">
        <w:rPr>
          <w:spacing w:val="-1"/>
        </w:rPr>
        <w:t>d</w:t>
      </w:r>
      <w:r w:rsidR="006B686B">
        <w:rPr>
          <w:spacing w:val="-2"/>
        </w:rPr>
        <w:t>l</w:t>
      </w:r>
      <w:r w:rsidR="006B686B">
        <w:t>y</w:t>
      </w:r>
      <w:r w:rsidR="006B686B">
        <w:rPr>
          <w:spacing w:val="-2"/>
        </w:rPr>
        <w:t xml:space="preserve"> i</w:t>
      </w:r>
      <w:r w:rsidR="006B686B">
        <w:t>n d</w:t>
      </w:r>
      <w:r w:rsidR="006B686B">
        <w:rPr>
          <w:spacing w:val="-1"/>
        </w:rPr>
        <w:t>i</w:t>
      </w:r>
      <w:r w:rsidR="006B686B">
        <w:t>scuss</w:t>
      </w:r>
      <w:r w:rsidR="006B686B">
        <w:rPr>
          <w:spacing w:val="-2"/>
        </w:rPr>
        <w:t>i</w:t>
      </w:r>
      <w:r w:rsidR="006B686B">
        <w:t>o</w:t>
      </w:r>
      <w:r w:rsidR="006B686B">
        <w:rPr>
          <w:spacing w:val="-1"/>
        </w:rPr>
        <w:t>n</w:t>
      </w:r>
      <w:r w:rsidR="006B686B">
        <w:t>.</w:t>
      </w:r>
    </w:p>
    <w:p w:rsidR="00037176" w:rsidP="00FD6CC6" w:rsidRDefault="00037176">
      <w:pPr>
        <w:pStyle w:val="Heading2"/>
        <w:tabs>
          <w:tab w:val="left" w:pos="698"/>
        </w:tabs>
        <w:kinsoku w:val="0"/>
        <w:overflowPunct w:val="0"/>
        <w:ind w:left="0" w:firstLine="0"/>
        <w:rPr>
          <w:rFonts w:ascii="Times New Roman" w:hAnsi="Times New Roman" w:cs="Times New Roman"/>
          <w:b w:val="0"/>
          <w:bCs w:val="0"/>
          <w:sz w:val="24"/>
          <w:szCs w:val="24"/>
        </w:rPr>
      </w:pPr>
    </w:p>
    <w:p w:rsidR="0025299E" w:rsidP="00FD6CC6" w:rsidRDefault="006B686B">
      <w:pPr>
        <w:pStyle w:val="Heading2"/>
        <w:numPr>
          <w:ilvl w:val="0"/>
          <w:numId w:val="5"/>
        </w:numPr>
        <w:tabs>
          <w:tab w:val="left" w:pos="698"/>
        </w:tabs>
        <w:kinsoku w:val="0"/>
        <w:overflowPunct w:val="0"/>
        <w:ind w:hanging="698"/>
      </w:pPr>
      <w:r>
        <w:rPr>
          <w:spacing w:val="-2"/>
        </w:rPr>
        <w:t>R</w:t>
      </w:r>
      <w:r>
        <w:t>IG</w:t>
      </w:r>
      <w:r>
        <w:rPr>
          <w:spacing w:val="-2"/>
        </w:rPr>
        <w:t>H</w:t>
      </w:r>
      <w:r>
        <w:rPr>
          <w:spacing w:val="-3"/>
        </w:rPr>
        <w:t>T</w:t>
      </w:r>
      <w:r>
        <w:t>S</w:t>
      </w:r>
    </w:p>
    <w:p w:rsidR="00037176" w:rsidP="00FD6CC6" w:rsidRDefault="00037176"/>
    <w:p w:rsidR="0025299E" w:rsidP="00FD6CC6" w:rsidRDefault="00037176">
      <w:pPr>
        <w:rPr>
          <w:rFonts w:ascii="Arial" w:hAnsi="Arial" w:cs="Arial"/>
          <w:sz w:val="22"/>
          <w:szCs w:val="22"/>
        </w:rPr>
      </w:pPr>
      <w:r>
        <w:rPr>
          <w:rFonts w:ascii="Arial" w:hAnsi="Arial" w:cs="Arial"/>
          <w:sz w:val="22"/>
          <w:szCs w:val="22"/>
        </w:rPr>
        <w:t>3.1</w:t>
      </w:r>
      <w:r>
        <w:rPr>
          <w:rFonts w:ascii="Arial" w:hAnsi="Arial" w:cs="Arial"/>
          <w:sz w:val="22"/>
          <w:szCs w:val="22"/>
        </w:rPr>
        <w:tab/>
      </w:r>
      <w:r w:rsidRPr="00037176" w:rsidR="006B686B">
        <w:rPr>
          <w:rFonts w:ascii="Arial" w:hAnsi="Arial" w:cs="Arial"/>
          <w:sz w:val="22"/>
          <w:szCs w:val="22"/>
        </w:rPr>
        <w:t>On</w:t>
      </w:r>
      <w:r w:rsidRPr="00037176" w:rsidR="006B686B">
        <w:rPr>
          <w:rFonts w:ascii="Arial" w:hAnsi="Arial" w:cs="Arial"/>
          <w:spacing w:val="-2"/>
          <w:sz w:val="22"/>
          <w:szCs w:val="22"/>
        </w:rPr>
        <w:t>l</w:t>
      </w:r>
      <w:r w:rsidRPr="00037176" w:rsidR="006B686B">
        <w:rPr>
          <w:rFonts w:ascii="Arial" w:hAnsi="Arial" w:cs="Arial"/>
          <w:sz w:val="22"/>
          <w:szCs w:val="22"/>
        </w:rPr>
        <w:t>y</w:t>
      </w:r>
      <w:r w:rsidRPr="00037176" w:rsidR="006B686B">
        <w:rPr>
          <w:rFonts w:ascii="Arial" w:hAnsi="Arial" w:cs="Arial"/>
          <w:spacing w:val="-2"/>
          <w:sz w:val="22"/>
          <w:szCs w:val="22"/>
        </w:rPr>
        <w:t xml:space="preserve"> </w:t>
      </w:r>
      <w:r w:rsidRPr="00037176" w:rsidR="006B686B">
        <w:rPr>
          <w:rFonts w:ascii="Arial" w:hAnsi="Arial" w:cs="Arial"/>
          <w:sz w:val="22"/>
          <w:szCs w:val="22"/>
        </w:rPr>
        <w:t>memb</w:t>
      </w:r>
      <w:r w:rsidRPr="00037176" w:rsidR="006B686B">
        <w:rPr>
          <w:rFonts w:ascii="Arial" w:hAnsi="Arial" w:cs="Arial"/>
          <w:spacing w:val="-3"/>
          <w:sz w:val="22"/>
          <w:szCs w:val="22"/>
        </w:rPr>
        <w:t>e</w:t>
      </w:r>
      <w:r w:rsidRPr="00037176" w:rsidR="006B686B">
        <w:rPr>
          <w:rFonts w:ascii="Arial" w:hAnsi="Arial" w:cs="Arial"/>
          <w:sz w:val="22"/>
          <w:szCs w:val="22"/>
        </w:rPr>
        <w:t>rs</w:t>
      </w:r>
      <w:r w:rsidRPr="00037176" w:rsidR="006B686B">
        <w:rPr>
          <w:rFonts w:ascii="Arial" w:hAnsi="Arial" w:cs="Arial"/>
          <w:spacing w:val="-2"/>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2"/>
          <w:sz w:val="22"/>
          <w:szCs w:val="22"/>
        </w:rPr>
        <w:t xml:space="preserve"> </w:t>
      </w:r>
      <w:r w:rsidRPr="00037176" w:rsidR="006B686B">
        <w:rPr>
          <w:rFonts w:ascii="Arial" w:hAnsi="Arial" w:cs="Arial"/>
          <w:sz w:val="22"/>
          <w:szCs w:val="22"/>
        </w:rPr>
        <w:t>the</w:t>
      </w:r>
      <w:r w:rsidRPr="00037176" w:rsidR="006B686B">
        <w:rPr>
          <w:rFonts w:ascii="Arial" w:hAnsi="Arial" w:cs="Arial"/>
          <w:spacing w:val="-2"/>
          <w:sz w:val="22"/>
          <w:szCs w:val="22"/>
        </w:rPr>
        <w:t xml:space="preserve"> </w:t>
      </w:r>
      <w:r w:rsidRPr="00037176" w:rsidR="006B686B">
        <w:rPr>
          <w:rFonts w:ascii="Arial" w:hAnsi="Arial" w:cs="Arial"/>
          <w:sz w:val="22"/>
          <w:szCs w:val="22"/>
        </w:rPr>
        <w:t>J</w:t>
      </w:r>
      <w:r w:rsidRPr="00037176" w:rsidR="006B686B">
        <w:rPr>
          <w:rFonts w:ascii="Arial" w:hAnsi="Arial" w:cs="Arial"/>
          <w:spacing w:val="-4"/>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 h</w:t>
      </w:r>
      <w:r w:rsidRPr="00037176" w:rsidR="006B686B">
        <w:rPr>
          <w:rFonts w:ascii="Arial" w:hAnsi="Arial" w:cs="Arial"/>
          <w:spacing w:val="-1"/>
          <w:sz w:val="22"/>
          <w:szCs w:val="22"/>
        </w:rPr>
        <w:t>a</w:t>
      </w:r>
      <w:r w:rsidRPr="00037176" w:rsidR="006B686B">
        <w:rPr>
          <w:rFonts w:ascii="Arial" w:hAnsi="Arial" w:cs="Arial"/>
          <w:spacing w:val="-3"/>
          <w:sz w:val="22"/>
          <w:szCs w:val="22"/>
        </w:rPr>
        <w:t>v</w:t>
      </w:r>
      <w:r w:rsidRPr="00037176" w:rsidR="006B686B">
        <w:rPr>
          <w:rFonts w:ascii="Arial" w:hAnsi="Arial" w:cs="Arial"/>
          <w:sz w:val="22"/>
          <w:szCs w:val="22"/>
        </w:rPr>
        <w:t xml:space="preserve">e </w:t>
      </w:r>
      <w:r w:rsidRPr="00037176" w:rsidR="006B686B">
        <w:rPr>
          <w:rFonts w:ascii="Arial" w:hAnsi="Arial" w:cs="Arial"/>
          <w:spacing w:val="1"/>
          <w:sz w:val="22"/>
          <w:szCs w:val="22"/>
        </w:rPr>
        <w:t>t</w:t>
      </w:r>
      <w:r w:rsidRPr="00037176" w:rsidR="006B686B">
        <w:rPr>
          <w:rFonts w:ascii="Arial" w:hAnsi="Arial" w:cs="Arial"/>
          <w:sz w:val="22"/>
          <w:szCs w:val="22"/>
        </w:rPr>
        <w:t>he r</w:t>
      </w:r>
      <w:r w:rsidRPr="00037176" w:rsidR="006B686B">
        <w:rPr>
          <w:rFonts w:ascii="Arial" w:hAnsi="Arial" w:cs="Arial"/>
          <w:spacing w:val="-4"/>
          <w:sz w:val="22"/>
          <w:szCs w:val="22"/>
        </w:rPr>
        <w:t>i</w:t>
      </w:r>
      <w:r w:rsidRPr="00037176" w:rsidR="006B686B">
        <w:rPr>
          <w:rFonts w:ascii="Arial" w:hAnsi="Arial" w:cs="Arial"/>
          <w:spacing w:val="1"/>
          <w:sz w:val="22"/>
          <w:szCs w:val="22"/>
        </w:rPr>
        <w:t>g</w:t>
      </w:r>
      <w:r w:rsidRPr="00037176" w:rsidR="006B686B">
        <w:rPr>
          <w:rFonts w:ascii="Arial" w:hAnsi="Arial" w:cs="Arial"/>
          <w:spacing w:val="-3"/>
          <w:sz w:val="22"/>
          <w:szCs w:val="22"/>
        </w:rPr>
        <w:t>h</w:t>
      </w:r>
      <w:r w:rsidRPr="00037176" w:rsidR="006B686B">
        <w:rPr>
          <w:rFonts w:ascii="Arial" w:hAnsi="Arial" w:cs="Arial"/>
          <w:sz w:val="22"/>
          <w:szCs w:val="22"/>
        </w:rPr>
        <w:t>t</w:t>
      </w:r>
      <w:r w:rsidRPr="00037176" w:rsidR="006B686B">
        <w:rPr>
          <w:rFonts w:ascii="Arial" w:hAnsi="Arial" w:cs="Arial"/>
          <w:spacing w:val="-1"/>
          <w:sz w:val="22"/>
          <w:szCs w:val="22"/>
        </w:rPr>
        <w:t xml:space="preserve"> </w:t>
      </w:r>
      <w:r w:rsidRPr="00037176" w:rsidR="006B686B">
        <w:rPr>
          <w:rFonts w:ascii="Arial" w:hAnsi="Arial" w:cs="Arial"/>
          <w:sz w:val="22"/>
          <w:szCs w:val="22"/>
        </w:rPr>
        <w:t xml:space="preserve">to </w:t>
      </w:r>
      <w:r w:rsidRPr="00037176" w:rsidR="006B686B">
        <w:rPr>
          <w:rFonts w:ascii="Arial" w:hAnsi="Arial" w:cs="Arial"/>
          <w:spacing w:val="-2"/>
          <w:sz w:val="22"/>
          <w:szCs w:val="22"/>
        </w:rPr>
        <w:t>v</w:t>
      </w:r>
      <w:r w:rsidRPr="00037176" w:rsidR="006B686B">
        <w:rPr>
          <w:rFonts w:ascii="Arial" w:hAnsi="Arial" w:cs="Arial"/>
          <w:sz w:val="22"/>
          <w:szCs w:val="22"/>
        </w:rPr>
        <w:t>o</w:t>
      </w:r>
      <w:r w:rsidRPr="00037176" w:rsidR="006B686B">
        <w:rPr>
          <w:rFonts w:ascii="Arial" w:hAnsi="Arial" w:cs="Arial"/>
          <w:spacing w:val="-2"/>
          <w:sz w:val="22"/>
          <w:szCs w:val="22"/>
        </w:rPr>
        <w:t>t</w:t>
      </w:r>
      <w:r w:rsidRPr="00037176" w:rsidR="006B686B">
        <w:rPr>
          <w:rFonts w:ascii="Arial" w:hAnsi="Arial" w:cs="Arial"/>
          <w:sz w:val="22"/>
          <w:szCs w:val="22"/>
        </w:rPr>
        <w:t>e on</w:t>
      </w:r>
      <w:r w:rsidRPr="00037176" w:rsidR="006B686B">
        <w:rPr>
          <w:rFonts w:ascii="Arial" w:hAnsi="Arial" w:cs="Arial"/>
          <w:spacing w:val="-2"/>
          <w:sz w:val="22"/>
          <w:szCs w:val="22"/>
        </w:rPr>
        <w:t xml:space="preserve"> </w:t>
      </w:r>
      <w:r w:rsidRPr="00037176" w:rsidR="006B686B">
        <w:rPr>
          <w:rFonts w:ascii="Arial" w:hAnsi="Arial" w:cs="Arial"/>
          <w:sz w:val="22"/>
          <w:szCs w:val="22"/>
        </w:rPr>
        <w:t>ma</w:t>
      </w:r>
      <w:r w:rsidRPr="00037176" w:rsidR="006B686B">
        <w:rPr>
          <w:rFonts w:ascii="Arial" w:hAnsi="Arial" w:cs="Arial"/>
          <w:spacing w:val="-2"/>
          <w:sz w:val="22"/>
          <w:szCs w:val="22"/>
        </w:rPr>
        <w:t>t</w:t>
      </w:r>
      <w:r w:rsidRPr="00037176" w:rsidR="006B686B">
        <w:rPr>
          <w:rFonts w:ascii="Arial" w:hAnsi="Arial" w:cs="Arial"/>
          <w:sz w:val="22"/>
          <w:szCs w:val="22"/>
        </w:rPr>
        <w:t>ter</w:t>
      </w:r>
      <w:r w:rsidRPr="00037176" w:rsidR="006B686B">
        <w:rPr>
          <w:rFonts w:ascii="Arial" w:hAnsi="Arial" w:cs="Arial"/>
          <w:spacing w:val="-2"/>
          <w:sz w:val="22"/>
          <w:szCs w:val="22"/>
        </w:rPr>
        <w:t>s</w:t>
      </w:r>
      <w:r w:rsidRPr="00037176" w:rsidR="006B686B">
        <w:rPr>
          <w:rFonts w:ascii="Arial" w:hAnsi="Arial" w:cs="Arial"/>
          <w:sz w:val="22"/>
          <w:szCs w:val="22"/>
        </w:rPr>
        <w:t>.</w:t>
      </w:r>
    </w:p>
    <w:p w:rsidR="0025299E" w:rsidP="00FD6CC6" w:rsidRDefault="0025299E">
      <w:pPr>
        <w:kinsoku w:val="0"/>
        <w:overflowPunct w:val="0"/>
        <w:spacing w:before="13" w:line="240" w:lineRule="exact"/>
      </w:pPr>
    </w:p>
    <w:p w:rsidR="0025299E" w:rsidP="00FD6CC6" w:rsidRDefault="00037176">
      <w:pPr>
        <w:pStyle w:val="BodyText"/>
        <w:tabs>
          <w:tab w:val="left" w:pos="698"/>
        </w:tabs>
        <w:kinsoku w:val="0"/>
        <w:overflowPunct w:val="0"/>
        <w:ind w:left="708" w:right="116"/>
      </w:pPr>
      <w:r>
        <w:rPr>
          <w:spacing w:val="1"/>
        </w:rPr>
        <w:t>3.2</w:t>
      </w:r>
      <w:r>
        <w:rPr>
          <w:spacing w:val="1"/>
        </w:rPr>
        <w:tab/>
      </w:r>
      <w:r w:rsidR="006B686B">
        <w:rPr>
          <w:spacing w:val="1"/>
        </w:rPr>
        <w:t>T</w:t>
      </w:r>
      <w:r w:rsidR="006B686B">
        <w:t>he</w:t>
      </w:r>
      <w:r w:rsidR="006B686B">
        <w:rPr>
          <w:spacing w:val="13"/>
        </w:rPr>
        <w:t xml:space="preserve"> </w:t>
      </w:r>
      <w:r w:rsidR="006B686B">
        <w:t>m</w:t>
      </w:r>
      <w:r w:rsidR="006B686B">
        <w:rPr>
          <w:spacing w:val="-3"/>
        </w:rPr>
        <w:t>e</w:t>
      </w:r>
      <w:r w:rsidR="006B686B">
        <w:t>mb</w:t>
      </w:r>
      <w:r w:rsidR="006B686B">
        <w:rPr>
          <w:spacing w:val="-1"/>
        </w:rPr>
        <w:t>e</w:t>
      </w:r>
      <w:r w:rsidR="006B686B">
        <w:rPr>
          <w:spacing w:val="-2"/>
        </w:rPr>
        <w:t>r</w:t>
      </w:r>
      <w:r w:rsidR="006B686B">
        <w:t>s</w:t>
      </w:r>
      <w:r w:rsidR="006B686B">
        <w:rPr>
          <w:spacing w:val="14"/>
        </w:rPr>
        <w:t xml:space="preserve"> </w:t>
      </w:r>
      <w:r w:rsidR="006B686B">
        <w:rPr>
          <w:spacing w:val="-3"/>
        </w:rPr>
        <w:t>o</w:t>
      </w:r>
      <w:r w:rsidR="006B686B">
        <w:t>f</w:t>
      </w:r>
      <w:r w:rsidR="006B686B">
        <w:rPr>
          <w:spacing w:val="19"/>
        </w:rPr>
        <w:t xml:space="preserve"> </w:t>
      </w:r>
      <w:r w:rsidR="006B686B">
        <w:t>the</w:t>
      </w:r>
      <w:r w:rsidR="006B686B">
        <w:rPr>
          <w:spacing w:val="13"/>
        </w:rPr>
        <w:t xml:space="preserve"> </w:t>
      </w:r>
      <w:r w:rsidR="006B686B">
        <w:rPr>
          <w:spacing w:val="-3"/>
        </w:rPr>
        <w:t>J</w:t>
      </w:r>
      <w:r w:rsidR="006B686B">
        <w:rPr>
          <w:spacing w:val="-1"/>
        </w:rPr>
        <w:t>A</w:t>
      </w:r>
      <w:r w:rsidR="006B686B">
        <w:rPr>
          <w:spacing w:val="-2"/>
        </w:rPr>
        <w:t>R</w:t>
      </w:r>
      <w:r w:rsidR="006B686B">
        <w:rPr>
          <w:spacing w:val="-1"/>
        </w:rPr>
        <w:t>A</w:t>
      </w:r>
      <w:r w:rsidR="006B686B">
        <w:t>P</w:t>
      </w:r>
      <w:r w:rsidR="006B686B">
        <w:rPr>
          <w:spacing w:val="15"/>
        </w:rPr>
        <w:t xml:space="preserve"> </w:t>
      </w:r>
      <w:r w:rsidR="006B686B">
        <w:rPr>
          <w:spacing w:val="-2"/>
        </w:rPr>
        <w:t>wil</w:t>
      </w:r>
      <w:r w:rsidR="006B686B">
        <w:t>l</w:t>
      </w:r>
      <w:r w:rsidR="006B686B">
        <w:rPr>
          <w:spacing w:val="15"/>
        </w:rPr>
        <w:t xml:space="preserve"> </w:t>
      </w:r>
      <w:proofErr w:type="gramStart"/>
      <w:r w:rsidR="006B686B">
        <w:t xml:space="preserve">be </w:t>
      </w:r>
      <w:r w:rsidR="006B686B">
        <w:rPr>
          <w:spacing w:val="13"/>
        </w:rPr>
        <w:t xml:space="preserve"> </w:t>
      </w:r>
      <w:r w:rsidR="006B686B">
        <w:t>remunerated</w:t>
      </w:r>
      <w:proofErr w:type="gramEnd"/>
      <w:r w:rsidR="006B686B">
        <w:t xml:space="preserve"> </w:t>
      </w:r>
      <w:r w:rsidR="006B686B">
        <w:rPr>
          <w:spacing w:val="13"/>
        </w:rPr>
        <w:t xml:space="preserve"> </w:t>
      </w:r>
      <w:r w:rsidR="006B686B">
        <w:t>a</w:t>
      </w:r>
      <w:r w:rsidR="006B686B">
        <w:rPr>
          <w:spacing w:val="-1"/>
        </w:rPr>
        <w:t>n</w:t>
      </w:r>
      <w:r w:rsidR="006B686B">
        <w:t xml:space="preserve">d </w:t>
      </w:r>
      <w:r w:rsidR="006B686B">
        <w:rPr>
          <w:spacing w:val="13"/>
        </w:rPr>
        <w:t xml:space="preserve"> </w:t>
      </w:r>
      <w:r w:rsidR="006B686B">
        <w:t>re</w:t>
      </w:r>
      <w:r w:rsidR="006B686B">
        <w:rPr>
          <w:spacing w:val="-2"/>
        </w:rPr>
        <w:t>i</w:t>
      </w:r>
      <w:r w:rsidR="006B686B">
        <w:t>mb</w:t>
      </w:r>
      <w:r w:rsidR="006B686B">
        <w:rPr>
          <w:spacing w:val="-1"/>
        </w:rPr>
        <w:t>u</w:t>
      </w:r>
      <w:r w:rsidR="006B686B">
        <w:t xml:space="preserve">rsed </w:t>
      </w:r>
      <w:r w:rsidR="006B686B">
        <w:rPr>
          <w:spacing w:val="11"/>
        </w:rPr>
        <w:t xml:space="preserve"> </w:t>
      </w:r>
      <w:r w:rsidR="006B686B">
        <w:t xml:space="preserve">for </w:t>
      </w:r>
      <w:r w:rsidR="006B686B">
        <w:rPr>
          <w:spacing w:val="14"/>
        </w:rPr>
        <w:t xml:space="preserve"> </w:t>
      </w:r>
      <w:r w:rsidR="006B686B">
        <w:t>a</w:t>
      </w:r>
      <w:r w:rsidR="006B686B">
        <w:rPr>
          <w:spacing w:val="-2"/>
        </w:rPr>
        <w:t>l</w:t>
      </w:r>
      <w:r w:rsidR="006B686B">
        <w:t>l e</w:t>
      </w:r>
      <w:r w:rsidR="006B686B">
        <w:rPr>
          <w:spacing w:val="-3"/>
        </w:rPr>
        <w:t>x</w:t>
      </w:r>
      <w:r w:rsidR="006B686B">
        <w:t>p</w:t>
      </w:r>
      <w:r w:rsidR="006B686B">
        <w:rPr>
          <w:spacing w:val="-1"/>
        </w:rPr>
        <w:t>e</w:t>
      </w:r>
      <w:r w:rsidR="006B686B">
        <w:t>ns</w:t>
      </w:r>
      <w:r w:rsidR="006B686B">
        <w:rPr>
          <w:spacing w:val="-1"/>
        </w:rPr>
        <w:t>e</w:t>
      </w:r>
      <w:r w:rsidR="006B686B">
        <w:t>s</w:t>
      </w:r>
      <w:r w:rsidR="006B686B">
        <w:rPr>
          <w:spacing w:val="47"/>
        </w:rPr>
        <w:t xml:space="preserve"> </w:t>
      </w:r>
      <w:r w:rsidR="006B686B">
        <w:rPr>
          <w:spacing w:val="-2"/>
        </w:rPr>
        <w:t>i</w:t>
      </w:r>
      <w:r w:rsidR="006B686B">
        <w:t>nc</w:t>
      </w:r>
      <w:r w:rsidR="006B686B">
        <w:rPr>
          <w:spacing w:val="-1"/>
        </w:rPr>
        <w:t>u</w:t>
      </w:r>
      <w:r w:rsidR="006B686B">
        <w:t>rred</w:t>
      </w:r>
      <w:r w:rsidR="006B686B">
        <w:rPr>
          <w:spacing w:val="47"/>
        </w:rPr>
        <w:t xml:space="preserve"> </w:t>
      </w:r>
      <w:r w:rsidR="006B686B">
        <w:rPr>
          <w:spacing w:val="-2"/>
        </w:rPr>
        <w:t>i</w:t>
      </w:r>
      <w:r w:rsidR="006B686B">
        <w:t>n</w:t>
      </w:r>
      <w:r w:rsidR="006B686B">
        <w:rPr>
          <w:spacing w:val="49"/>
        </w:rPr>
        <w:t xml:space="preserve"> </w:t>
      </w:r>
      <w:r w:rsidR="006B686B">
        <w:t>the</w:t>
      </w:r>
      <w:r w:rsidR="006B686B">
        <w:rPr>
          <w:spacing w:val="44"/>
        </w:rPr>
        <w:t xml:space="preserve"> </w:t>
      </w:r>
      <w:r w:rsidR="006B686B">
        <w:rPr>
          <w:spacing w:val="3"/>
        </w:rPr>
        <w:t>f</w:t>
      </w:r>
      <w:r w:rsidR="006B686B">
        <w:t>u</w:t>
      </w:r>
      <w:r w:rsidR="006B686B">
        <w:rPr>
          <w:spacing w:val="-4"/>
        </w:rPr>
        <w:t>l</w:t>
      </w:r>
      <w:r w:rsidR="006B686B">
        <w:rPr>
          <w:spacing w:val="3"/>
        </w:rPr>
        <w:t>f</w:t>
      </w:r>
      <w:r w:rsidR="006B686B">
        <w:rPr>
          <w:spacing w:val="-2"/>
        </w:rPr>
        <w:t>il</w:t>
      </w:r>
      <w:r w:rsidR="006B686B">
        <w:t>me</w:t>
      </w:r>
      <w:r w:rsidR="006B686B">
        <w:rPr>
          <w:spacing w:val="-1"/>
        </w:rPr>
        <w:t>n</w:t>
      </w:r>
      <w:r w:rsidR="006B686B">
        <w:t>t</w:t>
      </w:r>
      <w:r w:rsidR="006B686B">
        <w:rPr>
          <w:spacing w:val="48"/>
        </w:rPr>
        <w:t xml:space="preserve"> </w:t>
      </w:r>
      <w:r w:rsidR="006B686B">
        <w:rPr>
          <w:spacing w:val="-3"/>
        </w:rPr>
        <w:t>o</w:t>
      </w:r>
      <w:r w:rsidR="006B686B">
        <w:t>f</w:t>
      </w:r>
      <w:r w:rsidR="006B686B">
        <w:rPr>
          <w:spacing w:val="50"/>
        </w:rPr>
        <w:t xml:space="preserve"> </w:t>
      </w:r>
      <w:r w:rsidR="006B686B">
        <w:rPr>
          <w:spacing w:val="-2"/>
        </w:rPr>
        <w:t>t</w:t>
      </w:r>
      <w:r w:rsidR="006B686B">
        <w:t>h</w:t>
      </w:r>
      <w:r w:rsidR="006B686B">
        <w:rPr>
          <w:spacing w:val="-1"/>
        </w:rPr>
        <w:t>e</w:t>
      </w:r>
      <w:r w:rsidR="006B686B">
        <w:rPr>
          <w:spacing w:val="-2"/>
        </w:rPr>
        <w:t>i</w:t>
      </w:r>
      <w:r w:rsidR="006B686B">
        <w:t>r</w:t>
      </w:r>
      <w:r w:rsidR="006B686B">
        <w:rPr>
          <w:spacing w:val="47"/>
        </w:rPr>
        <w:t xml:space="preserve"> </w:t>
      </w:r>
      <w:r w:rsidR="006B686B">
        <w:t>J</w:t>
      </w:r>
      <w:r w:rsidR="006B686B">
        <w:rPr>
          <w:spacing w:val="-1"/>
        </w:rPr>
        <w:t>A</w:t>
      </w:r>
      <w:r w:rsidR="006B686B">
        <w:rPr>
          <w:spacing w:val="-2"/>
        </w:rPr>
        <w:t>R</w:t>
      </w:r>
      <w:r w:rsidR="006B686B">
        <w:rPr>
          <w:spacing w:val="-1"/>
        </w:rPr>
        <w:t>A</w:t>
      </w:r>
      <w:r w:rsidR="006B686B">
        <w:t>P</w:t>
      </w:r>
      <w:r w:rsidR="006B686B">
        <w:rPr>
          <w:spacing w:val="46"/>
        </w:rPr>
        <w:t xml:space="preserve"> </w:t>
      </w:r>
      <w:r w:rsidR="006B686B">
        <w:t>d</w:t>
      </w:r>
      <w:r w:rsidR="006B686B">
        <w:rPr>
          <w:spacing w:val="-1"/>
        </w:rPr>
        <w:t>u</w:t>
      </w:r>
      <w:r w:rsidR="006B686B">
        <w:t>t</w:t>
      </w:r>
      <w:r w:rsidR="006B686B">
        <w:rPr>
          <w:spacing w:val="-2"/>
        </w:rPr>
        <w:t>i</w:t>
      </w:r>
      <w:r w:rsidR="006B686B">
        <w:t>es,</w:t>
      </w:r>
      <w:r w:rsidR="006B686B">
        <w:rPr>
          <w:spacing w:val="48"/>
        </w:rPr>
        <w:t xml:space="preserve"> </w:t>
      </w:r>
      <w:r w:rsidR="006B686B">
        <w:t>ro</w:t>
      </w:r>
      <w:r w:rsidR="006B686B">
        <w:rPr>
          <w:spacing w:val="-2"/>
        </w:rPr>
        <w:t>l</w:t>
      </w:r>
      <w:r w:rsidR="006B686B">
        <w:t>es</w:t>
      </w:r>
      <w:r w:rsidR="006B686B">
        <w:rPr>
          <w:spacing w:val="49"/>
        </w:rPr>
        <w:t xml:space="preserve"> </w:t>
      </w:r>
      <w:r w:rsidR="006B686B">
        <w:t>a</w:t>
      </w:r>
      <w:r w:rsidR="006B686B">
        <w:rPr>
          <w:spacing w:val="-1"/>
        </w:rPr>
        <w:t>n</w:t>
      </w:r>
      <w:r w:rsidR="006B686B">
        <w:t>d res</w:t>
      </w:r>
      <w:r w:rsidR="006B686B">
        <w:rPr>
          <w:spacing w:val="-1"/>
        </w:rPr>
        <w:t>p</w:t>
      </w:r>
      <w:r w:rsidR="006B686B">
        <w:t>o</w:t>
      </w:r>
      <w:r w:rsidR="006B686B">
        <w:rPr>
          <w:spacing w:val="-1"/>
        </w:rPr>
        <w:t>n</w:t>
      </w:r>
      <w:r w:rsidR="006B686B">
        <w:t>s</w:t>
      </w:r>
      <w:r w:rsidR="006B686B">
        <w:rPr>
          <w:spacing w:val="-2"/>
        </w:rPr>
        <w:t>i</w:t>
      </w:r>
      <w:r w:rsidR="006B686B">
        <w:t>b</w:t>
      </w:r>
      <w:r w:rsidR="006B686B">
        <w:rPr>
          <w:spacing w:val="-2"/>
        </w:rPr>
        <w:t>ili</w:t>
      </w:r>
      <w:r w:rsidR="006B686B">
        <w:t>t</w:t>
      </w:r>
      <w:r w:rsidR="006B686B">
        <w:rPr>
          <w:spacing w:val="-2"/>
        </w:rPr>
        <w:t>i</w:t>
      </w:r>
      <w:r w:rsidR="006B686B">
        <w:t>es</w:t>
      </w:r>
      <w:r w:rsidR="006B686B">
        <w:rPr>
          <w:spacing w:val="17"/>
        </w:rPr>
        <w:t xml:space="preserve"> </w:t>
      </w:r>
      <w:r w:rsidR="006B686B">
        <w:rPr>
          <w:spacing w:val="-2"/>
        </w:rPr>
        <w:t>i</w:t>
      </w:r>
      <w:r w:rsidR="006B686B">
        <w:t>n</w:t>
      </w:r>
      <w:r w:rsidR="006B686B">
        <w:rPr>
          <w:spacing w:val="17"/>
        </w:rPr>
        <w:t xml:space="preserve"> </w:t>
      </w:r>
      <w:r w:rsidR="006B686B">
        <w:t>acc</w:t>
      </w:r>
      <w:r w:rsidR="006B686B">
        <w:rPr>
          <w:spacing w:val="-1"/>
        </w:rPr>
        <w:t>o</w:t>
      </w:r>
      <w:r w:rsidR="006B686B">
        <w:t>rd</w:t>
      </w:r>
      <w:r w:rsidR="006B686B">
        <w:rPr>
          <w:spacing w:val="-1"/>
        </w:rPr>
        <w:t>a</w:t>
      </w:r>
      <w:r w:rsidR="006B686B">
        <w:t>nce</w:t>
      </w:r>
      <w:r w:rsidR="006B686B">
        <w:rPr>
          <w:spacing w:val="17"/>
        </w:rPr>
        <w:t xml:space="preserve"> </w:t>
      </w:r>
      <w:r w:rsidR="006B686B">
        <w:rPr>
          <w:spacing w:val="-4"/>
        </w:rPr>
        <w:t>w</w:t>
      </w:r>
      <w:r w:rsidR="006B686B">
        <w:rPr>
          <w:spacing w:val="-2"/>
        </w:rPr>
        <w:t>i</w:t>
      </w:r>
      <w:r w:rsidR="006B686B">
        <w:t>th</w:t>
      </w:r>
      <w:r w:rsidR="006B686B">
        <w:rPr>
          <w:spacing w:val="17"/>
        </w:rPr>
        <w:t xml:space="preserve"> </w:t>
      </w:r>
      <w:r w:rsidR="006B686B">
        <w:t>the</w:t>
      </w:r>
      <w:r w:rsidR="006B686B">
        <w:rPr>
          <w:spacing w:val="17"/>
        </w:rPr>
        <w:t xml:space="preserve"> </w:t>
      </w:r>
      <w:r w:rsidR="006B686B">
        <w:t>sch</w:t>
      </w:r>
      <w:r w:rsidR="006B686B">
        <w:rPr>
          <w:spacing w:val="-1"/>
        </w:rPr>
        <w:t>e</w:t>
      </w:r>
      <w:r w:rsidR="006B686B">
        <w:t>d</w:t>
      </w:r>
      <w:r w:rsidR="006B686B">
        <w:rPr>
          <w:spacing w:val="-1"/>
        </w:rPr>
        <w:t>u</w:t>
      </w:r>
      <w:r w:rsidR="006B686B">
        <w:rPr>
          <w:spacing w:val="-2"/>
        </w:rPr>
        <w:t>l</w:t>
      </w:r>
      <w:r w:rsidR="006B686B">
        <w:t>e</w:t>
      </w:r>
      <w:r w:rsidR="006B686B">
        <w:rPr>
          <w:spacing w:val="17"/>
        </w:rPr>
        <w:t xml:space="preserve"> </w:t>
      </w:r>
      <w:r w:rsidR="006B686B">
        <w:rPr>
          <w:spacing w:val="-3"/>
        </w:rPr>
        <w:t>o</w:t>
      </w:r>
      <w:r w:rsidR="006B686B">
        <w:t>f</w:t>
      </w:r>
      <w:r w:rsidR="006B686B">
        <w:rPr>
          <w:spacing w:val="20"/>
        </w:rPr>
        <w:t xml:space="preserve"> </w:t>
      </w:r>
      <w:r w:rsidR="006B686B">
        <w:t>a</w:t>
      </w:r>
      <w:r w:rsidR="006B686B">
        <w:rPr>
          <w:spacing w:val="-2"/>
        </w:rPr>
        <w:t>ll</w:t>
      </w:r>
      <w:r w:rsidR="006B686B">
        <w:t>o</w:t>
      </w:r>
      <w:r w:rsidR="006B686B">
        <w:rPr>
          <w:spacing w:val="-4"/>
        </w:rPr>
        <w:t>w</w:t>
      </w:r>
      <w:r w:rsidR="006B686B">
        <w:t>a</w:t>
      </w:r>
      <w:r w:rsidR="006B686B">
        <w:rPr>
          <w:spacing w:val="-1"/>
        </w:rPr>
        <w:t>n</w:t>
      </w:r>
      <w:r w:rsidR="006B686B">
        <w:t>ces</w:t>
      </w:r>
      <w:r w:rsidR="006B686B">
        <w:rPr>
          <w:spacing w:val="17"/>
        </w:rPr>
        <w:t xml:space="preserve"> </w:t>
      </w:r>
      <w:r w:rsidR="006B686B">
        <w:t>a</w:t>
      </w:r>
      <w:r w:rsidR="006B686B">
        <w:rPr>
          <w:spacing w:val="-1"/>
        </w:rPr>
        <w:t>n</w:t>
      </w:r>
      <w:r w:rsidR="006B686B">
        <w:t>d</w:t>
      </w:r>
      <w:r w:rsidR="006B686B">
        <w:rPr>
          <w:spacing w:val="17"/>
        </w:rPr>
        <w:t xml:space="preserve"> </w:t>
      </w:r>
      <w:r w:rsidR="006B686B">
        <w:rPr>
          <w:spacing w:val="1"/>
        </w:rPr>
        <w:t>e</w:t>
      </w:r>
      <w:r w:rsidR="006B686B">
        <w:rPr>
          <w:spacing w:val="-3"/>
        </w:rPr>
        <w:t>x</w:t>
      </w:r>
      <w:r w:rsidR="006B686B">
        <w:t>p</w:t>
      </w:r>
      <w:r w:rsidR="006B686B">
        <w:rPr>
          <w:spacing w:val="1"/>
        </w:rPr>
        <w:t>e</w:t>
      </w:r>
      <w:r w:rsidR="006B686B">
        <w:t>ns</w:t>
      </w:r>
      <w:r w:rsidR="006B686B">
        <w:rPr>
          <w:spacing w:val="-1"/>
        </w:rPr>
        <w:t>e</w:t>
      </w:r>
      <w:r w:rsidR="006B686B">
        <w:t>s a</w:t>
      </w:r>
      <w:r w:rsidR="006B686B">
        <w:rPr>
          <w:spacing w:val="-1"/>
        </w:rPr>
        <w:t>g</w:t>
      </w:r>
      <w:r w:rsidR="006B686B">
        <w:t>re</w:t>
      </w:r>
      <w:r w:rsidR="006B686B">
        <w:rPr>
          <w:spacing w:val="-1"/>
        </w:rPr>
        <w:t>e</w:t>
      </w:r>
      <w:r w:rsidR="006B686B">
        <w:t>d by</w:t>
      </w:r>
      <w:r w:rsidR="006B686B">
        <w:rPr>
          <w:spacing w:val="-2"/>
        </w:rPr>
        <w:t xml:space="preserve"> </w:t>
      </w:r>
      <w:r w:rsidR="006B686B">
        <w:t>the</w:t>
      </w:r>
      <w:r w:rsidR="006B686B">
        <w:rPr>
          <w:spacing w:val="-2"/>
        </w:rPr>
        <w:t xml:space="preserve"> </w:t>
      </w:r>
      <w:r w:rsidR="006B686B">
        <w:rPr>
          <w:spacing w:val="-1"/>
        </w:rPr>
        <w:t>P</w:t>
      </w:r>
      <w:r w:rsidR="006B686B">
        <w:rPr>
          <w:spacing w:val="-2"/>
        </w:rPr>
        <w:t>C</w:t>
      </w:r>
      <w:r w:rsidR="006B686B">
        <w:t>C a</w:t>
      </w:r>
      <w:r w:rsidR="006B686B">
        <w:rPr>
          <w:spacing w:val="-1"/>
        </w:rPr>
        <w:t>n</w:t>
      </w:r>
      <w:r w:rsidR="006B686B">
        <w:t>d</w:t>
      </w:r>
      <w:r w:rsidR="006B686B">
        <w:rPr>
          <w:spacing w:val="-2"/>
        </w:rPr>
        <w:t xml:space="preserve"> C</w:t>
      </w:r>
      <w:r w:rsidR="006B686B">
        <w:t>h</w:t>
      </w:r>
      <w:r w:rsidR="006B686B">
        <w:rPr>
          <w:spacing w:val="-2"/>
        </w:rPr>
        <w:t>i</w:t>
      </w:r>
      <w:r w:rsidR="006B686B">
        <w:t>ef</w:t>
      </w:r>
      <w:r w:rsidR="006B686B">
        <w:rPr>
          <w:spacing w:val="1"/>
        </w:rPr>
        <w:t xml:space="preserve"> </w:t>
      </w:r>
      <w:r w:rsidR="006B686B">
        <w:rPr>
          <w:spacing w:val="-2"/>
        </w:rPr>
        <w:t>C</w:t>
      </w:r>
      <w:r w:rsidR="006B686B">
        <w:t>o</w:t>
      </w:r>
      <w:r w:rsidR="006B686B">
        <w:rPr>
          <w:spacing w:val="-1"/>
        </w:rPr>
        <w:t>n</w:t>
      </w:r>
      <w:r w:rsidR="006B686B">
        <w:t>sta</w:t>
      </w:r>
      <w:r w:rsidR="006B686B">
        <w:rPr>
          <w:spacing w:val="-1"/>
        </w:rPr>
        <w:t>b</w:t>
      </w:r>
      <w:r w:rsidR="006B686B">
        <w:rPr>
          <w:spacing w:val="-2"/>
        </w:rPr>
        <w:t>l</w:t>
      </w:r>
      <w:r w:rsidR="006B686B">
        <w:t>e.</w:t>
      </w:r>
    </w:p>
    <w:p w:rsidR="0025299E" w:rsidP="00FD6CC6" w:rsidRDefault="0025299E">
      <w:pPr>
        <w:kinsoku w:val="0"/>
        <w:overflowPunct w:val="0"/>
        <w:spacing w:before="11" w:line="240" w:lineRule="exact"/>
      </w:pPr>
    </w:p>
    <w:p w:rsidR="0025299E" w:rsidP="00FD6CC6" w:rsidRDefault="006B686B">
      <w:pPr>
        <w:pStyle w:val="Heading2"/>
        <w:numPr>
          <w:ilvl w:val="0"/>
          <w:numId w:val="5"/>
        </w:numPr>
        <w:tabs>
          <w:tab w:val="left" w:pos="698"/>
        </w:tabs>
        <w:kinsoku w:val="0"/>
        <w:overflowPunct w:val="0"/>
        <w:ind w:hanging="698"/>
        <w:rPr>
          <w:b w:val="0"/>
          <w:bCs w:val="0"/>
        </w:rPr>
      </w:pPr>
      <w:r>
        <w:rPr>
          <w:spacing w:val="-1"/>
        </w:rPr>
        <w:t>S</w:t>
      </w:r>
      <w:r>
        <w:rPr>
          <w:spacing w:val="-2"/>
        </w:rPr>
        <w:t>U</w:t>
      </w:r>
      <w:r>
        <w:rPr>
          <w:spacing w:val="-1"/>
        </w:rPr>
        <w:t>PP</w:t>
      </w:r>
      <w:r>
        <w:t>O</w:t>
      </w:r>
      <w:r>
        <w:rPr>
          <w:spacing w:val="-2"/>
        </w:rPr>
        <w:t>R</w:t>
      </w:r>
      <w:r>
        <w:t>T</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spacing w:line="239" w:lineRule="auto"/>
        <w:ind w:left="708" w:right="111" w:hanging="708"/>
      </w:pPr>
      <w:r>
        <w:rPr>
          <w:spacing w:val="1"/>
        </w:rPr>
        <w:t>T</w:t>
      </w:r>
      <w:r>
        <w:t>he</w:t>
      </w:r>
      <w:r>
        <w:rPr>
          <w:spacing w:val="48"/>
        </w:rPr>
        <w:t xml:space="preserve"> </w:t>
      </w:r>
      <w:r>
        <w:rPr>
          <w:spacing w:val="-1"/>
        </w:rPr>
        <w:t>Ch</w:t>
      </w:r>
      <w:r>
        <w:t>a</w:t>
      </w:r>
      <w:r>
        <w:rPr>
          <w:spacing w:val="-2"/>
        </w:rPr>
        <w:t>ir</w:t>
      </w:r>
      <w:r>
        <w:t>,</w:t>
      </w:r>
      <w:r>
        <w:rPr>
          <w:spacing w:val="49"/>
        </w:rPr>
        <w:t xml:space="preserve"> </w:t>
      </w:r>
      <w:r>
        <w:rPr>
          <w:spacing w:val="-2"/>
        </w:rPr>
        <w:t>i</w:t>
      </w:r>
      <w:r>
        <w:t>n</w:t>
      </w:r>
      <w:r>
        <w:rPr>
          <w:spacing w:val="48"/>
        </w:rPr>
        <w:t xml:space="preserve"> </w:t>
      </w:r>
      <w:r>
        <w:t>co</w:t>
      </w:r>
      <w:r>
        <w:rPr>
          <w:spacing w:val="-4"/>
        </w:rPr>
        <w:t>n</w:t>
      </w:r>
      <w:r>
        <w:rPr>
          <w:spacing w:val="1"/>
        </w:rPr>
        <w:t>j</w:t>
      </w:r>
      <w:r>
        <w:t>u</w:t>
      </w:r>
      <w:r>
        <w:rPr>
          <w:spacing w:val="-1"/>
        </w:rPr>
        <w:t>n</w:t>
      </w:r>
      <w:r>
        <w:t>ct</w:t>
      </w:r>
      <w:r>
        <w:rPr>
          <w:spacing w:val="-4"/>
        </w:rPr>
        <w:t>i</w:t>
      </w:r>
      <w:r>
        <w:t>on</w:t>
      </w:r>
      <w:r>
        <w:rPr>
          <w:spacing w:val="48"/>
        </w:rPr>
        <w:t xml:space="preserve"> </w:t>
      </w:r>
      <w:r>
        <w:rPr>
          <w:spacing w:val="-4"/>
        </w:rPr>
        <w:t>w</w:t>
      </w:r>
      <w:r>
        <w:rPr>
          <w:spacing w:val="-2"/>
        </w:rPr>
        <w:t>i</w:t>
      </w:r>
      <w:r>
        <w:t>th</w:t>
      </w:r>
      <w:r>
        <w:rPr>
          <w:spacing w:val="48"/>
        </w:rPr>
        <w:t xml:space="preserve"> </w:t>
      </w:r>
      <w:r>
        <w:t>the</w:t>
      </w:r>
      <w:r>
        <w:rPr>
          <w:spacing w:val="48"/>
        </w:rPr>
        <w:t xml:space="preserve"> </w:t>
      </w:r>
      <w:r>
        <w:rPr>
          <w:spacing w:val="-1"/>
        </w:rPr>
        <w:t>P</w:t>
      </w:r>
      <w:r>
        <w:rPr>
          <w:spacing w:val="-2"/>
        </w:rPr>
        <w:t>C</w:t>
      </w:r>
      <w:r>
        <w:t>C</w:t>
      </w:r>
      <w:r>
        <w:rPr>
          <w:spacing w:val="48"/>
        </w:rPr>
        <w:t xml:space="preserve"> </w:t>
      </w:r>
      <w:r>
        <w:t>a</w:t>
      </w:r>
      <w:r>
        <w:rPr>
          <w:spacing w:val="-1"/>
        </w:rPr>
        <w:t>n</w:t>
      </w:r>
      <w:r>
        <w:t>d</w:t>
      </w:r>
      <w:r>
        <w:rPr>
          <w:spacing w:val="48"/>
        </w:rPr>
        <w:t xml:space="preserve"> </w:t>
      </w:r>
      <w:r>
        <w:rPr>
          <w:spacing w:val="-2"/>
        </w:rPr>
        <w:t>C</w:t>
      </w:r>
      <w:r>
        <w:t>h</w:t>
      </w:r>
      <w:r>
        <w:rPr>
          <w:spacing w:val="-2"/>
        </w:rPr>
        <w:t>i</w:t>
      </w:r>
      <w:r>
        <w:t>ef</w:t>
      </w:r>
      <w:r>
        <w:rPr>
          <w:spacing w:val="51"/>
        </w:rPr>
        <w:t xml:space="preserve"> </w:t>
      </w:r>
      <w:r>
        <w:rPr>
          <w:spacing w:val="-2"/>
        </w:rPr>
        <w:t>C</w:t>
      </w:r>
      <w:r>
        <w:t>o</w:t>
      </w:r>
      <w:r>
        <w:rPr>
          <w:spacing w:val="-1"/>
        </w:rPr>
        <w:t>n</w:t>
      </w:r>
      <w:r>
        <w:rPr>
          <w:spacing w:val="-3"/>
        </w:rPr>
        <w:t>s</w:t>
      </w:r>
      <w:r>
        <w:t>ta</w:t>
      </w:r>
      <w:r>
        <w:rPr>
          <w:spacing w:val="-1"/>
        </w:rPr>
        <w:t>b</w:t>
      </w:r>
      <w:r>
        <w:rPr>
          <w:spacing w:val="-2"/>
        </w:rPr>
        <w:t>l</w:t>
      </w:r>
      <w:r>
        <w:t>e</w:t>
      </w:r>
      <w:r>
        <w:rPr>
          <w:spacing w:val="52"/>
        </w:rPr>
        <w:t xml:space="preserve"> </w:t>
      </w:r>
      <w:r>
        <w:t>h</w:t>
      </w:r>
      <w:r>
        <w:rPr>
          <w:spacing w:val="-1"/>
        </w:rPr>
        <w:t>a</w:t>
      </w:r>
      <w:r>
        <w:t>s</w:t>
      </w:r>
      <w:r>
        <w:rPr>
          <w:spacing w:val="48"/>
        </w:rPr>
        <w:t xml:space="preserve"> </w:t>
      </w:r>
      <w:r>
        <w:t>p</w:t>
      </w:r>
      <w:r>
        <w:rPr>
          <w:spacing w:val="-4"/>
        </w:rPr>
        <w:t>a</w:t>
      </w:r>
      <w:r>
        <w:t>rt</w:t>
      </w:r>
      <w:r>
        <w:rPr>
          <w:spacing w:val="-2"/>
        </w:rPr>
        <w:t>i</w:t>
      </w:r>
      <w:r>
        <w:t>cu</w:t>
      </w:r>
      <w:r>
        <w:rPr>
          <w:spacing w:val="-2"/>
        </w:rPr>
        <w:t>l</w:t>
      </w:r>
      <w:r>
        <w:t>ar res</w:t>
      </w:r>
      <w:r>
        <w:rPr>
          <w:spacing w:val="-1"/>
        </w:rPr>
        <w:t>p</w:t>
      </w:r>
      <w:r>
        <w:t>o</w:t>
      </w:r>
      <w:r>
        <w:rPr>
          <w:spacing w:val="-1"/>
        </w:rPr>
        <w:t>n</w:t>
      </w:r>
      <w:r>
        <w:t>s</w:t>
      </w:r>
      <w:r>
        <w:rPr>
          <w:spacing w:val="-2"/>
        </w:rPr>
        <w:t>i</w:t>
      </w:r>
      <w:r>
        <w:t>b</w:t>
      </w:r>
      <w:r>
        <w:rPr>
          <w:spacing w:val="-2"/>
        </w:rPr>
        <w:t>ili</w:t>
      </w:r>
      <w:r>
        <w:t>ty</w:t>
      </w:r>
      <w:r>
        <w:rPr>
          <w:spacing w:val="23"/>
        </w:rPr>
        <w:t xml:space="preserve"> </w:t>
      </w:r>
      <w:r>
        <w:rPr>
          <w:spacing w:val="3"/>
        </w:rPr>
        <w:t>f</w:t>
      </w:r>
      <w:r>
        <w:t>or</w:t>
      </w:r>
      <w:r>
        <w:rPr>
          <w:spacing w:val="24"/>
        </w:rPr>
        <w:t xml:space="preserve"> </w:t>
      </w:r>
      <w:r>
        <w:t>e</w:t>
      </w:r>
      <w:r>
        <w:rPr>
          <w:spacing w:val="-1"/>
        </w:rPr>
        <w:t>n</w:t>
      </w:r>
      <w:r>
        <w:t>sur</w:t>
      </w:r>
      <w:r>
        <w:rPr>
          <w:spacing w:val="-3"/>
        </w:rPr>
        <w:t>i</w:t>
      </w:r>
      <w:r>
        <w:t>ng</w:t>
      </w:r>
      <w:r>
        <w:rPr>
          <w:spacing w:val="25"/>
        </w:rPr>
        <w:t xml:space="preserve"> </w:t>
      </w:r>
      <w:r>
        <w:t>th</w:t>
      </w:r>
      <w:r>
        <w:rPr>
          <w:spacing w:val="-1"/>
        </w:rPr>
        <w:t>a</w:t>
      </w:r>
      <w:r>
        <w:t>t</w:t>
      </w:r>
      <w:r>
        <w:rPr>
          <w:spacing w:val="24"/>
        </w:rPr>
        <w:t xml:space="preserve"> </w:t>
      </w:r>
      <w:r>
        <w:t>the</w:t>
      </w:r>
      <w:r>
        <w:rPr>
          <w:spacing w:val="25"/>
        </w:rPr>
        <w:t xml:space="preserve"> </w:t>
      </w:r>
      <w:r>
        <w:rPr>
          <w:spacing w:val="-4"/>
        </w:rPr>
        <w:t>w</w:t>
      </w:r>
      <w:r>
        <w:t>o</w:t>
      </w:r>
      <w:r>
        <w:rPr>
          <w:spacing w:val="-2"/>
        </w:rPr>
        <w:t>r</w:t>
      </w:r>
      <w:r>
        <w:t>k</w:t>
      </w:r>
      <w:r>
        <w:rPr>
          <w:spacing w:val="28"/>
        </w:rPr>
        <w:t xml:space="preserve"> </w:t>
      </w:r>
      <w:proofErr w:type="gramStart"/>
      <w:r>
        <w:rPr>
          <w:spacing w:val="-3"/>
        </w:rPr>
        <w:t>o</w:t>
      </w:r>
      <w:r>
        <w:t xml:space="preserve">f </w:t>
      </w:r>
      <w:r>
        <w:rPr>
          <w:spacing w:val="27"/>
        </w:rPr>
        <w:t xml:space="preserve"> </w:t>
      </w:r>
      <w:r>
        <w:rPr>
          <w:spacing w:val="-2"/>
        </w:rPr>
        <w:t>t</w:t>
      </w:r>
      <w:r>
        <w:t>he</w:t>
      </w:r>
      <w:proofErr w:type="gramEnd"/>
      <w:r>
        <w:t xml:space="preserve"> </w:t>
      </w:r>
      <w:r>
        <w:rPr>
          <w:spacing w:val="29"/>
        </w:rPr>
        <w:t xml:space="preserve"> </w:t>
      </w:r>
      <w:r>
        <w:t>J</w:t>
      </w:r>
      <w:r>
        <w:rPr>
          <w:spacing w:val="-1"/>
        </w:rPr>
        <w:t>A</w:t>
      </w:r>
      <w:r>
        <w:rPr>
          <w:spacing w:val="-2"/>
        </w:rPr>
        <w:t>R</w:t>
      </w:r>
      <w:r>
        <w:rPr>
          <w:spacing w:val="-1"/>
        </w:rPr>
        <w:t>A</w:t>
      </w:r>
      <w:r>
        <w:t xml:space="preserve">P </w:t>
      </w:r>
      <w:r>
        <w:rPr>
          <w:spacing w:val="25"/>
        </w:rPr>
        <w:t xml:space="preserve"> </w:t>
      </w:r>
      <w:r>
        <w:rPr>
          <w:spacing w:val="-2"/>
        </w:rPr>
        <w:t>i</w:t>
      </w:r>
      <w:r>
        <w:t xml:space="preserve">s </w:t>
      </w:r>
      <w:r>
        <w:rPr>
          <w:spacing w:val="26"/>
        </w:rPr>
        <w:t xml:space="preserve"> </w:t>
      </w:r>
      <w:r>
        <w:t>a</w:t>
      </w:r>
      <w:r>
        <w:rPr>
          <w:spacing w:val="-1"/>
        </w:rPr>
        <w:t>p</w:t>
      </w:r>
      <w:r>
        <w:t>p</w:t>
      </w:r>
      <w:r>
        <w:rPr>
          <w:spacing w:val="1"/>
        </w:rPr>
        <w:t>r</w:t>
      </w:r>
      <w:r>
        <w:t>o</w:t>
      </w:r>
      <w:r>
        <w:rPr>
          <w:spacing w:val="-1"/>
        </w:rPr>
        <w:t>p</w:t>
      </w:r>
      <w:r>
        <w:t>r</w:t>
      </w:r>
      <w:r>
        <w:rPr>
          <w:spacing w:val="-4"/>
        </w:rPr>
        <w:t>i</w:t>
      </w:r>
      <w:r>
        <w:t>ate</w:t>
      </w:r>
      <w:r>
        <w:rPr>
          <w:spacing w:val="-1"/>
        </w:rPr>
        <w:t>l</w:t>
      </w:r>
      <w:r>
        <w:t>y res</w:t>
      </w:r>
      <w:r>
        <w:rPr>
          <w:spacing w:val="-1"/>
        </w:rPr>
        <w:t>o</w:t>
      </w:r>
      <w:r>
        <w:t>urce</w:t>
      </w:r>
      <w:r>
        <w:rPr>
          <w:spacing w:val="-3"/>
        </w:rPr>
        <w:t>d</w:t>
      </w:r>
      <w:r>
        <w:t>,</w:t>
      </w:r>
      <w:r>
        <w:rPr>
          <w:spacing w:val="28"/>
        </w:rPr>
        <w:t xml:space="preserve"> </w:t>
      </w:r>
      <w:r>
        <w:rPr>
          <w:spacing w:val="-2"/>
        </w:rPr>
        <w:t>i</w:t>
      </w:r>
      <w:r>
        <w:t>nc</w:t>
      </w:r>
      <w:r>
        <w:rPr>
          <w:spacing w:val="-2"/>
        </w:rPr>
        <w:t>l</w:t>
      </w:r>
      <w:r>
        <w:t>u</w:t>
      </w:r>
      <w:r>
        <w:rPr>
          <w:spacing w:val="-1"/>
        </w:rPr>
        <w:t>d</w:t>
      </w:r>
      <w:r>
        <w:rPr>
          <w:spacing w:val="-2"/>
        </w:rPr>
        <w:t>i</w:t>
      </w:r>
      <w:r>
        <w:t>ng</w:t>
      </w:r>
      <w:r>
        <w:rPr>
          <w:spacing w:val="30"/>
        </w:rPr>
        <w:t xml:space="preserve"> </w:t>
      </w:r>
      <w:r>
        <w:t>a</w:t>
      </w:r>
      <w:r>
        <w:rPr>
          <w:spacing w:val="-1"/>
        </w:rPr>
        <w:t>p</w:t>
      </w:r>
      <w:r>
        <w:rPr>
          <w:spacing w:val="-3"/>
        </w:rPr>
        <w:t>p</w:t>
      </w:r>
      <w:r>
        <w:t>ro</w:t>
      </w:r>
      <w:r>
        <w:rPr>
          <w:spacing w:val="-1"/>
        </w:rPr>
        <w:t>p</w:t>
      </w:r>
      <w:r>
        <w:t>r</w:t>
      </w:r>
      <w:r>
        <w:rPr>
          <w:spacing w:val="-2"/>
        </w:rPr>
        <w:t>i</w:t>
      </w:r>
      <w:r>
        <w:t>ate</w:t>
      </w:r>
      <w:r>
        <w:rPr>
          <w:spacing w:val="27"/>
        </w:rPr>
        <w:t xml:space="preserve"> </w:t>
      </w:r>
      <w:r>
        <w:t>se</w:t>
      </w:r>
      <w:r>
        <w:rPr>
          <w:spacing w:val="-3"/>
        </w:rPr>
        <w:t>c</w:t>
      </w:r>
      <w:r>
        <w:t>ret</w:t>
      </w:r>
      <w:r>
        <w:rPr>
          <w:spacing w:val="-3"/>
        </w:rPr>
        <w:t>a</w:t>
      </w:r>
      <w:r>
        <w:t>r</w:t>
      </w:r>
      <w:r>
        <w:rPr>
          <w:spacing w:val="-2"/>
        </w:rPr>
        <w:t>i</w:t>
      </w:r>
      <w:r>
        <w:t>at</w:t>
      </w:r>
      <w:r>
        <w:rPr>
          <w:spacing w:val="28"/>
        </w:rPr>
        <w:t xml:space="preserve"> </w:t>
      </w:r>
      <w:r>
        <w:t>su</w:t>
      </w:r>
      <w:r>
        <w:rPr>
          <w:spacing w:val="-1"/>
        </w:rPr>
        <w:t>p</w:t>
      </w:r>
      <w:r>
        <w:rPr>
          <w:spacing w:val="-3"/>
        </w:rPr>
        <w:t>p</w:t>
      </w:r>
      <w:r>
        <w:t>ort</w:t>
      </w:r>
      <w:r>
        <w:rPr>
          <w:spacing w:val="28"/>
        </w:rPr>
        <w:t xml:space="preserve"> </w:t>
      </w:r>
      <w:r>
        <w:t>a</w:t>
      </w:r>
      <w:r>
        <w:rPr>
          <w:spacing w:val="-1"/>
        </w:rPr>
        <w:t>n</w:t>
      </w:r>
      <w:r>
        <w:t>d</w:t>
      </w:r>
      <w:r>
        <w:rPr>
          <w:spacing w:val="27"/>
        </w:rPr>
        <w:t xml:space="preserve"> </w:t>
      </w:r>
      <w:r>
        <w:t>a</w:t>
      </w:r>
      <w:r>
        <w:rPr>
          <w:spacing w:val="-1"/>
        </w:rPr>
        <w:t>n</w:t>
      </w:r>
      <w:r>
        <w:t>y</w:t>
      </w:r>
      <w:r>
        <w:rPr>
          <w:spacing w:val="24"/>
        </w:rPr>
        <w:t xml:space="preserve"> </w:t>
      </w:r>
      <w:r>
        <w:t>other</w:t>
      </w:r>
      <w:r>
        <w:rPr>
          <w:spacing w:val="31"/>
        </w:rPr>
        <w:t xml:space="preserve"> </w:t>
      </w:r>
      <w:r>
        <w:t>sp</w:t>
      </w:r>
      <w:r>
        <w:rPr>
          <w:spacing w:val="-1"/>
        </w:rPr>
        <w:t>e</w:t>
      </w:r>
      <w:r>
        <w:t>c</w:t>
      </w:r>
      <w:r>
        <w:rPr>
          <w:spacing w:val="-4"/>
        </w:rPr>
        <w:t>i</w:t>
      </w:r>
      <w:r>
        <w:t>a</w:t>
      </w:r>
      <w:r>
        <w:rPr>
          <w:spacing w:val="-2"/>
        </w:rPr>
        <w:t>li</w:t>
      </w:r>
      <w:r>
        <w:t>st su</w:t>
      </w:r>
      <w:r>
        <w:rPr>
          <w:spacing w:val="-1"/>
        </w:rPr>
        <w:t>p</w:t>
      </w:r>
      <w:r>
        <w:t>p</w:t>
      </w:r>
      <w:r>
        <w:rPr>
          <w:spacing w:val="-1"/>
        </w:rPr>
        <w:t>o</w:t>
      </w:r>
      <w:r>
        <w:t>rt</w:t>
      </w:r>
      <w:r>
        <w:rPr>
          <w:spacing w:val="61"/>
        </w:rPr>
        <w:t xml:space="preserve"> </w:t>
      </w:r>
      <w:r>
        <w:t>n</w:t>
      </w:r>
      <w:r>
        <w:rPr>
          <w:spacing w:val="-1"/>
        </w:rPr>
        <w:t>e</w:t>
      </w:r>
      <w:r>
        <w:t>c</w:t>
      </w:r>
      <w:r>
        <w:rPr>
          <w:spacing w:val="-3"/>
        </w:rPr>
        <w:t>e</w:t>
      </w:r>
      <w:r>
        <w:t>ssary</w:t>
      </w:r>
      <w:r>
        <w:rPr>
          <w:spacing w:val="58"/>
        </w:rPr>
        <w:t xml:space="preserve"> </w:t>
      </w:r>
      <w:r>
        <w:t>to</w:t>
      </w:r>
      <w:r>
        <w:rPr>
          <w:spacing w:val="60"/>
        </w:rPr>
        <w:t xml:space="preserve"> </w:t>
      </w:r>
      <w:r>
        <w:rPr>
          <w:spacing w:val="-3"/>
        </w:rPr>
        <w:t>e</w:t>
      </w:r>
      <w:r>
        <w:t>ns</w:t>
      </w:r>
      <w:r>
        <w:rPr>
          <w:spacing w:val="-1"/>
        </w:rPr>
        <w:t>u</w:t>
      </w:r>
      <w:r>
        <w:t>re</w:t>
      </w:r>
      <w:r>
        <w:rPr>
          <w:spacing w:val="60"/>
        </w:rPr>
        <w:t xml:space="preserve"> </w:t>
      </w:r>
      <w:r>
        <w:rPr>
          <w:spacing w:val="-2"/>
        </w:rPr>
        <w:t>i</w:t>
      </w:r>
      <w:r>
        <w:t>ts</w:t>
      </w:r>
      <w:r>
        <w:rPr>
          <w:spacing w:val="58"/>
        </w:rPr>
        <w:t xml:space="preserve"> </w:t>
      </w:r>
      <w:r>
        <w:t>memb</w:t>
      </w:r>
      <w:r>
        <w:rPr>
          <w:spacing w:val="-3"/>
        </w:rPr>
        <w:t>e</w:t>
      </w:r>
      <w:r>
        <w:rPr>
          <w:spacing w:val="4"/>
        </w:rPr>
        <w:t>r</w:t>
      </w:r>
      <w:r>
        <w:t>s</w:t>
      </w:r>
      <w:r>
        <w:rPr>
          <w:spacing w:val="60"/>
        </w:rPr>
        <w:t xml:space="preserve"> </w:t>
      </w:r>
      <w:r>
        <w:t>are</w:t>
      </w:r>
      <w:r>
        <w:rPr>
          <w:spacing w:val="59"/>
        </w:rPr>
        <w:t xml:space="preserve"> </w:t>
      </w:r>
      <w:r>
        <w:t>ef</w:t>
      </w:r>
      <w:r>
        <w:rPr>
          <w:spacing w:val="1"/>
        </w:rPr>
        <w:t>f</w:t>
      </w:r>
      <w:r>
        <w:t>e</w:t>
      </w:r>
      <w:r>
        <w:rPr>
          <w:spacing w:val="-3"/>
        </w:rPr>
        <w:t>c</w:t>
      </w:r>
      <w:r>
        <w:t>t</w:t>
      </w:r>
      <w:r>
        <w:rPr>
          <w:spacing w:val="-2"/>
        </w:rPr>
        <w:t>i</w:t>
      </w:r>
      <w:r>
        <w:rPr>
          <w:spacing w:val="-3"/>
        </w:rPr>
        <w:t>v</w:t>
      </w:r>
      <w:r>
        <w:t>e</w:t>
      </w:r>
      <w:r>
        <w:rPr>
          <w:spacing w:val="60"/>
        </w:rPr>
        <w:t xml:space="preserve"> </w:t>
      </w:r>
      <w:r>
        <w:rPr>
          <w:spacing w:val="-2"/>
        </w:rPr>
        <w:t>i</w:t>
      </w:r>
      <w:r>
        <w:t>n</w:t>
      </w:r>
      <w:r>
        <w:rPr>
          <w:spacing w:val="60"/>
        </w:rPr>
        <w:t xml:space="preserve"> </w:t>
      </w:r>
      <w:r>
        <w:t>th</w:t>
      </w:r>
      <w:r>
        <w:rPr>
          <w:spacing w:val="-1"/>
        </w:rPr>
        <w:t>e</w:t>
      </w:r>
      <w:r>
        <w:rPr>
          <w:spacing w:val="-2"/>
        </w:rPr>
        <w:t>i</w:t>
      </w:r>
      <w:r>
        <w:t>r  ro</w:t>
      </w:r>
      <w:r>
        <w:rPr>
          <w:spacing w:val="-2"/>
        </w:rPr>
        <w:t>l</w:t>
      </w:r>
      <w:r>
        <w:t>e.</w:t>
      </w:r>
      <w:r>
        <w:rPr>
          <w:spacing w:val="3"/>
        </w:rPr>
        <w:t xml:space="preserve"> </w:t>
      </w:r>
      <w:r>
        <w:rPr>
          <w:spacing w:val="1"/>
        </w:rPr>
        <w:t>T</w:t>
      </w:r>
      <w:r>
        <w:t>he J</w:t>
      </w:r>
      <w:r>
        <w:rPr>
          <w:spacing w:val="-1"/>
        </w:rPr>
        <w:t>A</w:t>
      </w:r>
      <w:r>
        <w:rPr>
          <w:spacing w:val="-2"/>
        </w:rPr>
        <w:t>R</w:t>
      </w:r>
      <w:r>
        <w:rPr>
          <w:spacing w:val="-1"/>
        </w:rPr>
        <w:t>A</w:t>
      </w:r>
      <w:r>
        <w:t>P</w:t>
      </w:r>
      <w:r>
        <w:rPr>
          <w:spacing w:val="21"/>
        </w:rPr>
        <w:t xml:space="preserve"> </w:t>
      </w:r>
      <w:r>
        <w:rPr>
          <w:spacing w:val="-2"/>
        </w:rPr>
        <w:t>C</w:t>
      </w:r>
      <w:r>
        <w:t>h</w:t>
      </w:r>
      <w:r>
        <w:rPr>
          <w:spacing w:val="-1"/>
        </w:rPr>
        <w:t>a</w:t>
      </w:r>
      <w:r>
        <w:rPr>
          <w:spacing w:val="-2"/>
        </w:rPr>
        <w:t>i</w:t>
      </w:r>
      <w:r>
        <w:t>r</w:t>
      </w:r>
      <w:r>
        <w:rPr>
          <w:spacing w:val="23"/>
        </w:rPr>
        <w:t xml:space="preserve"> </w:t>
      </w:r>
      <w:r>
        <w:t>h</w:t>
      </w:r>
      <w:r>
        <w:rPr>
          <w:spacing w:val="-1"/>
        </w:rPr>
        <w:t>a</w:t>
      </w:r>
      <w:r>
        <w:t>s</w:t>
      </w:r>
      <w:r>
        <w:rPr>
          <w:spacing w:val="24"/>
        </w:rPr>
        <w:t xml:space="preserve"> </w:t>
      </w:r>
      <w:r>
        <w:t>a</w:t>
      </w:r>
      <w:r>
        <w:rPr>
          <w:spacing w:val="22"/>
        </w:rPr>
        <w:t xml:space="preserve"> </w:t>
      </w:r>
      <w:r>
        <w:t>d</w:t>
      </w:r>
      <w:r>
        <w:rPr>
          <w:spacing w:val="-1"/>
        </w:rPr>
        <w:t>u</w:t>
      </w:r>
      <w:r>
        <w:t>ty</w:t>
      </w:r>
      <w:r>
        <w:rPr>
          <w:spacing w:val="20"/>
        </w:rPr>
        <w:t xml:space="preserve"> </w:t>
      </w:r>
      <w:r>
        <w:t>to</w:t>
      </w:r>
      <w:r>
        <w:rPr>
          <w:spacing w:val="22"/>
        </w:rPr>
        <w:t xml:space="preserve"> </w:t>
      </w:r>
      <w:r>
        <w:t>re</w:t>
      </w:r>
      <w:r>
        <w:rPr>
          <w:spacing w:val="-1"/>
        </w:rPr>
        <w:t>p</w:t>
      </w:r>
      <w:r>
        <w:t>ort</w:t>
      </w:r>
      <w:r>
        <w:rPr>
          <w:spacing w:val="23"/>
        </w:rPr>
        <w:t xml:space="preserve"> </w:t>
      </w:r>
      <w:r>
        <w:t>a</w:t>
      </w:r>
      <w:r>
        <w:rPr>
          <w:spacing w:val="-1"/>
        </w:rPr>
        <w:t>n</w:t>
      </w:r>
      <w:r>
        <w:t>y</w:t>
      </w:r>
      <w:r>
        <w:rPr>
          <w:spacing w:val="20"/>
        </w:rPr>
        <w:t xml:space="preserve"> </w:t>
      </w:r>
      <w:r>
        <w:t>sh</w:t>
      </w:r>
      <w:r>
        <w:rPr>
          <w:spacing w:val="-1"/>
        </w:rPr>
        <w:t>o</w:t>
      </w:r>
      <w:r>
        <w:t>r</w:t>
      </w:r>
      <w:r>
        <w:rPr>
          <w:spacing w:val="-2"/>
        </w:rPr>
        <w:t>t</w:t>
      </w:r>
      <w:r>
        <w:rPr>
          <w:spacing w:val="3"/>
        </w:rPr>
        <w:t>f</w:t>
      </w:r>
      <w:r>
        <w:t>a</w:t>
      </w:r>
      <w:r>
        <w:rPr>
          <w:spacing w:val="-2"/>
        </w:rPr>
        <w:t>l</w:t>
      </w:r>
      <w:r>
        <w:t>l</w:t>
      </w:r>
      <w:r>
        <w:rPr>
          <w:spacing w:val="23"/>
        </w:rPr>
        <w:t xml:space="preserve"> </w:t>
      </w:r>
      <w:r>
        <w:rPr>
          <w:spacing w:val="-2"/>
        </w:rPr>
        <w:t>i</w:t>
      </w:r>
      <w:r>
        <w:t>n</w:t>
      </w:r>
      <w:r>
        <w:rPr>
          <w:spacing w:val="22"/>
        </w:rPr>
        <w:t xml:space="preserve"> </w:t>
      </w:r>
      <w:r>
        <w:t>the</w:t>
      </w:r>
      <w:r>
        <w:rPr>
          <w:spacing w:val="21"/>
        </w:rPr>
        <w:t xml:space="preserve"> </w:t>
      </w:r>
      <w:r>
        <w:rPr>
          <w:spacing w:val="-2"/>
        </w:rPr>
        <w:t>l</w:t>
      </w:r>
      <w:r>
        <w:rPr>
          <w:spacing w:val="1"/>
        </w:rPr>
        <w:t>e</w:t>
      </w:r>
      <w:r>
        <w:rPr>
          <w:spacing w:val="-3"/>
        </w:rPr>
        <w:t>v</w:t>
      </w:r>
      <w:r>
        <w:t>el</w:t>
      </w:r>
      <w:r>
        <w:rPr>
          <w:spacing w:val="23"/>
        </w:rPr>
        <w:t xml:space="preserve"> </w:t>
      </w:r>
      <w:r>
        <w:t>of</w:t>
      </w:r>
      <w:r>
        <w:rPr>
          <w:spacing w:val="25"/>
        </w:rPr>
        <w:t xml:space="preserve"> </w:t>
      </w:r>
      <w:r>
        <w:t>su</w:t>
      </w:r>
      <w:r>
        <w:rPr>
          <w:spacing w:val="-1"/>
        </w:rPr>
        <w:t>p</w:t>
      </w:r>
      <w:r>
        <w:t>p</w:t>
      </w:r>
      <w:r>
        <w:rPr>
          <w:spacing w:val="-1"/>
        </w:rPr>
        <w:t>o</w:t>
      </w:r>
      <w:r>
        <w:rPr>
          <w:spacing w:val="-2"/>
        </w:rPr>
        <w:t>r</w:t>
      </w:r>
      <w:r>
        <w:t>t</w:t>
      </w:r>
      <w:r>
        <w:rPr>
          <w:spacing w:val="23"/>
        </w:rPr>
        <w:t xml:space="preserve"> </w:t>
      </w:r>
      <w:r>
        <w:t>to</w:t>
      </w:r>
      <w:r>
        <w:rPr>
          <w:spacing w:val="19"/>
        </w:rPr>
        <w:t xml:space="preserve"> </w:t>
      </w:r>
      <w:r>
        <w:t xml:space="preserve">the </w:t>
      </w:r>
      <w:r>
        <w:rPr>
          <w:spacing w:val="-1"/>
        </w:rPr>
        <w:t>P</w:t>
      </w:r>
      <w:r>
        <w:rPr>
          <w:spacing w:val="-2"/>
        </w:rPr>
        <w:t>C</w:t>
      </w:r>
      <w:r>
        <w:t>C</w:t>
      </w:r>
      <w:r>
        <w:rPr>
          <w:spacing w:val="19"/>
        </w:rPr>
        <w:t xml:space="preserve"> </w:t>
      </w:r>
      <w:r>
        <w:t>a</w:t>
      </w:r>
      <w:r>
        <w:rPr>
          <w:spacing w:val="-1"/>
        </w:rPr>
        <w:t>n</w:t>
      </w:r>
      <w:r>
        <w:t>d</w:t>
      </w:r>
      <w:r>
        <w:rPr>
          <w:spacing w:val="19"/>
        </w:rPr>
        <w:t xml:space="preserve"> </w:t>
      </w:r>
      <w:r>
        <w:rPr>
          <w:spacing w:val="-2"/>
        </w:rPr>
        <w:t>C</w:t>
      </w:r>
      <w:r>
        <w:t>h</w:t>
      </w:r>
      <w:r>
        <w:rPr>
          <w:spacing w:val="-2"/>
        </w:rPr>
        <w:t>i</w:t>
      </w:r>
      <w:r>
        <w:t>ef</w:t>
      </w:r>
      <w:r>
        <w:rPr>
          <w:spacing w:val="23"/>
        </w:rPr>
        <w:t xml:space="preserve"> </w:t>
      </w:r>
      <w:r>
        <w:rPr>
          <w:spacing w:val="-2"/>
        </w:rPr>
        <w:t>C</w:t>
      </w:r>
      <w:r>
        <w:t>o</w:t>
      </w:r>
      <w:r>
        <w:rPr>
          <w:spacing w:val="-1"/>
        </w:rPr>
        <w:t>n</w:t>
      </w:r>
      <w:r>
        <w:rPr>
          <w:spacing w:val="-3"/>
        </w:rPr>
        <w:t>s</w:t>
      </w:r>
      <w:r>
        <w:t>ta</w:t>
      </w:r>
      <w:r>
        <w:rPr>
          <w:spacing w:val="-1"/>
        </w:rPr>
        <w:t>b</w:t>
      </w:r>
      <w:r>
        <w:rPr>
          <w:spacing w:val="-4"/>
        </w:rPr>
        <w:t>l</w:t>
      </w:r>
      <w:r>
        <w:t>e</w:t>
      </w:r>
      <w:r>
        <w:rPr>
          <w:spacing w:val="19"/>
        </w:rPr>
        <w:t xml:space="preserve"> </w:t>
      </w:r>
      <w:r>
        <w:rPr>
          <w:spacing w:val="-2"/>
        </w:rPr>
        <w:t>i</w:t>
      </w:r>
      <w:r>
        <w:t>n</w:t>
      </w:r>
      <w:r>
        <w:rPr>
          <w:spacing w:val="19"/>
        </w:rPr>
        <w:t xml:space="preserve"> </w:t>
      </w:r>
      <w:r>
        <w:t>the</w:t>
      </w:r>
      <w:r>
        <w:rPr>
          <w:spacing w:val="17"/>
        </w:rPr>
        <w:t xml:space="preserve"> </w:t>
      </w:r>
      <w:r>
        <w:rPr>
          <w:spacing w:val="3"/>
        </w:rPr>
        <w:t>f</w:t>
      </w:r>
      <w:r>
        <w:rPr>
          <w:spacing w:val="-4"/>
        </w:rPr>
        <w:t>i</w:t>
      </w:r>
      <w:r>
        <w:t>rst</w:t>
      </w:r>
      <w:r>
        <w:rPr>
          <w:spacing w:val="19"/>
        </w:rPr>
        <w:t xml:space="preserve"> </w:t>
      </w:r>
      <w:r>
        <w:rPr>
          <w:spacing w:val="-2"/>
        </w:rPr>
        <w:t>i</w:t>
      </w:r>
      <w:r>
        <w:t>nstance</w:t>
      </w:r>
      <w:r>
        <w:rPr>
          <w:spacing w:val="17"/>
        </w:rPr>
        <w:t xml:space="preserve"> </w:t>
      </w:r>
      <w:r>
        <w:t>a</w:t>
      </w:r>
      <w:r>
        <w:rPr>
          <w:spacing w:val="-4"/>
        </w:rPr>
        <w:t>n</w:t>
      </w:r>
      <w:r>
        <w:t>d</w:t>
      </w:r>
      <w:r>
        <w:rPr>
          <w:spacing w:val="19"/>
        </w:rPr>
        <w:t xml:space="preserve"> </w:t>
      </w:r>
      <w:r>
        <w:rPr>
          <w:spacing w:val="-2"/>
        </w:rPr>
        <w:t>i</w:t>
      </w:r>
      <w:r>
        <w:t>n</w:t>
      </w:r>
      <w:r>
        <w:rPr>
          <w:spacing w:val="19"/>
        </w:rPr>
        <w:t xml:space="preserve"> </w:t>
      </w:r>
      <w:r>
        <w:t>a</w:t>
      </w:r>
      <w:r>
        <w:rPr>
          <w:spacing w:val="19"/>
        </w:rPr>
        <w:t xml:space="preserve"> </w:t>
      </w:r>
      <w:r>
        <w:t>p</w:t>
      </w:r>
      <w:r>
        <w:rPr>
          <w:spacing w:val="-1"/>
        </w:rPr>
        <w:t>u</w:t>
      </w:r>
      <w:r>
        <w:t>b</w:t>
      </w:r>
      <w:r>
        <w:rPr>
          <w:spacing w:val="-2"/>
        </w:rPr>
        <w:t>li</w:t>
      </w:r>
      <w:r>
        <w:t>c</w:t>
      </w:r>
      <w:r>
        <w:rPr>
          <w:spacing w:val="20"/>
        </w:rPr>
        <w:t xml:space="preserve"> </w:t>
      </w:r>
      <w:r>
        <w:t>re</w:t>
      </w:r>
      <w:r>
        <w:rPr>
          <w:spacing w:val="-1"/>
        </w:rPr>
        <w:t>p</w:t>
      </w:r>
      <w:r>
        <w:t>o</w:t>
      </w:r>
      <w:r>
        <w:rPr>
          <w:spacing w:val="-2"/>
        </w:rPr>
        <w:t>r</w:t>
      </w:r>
      <w:r>
        <w:t>t</w:t>
      </w:r>
      <w:r>
        <w:rPr>
          <w:spacing w:val="21"/>
        </w:rPr>
        <w:t xml:space="preserve"> </w:t>
      </w:r>
      <w:r>
        <w:rPr>
          <w:spacing w:val="-4"/>
        </w:rPr>
        <w:t>i</w:t>
      </w:r>
      <w:r>
        <w:t>f</w:t>
      </w:r>
      <w:r>
        <w:rPr>
          <w:spacing w:val="21"/>
        </w:rPr>
        <w:t xml:space="preserve"> </w:t>
      </w:r>
      <w:r>
        <w:t>th</w:t>
      </w:r>
      <w:r>
        <w:rPr>
          <w:spacing w:val="-4"/>
        </w:rPr>
        <w:t>i</w:t>
      </w:r>
      <w:r>
        <w:t>s</w:t>
      </w:r>
      <w:r>
        <w:rPr>
          <w:spacing w:val="20"/>
        </w:rPr>
        <w:t xml:space="preserve"> </w:t>
      </w:r>
      <w:r>
        <w:rPr>
          <w:spacing w:val="-2"/>
        </w:rPr>
        <w:t>i</w:t>
      </w:r>
      <w:r>
        <w:t>s n</w:t>
      </w:r>
      <w:r>
        <w:rPr>
          <w:spacing w:val="-1"/>
        </w:rPr>
        <w:t>o</w:t>
      </w:r>
      <w:r>
        <w:t>t</w:t>
      </w:r>
      <w:r>
        <w:rPr>
          <w:spacing w:val="-1"/>
        </w:rPr>
        <w:t xml:space="preserve"> </w:t>
      </w:r>
      <w:r>
        <w:t>remed</w:t>
      </w:r>
      <w:r>
        <w:rPr>
          <w:spacing w:val="-2"/>
        </w:rPr>
        <w:t>i</w:t>
      </w:r>
      <w:r>
        <w:t>e</w:t>
      </w:r>
      <w:r>
        <w:rPr>
          <w:spacing w:val="-1"/>
        </w:rPr>
        <w:t>d</w:t>
      </w:r>
      <w:r>
        <w:t>.</w:t>
      </w:r>
    </w:p>
    <w:p w:rsidR="0025299E" w:rsidP="00FD6CC6" w:rsidRDefault="0025299E">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ind w:left="708" w:right="114" w:hanging="708"/>
      </w:pPr>
      <w:r>
        <w:rPr>
          <w:spacing w:val="1"/>
        </w:rPr>
        <w:t>T</w:t>
      </w:r>
      <w:r>
        <w:t>he</w:t>
      </w:r>
      <w:r>
        <w:rPr>
          <w:spacing w:val="57"/>
        </w:rPr>
        <w:t xml:space="preserve"> </w:t>
      </w:r>
      <w:r>
        <w:t>a</w:t>
      </w:r>
      <w:r>
        <w:rPr>
          <w:spacing w:val="-2"/>
        </w:rPr>
        <w:t>ll</w:t>
      </w:r>
      <w:r>
        <w:t>oc</w:t>
      </w:r>
      <w:r>
        <w:rPr>
          <w:spacing w:val="-1"/>
        </w:rPr>
        <w:t>a</w:t>
      </w:r>
      <w:r>
        <w:t>t</w:t>
      </w:r>
      <w:r>
        <w:rPr>
          <w:spacing w:val="-2"/>
        </w:rPr>
        <w:t>i</w:t>
      </w:r>
      <w:r>
        <w:t>on</w:t>
      </w:r>
      <w:r>
        <w:rPr>
          <w:spacing w:val="57"/>
        </w:rPr>
        <w:t xml:space="preserve"> </w:t>
      </w:r>
      <w:proofErr w:type="gramStart"/>
      <w:r>
        <w:rPr>
          <w:spacing w:val="-3"/>
        </w:rPr>
        <w:t>o</w:t>
      </w:r>
      <w:r>
        <w:t xml:space="preserve">f  </w:t>
      </w:r>
      <w:r>
        <w:rPr>
          <w:spacing w:val="2"/>
        </w:rPr>
        <w:t>s</w:t>
      </w:r>
      <w:r>
        <w:rPr>
          <w:spacing w:val="-1"/>
        </w:rPr>
        <w:t>e</w:t>
      </w:r>
      <w:r>
        <w:rPr>
          <w:spacing w:val="-3"/>
        </w:rPr>
        <w:t>c</w:t>
      </w:r>
      <w:r>
        <w:t>re</w:t>
      </w:r>
      <w:r>
        <w:rPr>
          <w:spacing w:val="-2"/>
        </w:rPr>
        <w:t>t</w:t>
      </w:r>
      <w:r>
        <w:t>ari</w:t>
      </w:r>
      <w:r>
        <w:rPr>
          <w:spacing w:val="-1"/>
        </w:rPr>
        <w:t>a</w:t>
      </w:r>
      <w:r>
        <w:t>t</w:t>
      </w:r>
      <w:proofErr w:type="gramEnd"/>
      <w:r>
        <w:rPr>
          <w:spacing w:val="59"/>
        </w:rPr>
        <w:t xml:space="preserve"> </w:t>
      </w:r>
      <w:r>
        <w:t>su</w:t>
      </w:r>
      <w:r>
        <w:rPr>
          <w:spacing w:val="-1"/>
        </w:rPr>
        <w:t>p</w:t>
      </w:r>
      <w:r>
        <w:t>p</w:t>
      </w:r>
      <w:r>
        <w:rPr>
          <w:spacing w:val="-1"/>
        </w:rPr>
        <w:t>o</w:t>
      </w:r>
      <w:r>
        <w:rPr>
          <w:spacing w:val="-2"/>
        </w:rPr>
        <w:t>r</w:t>
      </w:r>
      <w:r>
        <w:t>t</w:t>
      </w:r>
      <w:r>
        <w:rPr>
          <w:spacing w:val="59"/>
        </w:rPr>
        <w:t xml:space="preserve"> </w:t>
      </w:r>
      <w:r>
        <w:t>to</w:t>
      </w:r>
      <w:r>
        <w:rPr>
          <w:spacing w:val="55"/>
        </w:rPr>
        <w:t xml:space="preserve"> </w:t>
      </w:r>
      <w:r>
        <w:t>the</w:t>
      </w:r>
      <w:r>
        <w:rPr>
          <w:spacing w:val="57"/>
        </w:rPr>
        <w:t xml:space="preserve"> </w:t>
      </w:r>
      <w:r>
        <w:t>J</w:t>
      </w:r>
      <w:r>
        <w:rPr>
          <w:spacing w:val="-2"/>
        </w:rPr>
        <w:t>AR</w:t>
      </w:r>
      <w:r>
        <w:rPr>
          <w:spacing w:val="-1"/>
        </w:rPr>
        <w:t>A</w:t>
      </w:r>
      <w:r>
        <w:t>P</w:t>
      </w:r>
      <w:r>
        <w:rPr>
          <w:spacing w:val="58"/>
        </w:rPr>
        <w:t xml:space="preserve"> </w:t>
      </w:r>
      <w:r>
        <w:t>a</w:t>
      </w:r>
      <w:r>
        <w:rPr>
          <w:spacing w:val="-1"/>
        </w:rPr>
        <w:t>n</w:t>
      </w:r>
      <w:r>
        <w:t>d</w:t>
      </w:r>
      <w:r>
        <w:rPr>
          <w:spacing w:val="58"/>
        </w:rPr>
        <w:t xml:space="preserve"> </w:t>
      </w:r>
      <w:r>
        <w:rPr>
          <w:spacing w:val="-2"/>
        </w:rPr>
        <w:t>i</w:t>
      </w:r>
      <w:r>
        <w:t>ts</w:t>
      </w:r>
      <w:r>
        <w:rPr>
          <w:spacing w:val="58"/>
        </w:rPr>
        <w:t xml:space="preserve"> </w:t>
      </w:r>
      <w:r>
        <w:rPr>
          <w:spacing w:val="3"/>
        </w:rPr>
        <w:t>f</w:t>
      </w:r>
      <w:r>
        <w:t>u</w:t>
      </w:r>
      <w:r>
        <w:rPr>
          <w:spacing w:val="-1"/>
        </w:rPr>
        <w:t>n</w:t>
      </w:r>
      <w:r>
        <w:t>d</w:t>
      </w:r>
      <w:r>
        <w:rPr>
          <w:spacing w:val="-2"/>
        </w:rPr>
        <w:t>i</w:t>
      </w:r>
      <w:r>
        <w:rPr>
          <w:spacing w:val="-3"/>
        </w:rPr>
        <w:t>n</w:t>
      </w:r>
      <w:r>
        <w:t>g</w:t>
      </w:r>
      <w:r>
        <w:rPr>
          <w:spacing w:val="60"/>
        </w:rPr>
        <w:t xml:space="preserve"> </w:t>
      </w:r>
      <w:r>
        <w:rPr>
          <w:spacing w:val="-4"/>
        </w:rPr>
        <w:t>w</w:t>
      </w:r>
      <w:r>
        <w:rPr>
          <w:spacing w:val="1"/>
        </w:rPr>
        <w:t>i</w:t>
      </w:r>
      <w:r>
        <w:rPr>
          <w:spacing w:val="-2"/>
        </w:rPr>
        <w:t>l</w:t>
      </w:r>
      <w:r>
        <w:t>l</w:t>
      </w:r>
      <w:r>
        <w:rPr>
          <w:spacing w:val="57"/>
        </w:rPr>
        <w:t xml:space="preserve"> </w:t>
      </w:r>
      <w:r>
        <w:t>be a</w:t>
      </w:r>
      <w:r>
        <w:rPr>
          <w:spacing w:val="-1"/>
        </w:rPr>
        <w:t>g</w:t>
      </w:r>
      <w:r>
        <w:t>re</w:t>
      </w:r>
      <w:r>
        <w:rPr>
          <w:spacing w:val="-1"/>
        </w:rPr>
        <w:t>e</w:t>
      </w:r>
      <w:r>
        <w:t>d</w:t>
      </w:r>
      <w:r>
        <w:rPr>
          <w:spacing w:val="7"/>
        </w:rPr>
        <w:t xml:space="preserve"> </w:t>
      </w:r>
      <w:r>
        <w:t>b</w:t>
      </w:r>
      <w:r>
        <w:rPr>
          <w:spacing w:val="-1"/>
        </w:rPr>
        <w:t>e</w:t>
      </w:r>
      <w:r>
        <w:t>t</w:t>
      </w:r>
      <w:r>
        <w:rPr>
          <w:spacing w:val="-4"/>
        </w:rPr>
        <w:t>w</w:t>
      </w:r>
      <w:r>
        <w:t>e</w:t>
      </w:r>
      <w:r>
        <w:rPr>
          <w:spacing w:val="-1"/>
        </w:rPr>
        <w:t>e</w:t>
      </w:r>
      <w:r>
        <w:t>n</w:t>
      </w:r>
      <w:r>
        <w:rPr>
          <w:spacing w:val="7"/>
        </w:rPr>
        <w:t xml:space="preserve"> </w:t>
      </w:r>
      <w:r>
        <w:t>the</w:t>
      </w:r>
      <w:r>
        <w:rPr>
          <w:spacing w:val="7"/>
        </w:rPr>
        <w:t xml:space="preserve"> </w:t>
      </w:r>
      <w:r>
        <w:rPr>
          <w:spacing w:val="-1"/>
        </w:rPr>
        <w:t>P</w:t>
      </w:r>
      <w:r>
        <w:rPr>
          <w:spacing w:val="1"/>
        </w:rPr>
        <w:t>C</w:t>
      </w:r>
      <w:r>
        <w:t>C</w:t>
      </w:r>
      <w:r>
        <w:rPr>
          <w:spacing w:val="7"/>
        </w:rPr>
        <w:t xml:space="preserve"> </w:t>
      </w:r>
      <w:r>
        <w:t>a</w:t>
      </w:r>
      <w:r>
        <w:rPr>
          <w:spacing w:val="-1"/>
        </w:rPr>
        <w:t>n</w:t>
      </w:r>
      <w:r>
        <w:t>d</w:t>
      </w:r>
      <w:r>
        <w:rPr>
          <w:spacing w:val="7"/>
        </w:rPr>
        <w:t xml:space="preserve"> </w:t>
      </w:r>
      <w:r>
        <w:rPr>
          <w:spacing w:val="-2"/>
        </w:rPr>
        <w:t>C</w:t>
      </w:r>
      <w:r>
        <w:t>h</w:t>
      </w:r>
      <w:r>
        <w:rPr>
          <w:spacing w:val="-2"/>
        </w:rPr>
        <w:t>i</w:t>
      </w:r>
      <w:r>
        <w:t>ef</w:t>
      </w:r>
      <w:r>
        <w:rPr>
          <w:spacing w:val="11"/>
        </w:rPr>
        <w:t xml:space="preserve"> </w:t>
      </w:r>
      <w:r>
        <w:rPr>
          <w:spacing w:val="-2"/>
        </w:rPr>
        <w:t>C</w:t>
      </w:r>
      <w:r>
        <w:t>o</w:t>
      </w:r>
      <w:r>
        <w:rPr>
          <w:spacing w:val="-1"/>
        </w:rPr>
        <w:t>n</w:t>
      </w:r>
      <w:r>
        <w:t>sta</w:t>
      </w:r>
      <w:r>
        <w:rPr>
          <w:spacing w:val="-1"/>
        </w:rPr>
        <w:t>b</w:t>
      </w:r>
      <w:r>
        <w:rPr>
          <w:spacing w:val="-2"/>
        </w:rPr>
        <w:t>l</w:t>
      </w:r>
      <w:r>
        <w:t>e.</w:t>
      </w:r>
      <w:r>
        <w:rPr>
          <w:spacing w:val="6"/>
        </w:rPr>
        <w:t xml:space="preserve"> </w:t>
      </w:r>
      <w:r>
        <w:rPr>
          <w:spacing w:val="1"/>
        </w:rPr>
        <w:t>T</w:t>
      </w:r>
      <w:r>
        <w:t>h</w:t>
      </w:r>
      <w:r>
        <w:rPr>
          <w:spacing w:val="-2"/>
        </w:rPr>
        <w:t>i</w:t>
      </w:r>
      <w:r>
        <w:t>s</w:t>
      </w:r>
      <w:r>
        <w:rPr>
          <w:spacing w:val="8"/>
        </w:rPr>
        <w:t xml:space="preserve"> </w:t>
      </w:r>
      <w:r>
        <w:rPr>
          <w:spacing w:val="-4"/>
        </w:rPr>
        <w:t>w</w:t>
      </w:r>
      <w:r>
        <w:rPr>
          <w:spacing w:val="-2"/>
        </w:rPr>
        <w:t>i</w:t>
      </w:r>
      <w:r>
        <w:rPr>
          <w:spacing w:val="1"/>
        </w:rPr>
        <w:t>l</w:t>
      </w:r>
      <w:r>
        <w:t>l</w:t>
      </w:r>
      <w:r>
        <w:rPr>
          <w:spacing w:val="7"/>
        </w:rPr>
        <w:t xml:space="preserve"> </w:t>
      </w:r>
      <w:r>
        <w:rPr>
          <w:spacing w:val="-2"/>
        </w:rPr>
        <w:t>i</w:t>
      </w:r>
      <w:r>
        <w:t>n</w:t>
      </w:r>
      <w:r>
        <w:rPr>
          <w:spacing w:val="1"/>
        </w:rPr>
        <w:t>c</w:t>
      </w:r>
      <w:r>
        <w:rPr>
          <w:spacing w:val="-2"/>
        </w:rPr>
        <w:t>l</w:t>
      </w:r>
      <w:r>
        <w:t>u</w:t>
      </w:r>
      <w:r>
        <w:rPr>
          <w:spacing w:val="-1"/>
        </w:rPr>
        <w:t>d</w:t>
      </w:r>
      <w:r>
        <w:t>e</w:t>
      </w:r>
      <w:r>
        <w:rPr>
          <w:spacing w:val="7"/>
        </w:rPr>
        <w:t xml:space="preserve"> </w:t>
      </w:r>
      <w:r>
        <w:t>e</w:t>
      </w:r>
      <w:r>
        <w:rPr>
          <w:spacing w:val="-1"/>
        </w:rPr>
        <w:t>n</w:t>
      </w:r>
      <w:r>
        <w:t>suri</w:t>
      </w:r>
      <w:r>
        <w:rPr>
          <w:spacing w:val="-1"/>
        </w:rPr>
        <w:t>n</w:t>
      </w:r>
      <w:r>
        <w:t>g</w:t>
      </w:r>
      <w:r>
        <w:rPr>
          <w:spacing w:val="9"/>
        </w:rPr>
        <w:t xml:space="preserve"> </w:t>
      </w:r>
      <w:r>
        <w:t>th</w:t>
      </w:r>
      <w:r>
        <w:rPr>
          <w:spacing w:val="-4"/>
        </w:rPr>
        <w:t>a</w:t>
      </w:r>
      <w:r>
        <w:t>t b</w:t>
      </w:r>
      <w:r>
        <w:rPr>
          <w:spacing w:val="-1"/>
        </w:rPr>
        <w:t>e</w:t>
      </w:r>
      <w:r>
        <w:t>st</w:t>
      </w:r>
      <w:r>
        <w:rPr>
          <w:spacing w:val="21"/>
        </w:rPr>
        <w:t xml:space="preserve"> </w:t>
      </w:r>
      <w:r>
        <w:rPr>
          <w:spacing w:val="-3"/>
        </w:rPr>
        <w:t>p</w:t>
      </w:r>
      <w:r>
        <w:t>ractice</w:t>
      </w:r>
      <w:r>
        <w:rPr>
          <w:spacing w:val="19"/>
        </w:rPr>
        <w:t xml:space="preserve"> </w:t>
      </w:r>
      <w:r>
        <w:rPr>
          <w:spacing w:val="-3"/>
        </w:rPr>
        <w:t>a</w:t>
      </w:r>
      <w:r>
        <w:t>s</w:t>
      </w:r>
      <w:r>
        <w:rPr>
          <w:spacing w:val="20"/>
        </w:rPr>
        <w:t xml:space="preserve"> </w:t>
      </w:r>
      <w:r>
        <w:t>co</w:t>
      </w:r>
      <w:r>
        <w:rPr>
          <w:spacing w:val="-4"/>
        </w:rPr>
        <w:t>n</w:t>
      </w:r>
      <w:r>
        <w:t>ta</w:t>
      </w:r>
      <w:r>
        <w:rPr>
          <w:spacing w:val="-2"/>
        </w:rPr>
        <w:t>i</w:t>
      </w:r>
      <w:r>
        <w:t>n</w:t>
      </w:r>
      <w:r>
        <w:rPr>
          <w:spacing w:val="-1"/>
        </w:rPr>
        <w:t>e</w:t>
      </w:r>
      <w:r>
        <w:t>d</w:t>
      </w:r>
      <w:r>
        <w:rPr>
          <w:spacing w:val="19"/>
        </w:rPr>
        <w:t xml:space="preserve"> </w:t>
      </w:r>
      <w:r>
        <w:rPr>
          <w:spacing w:val="-2"/>
        </w:rPr>
        <w:t>i</w:t>
      </w:r>
      <w:r>
        <w:t>n</w:t>
      </w:r>
      <w:r>
        <w:rPr>
          <w:spacing w:val="19"/>
        </w:rPr>
        <w:t xml:space="preserve"> </w:t>
      </w:r>
      <w:r>
        <w:t>re</w:t>
      </w:r>
      <w:r>
        <w:rPr>
          <w:spacing w:val="-2"/>
        </w:rPr>
        <w:t>l</w:t>
      </w:r>
      <w:r>
        <w:t>e</w:t>
      </w:r>
      <w:r>
        <w:rPr>
          <w:spacing w:val="-3"/>
        </w:rPr>
        <w:t>v</w:t>
      </w:r>
      <w:r>
        <w:t>a</w:t>
      </w:r>
      <w:r>
        <w:rPr>
          <w:spacing w:val="-1"/>
        </w:rPr>
        <w:t>n</w:t>
      </w:r>
      <w:r>
        <w:t>t</w:t>
      </w:r>
      <w:r>
        <w:rPr>
          <w:spacing w:val="21"/>
        </w:rPr>
        <w:t xml:space="preserve"> </w:t>
      </w:r>
      <w:r>
        <w:rPr>
          <w:spacing w:val="1"/>
        </w:rPr>
        <w:t>g</w:t>
      </w:r>
      <w:r>
        <w:rPr>
          <w:spacing w:val="-3"/>
        </w:rPr>
        <w:t>o</w:t>
      </w:r>
      <w:r>
        <w:t>od</w:t>
      </w:r>
      <w:r>
        <w:rPr>
          <w:spacing w:val="17"/>
        </w:rPr>
        <w:t xml:space="preserve"> </w:t>
      </w:r>
      <w:r>
        <w:rPr>
          <w:spacing w:val="1"/>
        </w:rPr>
        <w:t>g</w:t>
      </w:r>
      <w:r>
        <w:t>o</w:t>
      </w:r>
      <w:r>
        <w:rPr>
          <w:spacing w:val="-3"/>
        </w:rPr>
        <w:t>v</w:t>
      </w:r>
      <w:r>
        <w:t>ernance</w:t>
      </w:r>
      <w:r>
        <w:rPr>
          <w:spacing w:val="19"/>
        </w:rPr>
        <w:t xml:space="preserve"> </w:t>
      </w:r>
      <w:r>
        <w:t>co</w:t>
      </w:r>
      <w:r>
        <w:rPr>
          <w:spacing w:val="-1"/>
        </w:rPr>
        <w:t>d</w:t>
      </w:r>
      <w:r>
        <w:t>es</w:t>
      </w:r>
      <w:r>
        <w:rPr>
          <w:spacing w:val="17"/>
        </w:rPr>
        <w:t xml:space="preserve"> </w:t>
      </w:r>
      <w:r>
        <w:t>a</w:t>
      </w:r>
      <w:r>
        <w:rPr>
          <w:spacing w:val="-1"/>
        </w:rPr>
        <w:t>n</w:t>
      </w:r>
      <w:r>
        <w:t>d</w:t>
      </w:r>
      <w:r>
        <w:rPr>
          <w:spacing w:val="19"/>
        </w:rPr>
        <w:t xml:space="preserve"> </w:t>
      </w:r>
      <w:r>
        <w:rPr>
          <w:spacing w:val="-3"/>
        </w:rPr>
        <w:t>p</w:t>
      </w:r>
      <w:r>
        <w:t>ro</w:t>
      </w:r>
      <w:r>
        <w:rPr>
          <w:spacing w:val="-2"/>
        </w:rPr>
        <w:t>t</w:t>
      </w:r>
      <w:r>
        <w:t>oc</w:t>
      </w:r>
      <w:r>
        <w:rPr>
          <w:spacing w:val="-1"/>
        </w:rPr>
        <w:t>o</w:t>
      </w:r>
      <w:r>
        <w:rPr>
          <w:spacing w:val="-2"/>
        </w:rPr>
        <w:t>l</w:t>
      </w:r>
      <w:r>
        <w:t>s are</w:t>
      </w:r>
      <w:r>
        <w:rPr>
          <w:spacing w:val="10"/>
        </w:rPr>
        <w:t xml:space="preserve"> </w:t>
      </w:r>
      <w:r>
        <w:t>u</w:t>
      </w:r>
      <w:r>
        <w:rPr>
          <w:spacing w:val="-1"/>
        </w:rPr>
        <w:t>p</w:t>
      </w:r>
      <w:r>
        <w:t>h</w:t>
      </w:r>
      <w:r>
        <w:rPr>
          <w:spacing w:val="-1"/>
        </w:rPr>
        <w:t>e</w:t>
      </w:r>
      <w:r>
        <w:rPr>
          <w:spacing w:val="-2"/>
        </w:rPr>
        <w:t>l</w:t>
      </w:r>
      <w:r>
        <w:t>d</w:t>
      </w:r>
      <w:r>
        <w:rPr>
          <w:spacing w:val="10"/>
        </w:rPr>
        <w:t xml:space="preserve"> </w:t>
      </w:r>
      <w:r>
        <w:t>so</w:t>
      </w:r>
      <w:r>
        <w:rPr>
          <w:spacing w:val="10"/>
        </w:rPr>
        <w:t xml:space="preserve"> </w:t>
      </w:r>
      <w:r>
        <w:t>th</w:t>
      </w:r>
      <w:r>
        <w:rPr>
          <w:spacing w:val="-1"/>
        </w:rPr>
        <w:t>a</w:t>
      </w:r>
      <w:r>
        <w:t>t</w:t>
      </w:r>
      <w:r>
        <w:rPr>
          <w:spacing w:val="11"/>
        </w:rPr>
        <w:t xml:space="preserve"> </w:t>
      </w:r>
      <w:r>
        <w:t>the</w:t>
      </w:r>
      <w:r>
        <w:rPr>
          <w:spacing w:val="9"/>
        </w:rPr>
        <w:t xml:space="preserve"> </w:t>
      </w:r>
      <w:r>
        <w:rPr>
          <w:spacing w:val="-3"/>
        </w:rPr>
        <w:t>J</w:t>
      </w:r>
      <w:r>
        <w:rPr>
          <w:spacing w:val="-1"/>
        </w:rPr>
        <w:t>A</w:t>
      </w:r>
      <w:r>
        <w:rPr>
          <w:spacing w:val="-2"/>
        </w:rPr>
        <w:t>R</w:t>
      </w:r>
      <w:r>
        <w:rPr>
          <w:spacing w:val="-1"/>
        </w:rPr>
        <w:t>A</w:t>
      </w:r>
      <w:r>
        <w:t>P</w:t>
      </w:r>
      <w:r>
        <w:rPr>
          <w:spacing w:val="9"/>
        </w:rPr>
        <w:t xml:space="preserve"> </w:t>
      </w:r>
      <w:r>
        <w:rPr>
          <w:spacing w:val="-2"/>
        </w:rPr>
        <w:t>i</w:t>
      </w:r>
      <w:r>
        <w:t>s</w:t>
      </w:r>
      <w:r>
        <w:rPr>
          <w:spacing w:val="10"/>
        </w:rPr>
        <w:t xml:space="preserve"> </w:t>
      </w:r>
      <w:r>
        <w:t>ef</w:t>
      </w:r>
      <w:r>
        <w:rPr>
          <w:spacing w:val="3"/>
        </w:rPr>
        <w:t>f</w:t>
      </w:r>
      <w:r>
        <w:t>e</w:t>
      </w:r>
      <w:r>
        <w:rPr>
          <w:spacing w:val="-3"/>
        </w:rPr>
        <w:t>c</w:t>
      </w:r>
      <w:r>
        <w:t>t</w:t>
      </w:r>
      <w:r>
        <w:rPr>
          <w:spacing w:val="-2"/>
        </w:rPr>
        <w:t>i</w:t>
      </w:r>
      <w:r>
        <w:rPr>
          <w:spacing w:val="-3"/>
        </w:rPr>
        <w:t>v</w:t>
      </w:r>
      <w:r>
        <w:t>e</w:t>
      </w:r>
      <w:r>
        <w:rPr>
          <w:spacing w:val="10"/>
        </w:rPr>
        <w:t xml:space="preserve"> </w:t>
      </w:r>
      <w:r>
        <w:t>a</w:t>
      </w:r>
      <w:r>
        <w:rPr>
          <w:spacing w:val="-1"/>
        </w:rPr>
        <w:t>n</w:t>
      </w:r>
      <w:r>
        <w:t>d</w:t>
      </w:r>
      <w:r>
        <w:rPr>
          <w:spacing w:val="10"/>
        </w:rPr>
        <w:t xml:space="preserve"> </w:t>
      </w:r>
      <w:r>
        <w:t>t</w:t>
      </w:r>
      <w:r>
        <w:rPr>
          <w:spacing w:val="1"/>
        </w:rPr>
        <w:t>h</w:t>
      </w:r>
      <w:r>
        <w:t>e</w:t>
      </w:r>
      <w:r>
        <w:rPr>
          <w:spacing w:val="10"/>
        </w:rPr>
        <w:t xml:space="preserve"> </w:t>
      </w:r>
      <w:r>
        <w:t>memb</w:t>
      </w:r>
      <w:r>
        <w:rPr>
          <w:spacing w:val="-3"/>
        </w:rPr>
        <w:t>e</w:t>
      </w:r>
      <w:r>
        <w:t>r</w:t>
      </w:r>
      <w:r>
        <w:rPr>
          <w:spacing w:val="5"/>
        </w:rPr>
        <w:t>s</w:t>
      </w:r>
      <w:r>
        <w:t>’</w:t>
      </w:r>
      <w:r>
        <w:rPr>
          <w:spacing w:val="9"/>
        </w:rPr>
        <w:t xml:space="preserve"> </w:t>
      </w:r>
      <w:r>
        <w:rPr>
          <w:spacing w:val="-2"/>
        </w:rPr>
        <w:t>i</w:t>
      </w:r>
      <w:r>
        <w:t>n</w:t>
      </w:r>
      <w:r>
        <w:rPr>
          <w:spacing w:val="-1"/>
        </w:rPr>
        <w:t>d</w:t>
      </w:r>
      <w:r>
        <w:t>e</w:t>
      </w:r>
      <w:r>
        <w:rPr>
          <w:spacing w:val="-1"/>
        </w:rPr>
        <w:t>p</w:t>
      </w:r>
      <w:r>
        <w:t>e</w:t>
      </w:r>
      <w:r>
        <w:rPr>
          <w:spacing w:val="-1"/>
        </w:rPr>
        <w:t>n</w:t>
      </w:r>
      <w:r>
        <w:t>d</w:t>
      </w:r>
      <w:r>
        <w:rPr>
          <w:spacing w:val="-1"/>
        </w:rPr>
        <w:t>e</w:t>
      </w:r>
      <w:r>
        <w:t>nce</w:t>
      </w:r>
      <w:r>
        <w:rPr>
          <w:spacing w:val="9"/>
        </w:rPr>
        <w:t xml:space="preserve"> </w:t>
      </w:r>
      <w:r>
        <w:rPr>
          <w:spacing w:val="-2"/>
        </w:rPr>
        <w:t>i</w:t>
      </w:r>
      <w:r>
        <w:t>s m</w:t>
      </w:r>
      <w:r>
        <w:rPr>
          <w:spacing w:val="-1"/>
        </w:rPr>
        <w:t>a</w:t>
      </w:r>
      <w:r>
        <w:rPr>
          <w:spacing w:val="-2"/>
        </w:rPr>
        <w:t>i</w:t>
      </w:r>
      <w:r>
        <w:t>nta</w:t>
      </w:r>
      <w:r>
        <w:rPr>
          <w:spacing w:val="-1"/>
        </w:rPr>
        <w:t>i</w:t>
      </w:r>
      <w:r>
        <w:t>n</w:t>
      </w:r>
      <w:r>
        <w:rPr>
          <w:spacing w:val="-1"/>
        </w:rPr>
        <w:t>e</w:t>
      </w:r>
      <w:r>
        <w:t>d.</w:t>
      </w:r>
    </w:p>
    <w:p w:rsidR="0025299E" w:rsidP="00037176" w:rsidRDefault="0025299E">
      <w:pPr>
        <w:kinsoku w:val="0"/>
        <w:overflowPunct w:val="0"/>
        <w:spacing w:before="11" w:line="240" w:lineRule="exact"/>
      </w:pPr>
    </w:p>
    <w:p w:rsidRPr="00037176" w:rsidR="0025299E" w:rsidP="00FD6CC6" w:rsidRDefault="00037176">
      <w:pPr>
        <w:pStyle w:val="NoSpacing"/>
        <w:ind w:left="708" w:hanging="708"/>
        <w:rPr>
          <w:rFonts w:ascii="Arial" w:hAnsi="Arial" w:cs="Arial"/>
          <w:sz w:val="22"/>
          <w:szCs w:val="22"/>
        </w:rPr>
      </w:pPr>
      <w:r>
        <w:rPr>
          <w:rFonts w:ascii="Arial" w:hAnsi="Arial" w:cs="Arial"/>
          <w:spacing w:val="1"/>
          <w:sz w:val="22"/>
          <w:szCs w:val="22"/>
        </w:rPr>
        <w:t>4.3</w:t>
      </w:r>
      <w:r>
        <w:rPr>
          <w:rFonts w:ascii="Arial" w:hAnsi="Arial" w:cs="Arial"/>
          <w:spacing w:val="1"/>
          <w:sz w:val="22"/>
          <w:szCs w:val="22"/>
        </w:rPr>
        <w:tab/>
      </w:r>
      <w:r w:rsidRPr="00037176" w:rsidR="006B686B">
        <w:rPr>
          <w:rFonts w:ascii="Arial" w:hAnsi="Arial" w:cs="Arial"/>
          <w:spacing w:val="1"/>
          <w:sz w:val="22"/>
          <w:szCs w:val="22"/>
        </w:rPr>
        <w:t>T</w:t>
      </w:r>
      <w:r w:rsidRPr="00037176" w:rsidR="006B686B">
        <w:rPr>
          <w:rFonts w:ascii="Arial" w:hAnsi="Arial" w:cs="Arial"/>
          <w:sz w:val="22"/>
          <w:szCs w:val="22"/>
        </w:rPr>
        <w:t>he</w:t>
      </w:r>
      <w:r w:rsidRPr="00037176" w:rsidR="006B686B">
        <w:rPr>
          <w:rFonts w:ascii="Arial" w:hAnsi="Arial" w:cs="Arial"/>
          <w:spacing w:val="40"/>
          <w:sz w:val="22"/>
          <w:szCs w:val="22"/>
        </w:rPr>
        <w:t xml:space="preserve"> </w:t>
      </w:r>
      <w:r w:rsidRPr="00037176" w:rsidR="006B686B">
        <w:rPr>
          <w:rFonts w:ascii="Arial" w:hAnsi="Arial" w:cs="Arial"/>
          <w:sz w:val="22"/>
          <w:szCs w:val="22"/>
        </w:rPr>
        <w:t>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w:t>
      </w:r>
      <w:r w:rsidRPr="00037176" w:rsidR="006B686B">
        <w:rPr>
          <w:rFonts w:ascii="Arial" w:hAnsi="Arial" w:cs="Arial"/>
          <w:spacing w:val="40"/>
          <w:sz w:val="22"/>
          <w:szCs w:val="22"/>
        </w:rPr>
        <w:t xml:space="preserve"> </w:t>
      </w:r>
      <w:r w:rsidRPr="00037176" w:rsidR="006B686B">
        <w:rPr>
          <w:rFonts w:ascii="Arial" w:hAnsi="Arial" w:cs="Arial"/>
          <w:sz w:val="22"/>
          <w:szCs w:val="22"/>
        </w:rPr>
        <w:t>may</w:t>
      </w:r>
      <w:r w:rsidRPr="00037176" w:rsidR="006B686B">
        <w:rPr>
          <w:rFonts w:ascii="Arial" w:hAnsi="Arial" w:cs="Arial"/>
          <w:spacing w:val="38"/>
          <w:sz w:val="22"/>
          <w:szCs w:val="22"/>
        </w:rPr>
        <w:t xml:space="preserve"> </w:t>
      </w:r>
      <w:r w:rsidRPr="00037176" w:rsidR="006B686B">
        <w:rPr>
          <w:rFonts w:ascii="Arial" w:hAnsi="Arial" w:cs="Arial"/>
          <w:spacing w:val="-4"/>
          <w:sz w:val="22"/>
          <w:szCs w:val="22"/>
        </w:rPr>
        <w:t>w</w:t>
      </w:r>
      <w:r w:rsidRPr="00037176" w:rsidR="006B686B">
        <w:rPr>
          <w:rFonts w:ascii="Arial" w:hAnsi="Arial" w:cs="Arial"/>
          <w:spacing w:val="-2"/>
          <w:sz w:val="22"/>
          <w:szCs w:val="22"/>
        </w:rPr>
        <w:t>i</w:t>
      </w:r>
      <w:r w:rsidRPr="00037176" w:rsidR="006B686B">
        <w:rPr>
          <w:rFonts w:ascii="Arial" w:hAnsi="Arial" w:cs="Arial"/>
          <w:sz w:val="22"/>
          <w:szCs w:val="22"/>
        </w:rPr>
        <w:t>th</w:t>
      </w:r>
      <w:r w:rsidRPr="00037176" w:rsidR="006B686B">
        <w:rPr>
          <w:rFonts w:ascii="Arial" w:hAnsi="Arial" w:cs="Arial"/>
          <w:spacing w:val="41"/>
          <w:sz w:val="22"/>
          <w:szCs w:val="22"/>
        </w:rPr>
        <w:t xml:space="preserve"> </w:t>
      </w:r>
      <w:r w:rsidRPr="00037176" w:rsidR="006B686B">
        <w:rPr>
          <w:rFonts w:ascii="Arial" w:hAnsi="Arial" w:cs="Arial"/>
          <w:sz w:val="22"/>
          <w:szCs w:val="22"/>
        </w:rPr>
        <w:t>re</w:t>
      </w:r>
      <w:r w:rsidRPr="00037176" w:rsidR="006B686B">
        <w:rPr>
          <w:rFonts w:ascii="Arial" w:hAnsi="Arial" w:cs="Arial"/>
          <w:spacing w:val="-1"/>
          <w:sz w:val="22"/>
          <w:szCs w:val="22"/>
        </w:rPr>
        <w:t>a</w:t>
      </w:r>
      <w:r w:rsidRPr="00037176" w:rsidR="006B686B">
        <w:rPr>
          <w:rFonts w:ascii="Arial" w:hAnsi="Arial" w:cs="Arial"/>
          <w:sz w:val="22"/>
          <w:szCs w:val="22"/>
        </w:rPr>
        <w:t>so</w:t>
      </w:r>
      <w:r w:rsidRPr="00037176" w:rsidR="006B686B">
        <w:rPr>
          <w:rFonts w:ascii="Arial" w:hAnsi="Arial" w:cs="Arial"/>
          <w:spacing w:val="-1"/>
          <w:sz w:val="22"/>
          <w:szCs w:val="22"/>
        </w:rPr>
        <w:t>n</w:t>
      </w:r>
      <w:r w:rsidRPr="00037176" w:rsidR="006B686B">
        <w:rPr>
          <w:rFonts w:ascii="Arial" w:hAnsi="Arial" w:cs="Arial"/>
          <w:sz w:val="22"/>
          <w:szCs w:val="22"/>
        </w:rPr>
        <w: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41"/>
          <w:sz w:val="22"/>
          <w:szCs w:val="22"/>
        </w:rPr>
        <w:t xml:space="preserve"> </w:t>
      </w:r>
      <w:r w:rsidRPr="00037176" w:rsidR="006B686B">
        <w:rPr>
          <w:rFonts w:ascii="Arial" w:hAnsi="Arial" w:cs="Arial"/>
          <w:spacing w:val="1"/>
          <w:sz w:val="22"/>
          <w:szCs w:val="22"/>
        </w:rPr>
        <w:t>j</w:t>
      </w:r>
      <w:r w:rsidRPr="00037176" w:rsidR="006B686B">
        <w:rPr>
          <w:rFonts w:ascii="Arial" w:hAnsi="Arial" w:cs="Arial"/>
          <w:sz w:val="22"/>
          <w:szCs w:val="22"/>
        </w:rPr>
        <w:t>ust</w:t>
      </w:r>
      <w:r w:rsidRPr="00037176" w:rsidR="006B686B">
        <w:rPr>
          <w:rFonts w:ascii="Arial" w:hAnsi="Arial" w:cs="Arial"/>
          <w:spacing w:val="-3"/>
          <w:sz w:val="22"/>
          <w:szCs w:val="22"/>
        </w:rPr>
        <w:t>i</w:t>
      </w:r>
      <w:r w:rsidRPr="00037176" w:rsidR="006B686B">
        <w:rPr>
          <w:rFonts w:ascii="Arial" w:hAnsi="Arial" w:cs="Arial"/>
          <w:spacing w:val="3"/>
          <w:sz w:val="22"/>
          <w:szCs w:val="22"/>
        </w:rPr>
        <w:t>f</w:t>
      </w:r>
      <w:r w:rsidRPr="00037176" w:rsidR="006B686B">
        <w:rPr>
          <w:rFonts w:ascii="Arial" w:hAnsi="Arial" w:cs="Arial"/>
          <w:spacing w:val="-2"/>
          <w:sz w:val="22"/>
          <w:szCs w:val="22"/>
        </w:rPr>
        <w:t>i</w:t>
      </w:r>
      <w:r w:rsidRPr="00037176" w:rsidR="006B686B">
        <w:rPr>
          <w:rFonts w:ascii="Arial" w:hAnsi="Arial" w:cs="Arial"/>
          <w:sz w:val="22"/>
          <w:szCs w:val="22"/>
        </w:rPr>
        <w:t>c</w:t>
      </w:r>
      <w:r w:rsidRPr="00037176" w:rsidR="006B686B">
        <w:rPr>
          <w:rFonts w:ascii="Arial" w:hAnsi="Arial" w:cs="Arial"/>
          <w:spacing w:val="-3"/>
          <w:sz w:val="22"/>
          <w:szCs w:val="22"/>
        </w:rPr>
        <w:t>a</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on</w:t>
      </w:r>
      <w:r w:rsidRPr="00037176" w:rsidR="006B686B">
        <w:rPr>
          <w:rFonts w:ascii="Arial" w:hAnsi="Arial" w:cs="Arial"/>
          <w:spacing w:val="45"/>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w:t>
      </w:r>
      <w:r w:rsidRPr="00037176" w:rsidR="006B686B">
        <w:rPr>
          <w:rFonts w:ascii="Arial" w:hAnsi="Arial" w:cs="Arial"/>
          <w:spacing w:val="42"/>
          <w:sz w:val="22"/>
          <w:szCs w:val="22"/>
        </w:rPr>
        <w:t xml:space="preserve"> </w:t>
      </w:r>
      <w:r w:rsidRPr="00037176" w:rsidR="006B686B">
        <w:rPr>
          <w:rFonts w:ascii="Arial" w:hAnsi="Arial" w:cs="Arial"/>
          <w:spacing w:val="-2"/>
          <w:sz w:val="22"/>
          <w:szCs w:val="22"/>
        </w:rPr>
        <w:t>wi</w:t>
      </w:r>
      <w:r w:rsidRPr="00037176" w:rsidR="006B686B">
        <w:rPr>
          <w:rFonts w:ascii="Arial" w:hAnsi="Arial" w:cs="Arial"/>
          <w:sz w:val="22"/>
          <w:szCs w:val="22"/>
        </w:rPr>
        <w:t>th</w:t>
      </w:r>
      <w:r w:rsidRPr="00037176" w:rsidR="006B686B">
        <w:rPr>
          <w:rFonts w:ascii="Arial" w:hAnsi="Arial" w:cs="Arial"/>
          <w:spacing w:val="41"/>
          <w:sz w:val="22"/>
          <w:szCs w:val="22"/>
        </w:rPr>
        <w:t xml:space="preserve"> </w:t>
      </w:r>
      <w:r w:rsidRPr="00037176" w:rsidR="006B686B">
        <w:rPr>
          <w:rFonts w:ascii="Arial" w:hAnsi="Arial" w:cs="Arial"/>
          <w:spacing w:val="1"/>
          <w:sz w:val="22"/>
          <w:szCs w:val="22"/>
        </w:rPr>
        <w:t>j</w:t>
      </w:r>
      <w:r w:rsidRPr="00037176" w:rsidR="006B686B">
        <w:rPr>
          <w:rFonts w:ascii="Arial" w:hAnsi="Arial" w:cs="Arial"/>
          <w:sz w:val="22"/>
          <w:szCs w:val="22"/>
        </w:rPr>
        <w:t>o</w:t>
      </w:r>
      <w:r w:rsidRPr="00037176" w:rsidR="006B686B">
        <w:rPr>
          <w:rFonts w:ascii="Arial" w:hAnsi="Arial" w:cs="Arial"/>
          <w:spacing w:val="-2"/>
          <w:sz w:val="22"/>
          <w:szCs w:val="22"/>
        </w:rPr>
        <w:t>i</w:t>
      </w:r>
      <w:r w:rsidRPr="00037176" w:rsidR="006B686B">
        <w:rPr>
          <w:rFonts w:ascii="Arial" w:hAnsi="Arial" w:cs="Arial"/>
          <w:sz w:val="22"/>
          <w:szCs w:val="22"/>
        </w:rPr>
        <w:t>nt</w:t>
      </w:r>
      <w:r w:rsidRPr="00037176" w:rsidR="006B686B">
        <w:rPr>
          <w:rFonts w:ascii="Arial" w:hAnsi="Arial" w:cs="Arial"/>
          <w:spacing w:val="42"/>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pro</w:t>
      </w:r>
      <w:r w:rsidRPr="00037176" w:rsidR="006B686B">
        <w:rPr>
          <w:rFonts w:ascii="Arial" w:hAnsi="Arial" w:cs="Arial"/>
          <w:spacing w:val="-3"/>
          <w:sz w:val="22"/>
          <w:szCs w:val="22"/>
        </w:rPr>
        <w:t>v</w:t>
      </w:r>
      <w:r w:rsidRPr="00037176" w:rsidR="006B686B">
        <w:rPr>
          <w:rFonts w:ascii="Arial" w:hAnsi="Arial" w:cs="Arial"/>
          <w:sz w:val="22"/>
          <w:szCs w:val="22"/>
        </w:rPr>
        <w:t>al</w:t>
      </w:r>
      <w:r w:rsidRPr="00037176" w:rsidR="006B686B">
        <w:rPr>
          <w:rFonts w:ascii="Arial" w:hAnsi="Arial" w:cs="Arial"/>
          <w:spacing w:val="40"/>
          <w:sz w:val="22"/>
          <w:szCs w:val="22"/>
        </w:rPr>
        <w:t xml:space="preserve"> </w:t>
      </w:r>
      <w:r w:rsidRPr="00037176" w:rsidR="006B686B">
        <w:rPr>
          <w:rFonts w:ascii="Arial" w:hAnsi="Arial" w:cs="Arial"/>
          <w:sz w:val="22"/>
          <w:szCs w:val="22"/>
        </w:rPr>
        <w:t>by</w:t>
      </w:r>
      <w:r w:rsidRPr="00037176" w:rsidR="006B686B">
        <w:rPr>
          <w:rFonts w:ascii="Arial" w:hAnsi="Arial" w:cs="Arial"/>
          <w:spacing w:val="38"/>
          <w:sz w:val="22"/>
          <w:szCs w:val="22"/>
        </w:rPr>
        <w:t xml:space="preserve"> </w:t>
      </w:r>
      <w:r w:rsidRPr="00037176" w:rsidR="006B686B">
        <w:rPr>
          <w:rFonts w:ascii="Arial" w:hAnsi="Arial" w:cs="Arial"/>
          <w:sz w:val="22"/>
          <w:szCs w:val="22"/>
        </w:rPr>
        <w:t>the res</w:t>
      </w:r>
      <w:r w:rsidRPr="00037176" w:rsidR="006B686B">
        <w:rPr>
          <w:rFonts w:ascii="Arial" w:hAnsi="Arial" w:cs="Arial"/>
          <w:spacing w:val="-1"/>
          <w:sz w:val="22"/>
          <w:szCs w:val="22"/>
        </w:rPr>
        <w:t>p</w:t>
      </w:r>
      <w:r w:rsidRPr="00037176" w:rsidR="006B686B">
        <w:rPr>
          <w:rFonts w:ascii="Arial" w:hAnsi="Arial" w:cs="Arial"/>
          <w:sz w:val="22"/>
          <w:szCs w:val="22"/>
        </w:rPr>
        <w:t>ecti</w:t>
      </w:r>
      <w:r w:rsidRPr="00037176" w:rsidR="006B686B">
        <w:rPr>
          <w:rFonts w:ascii="Arial" w:hAnsi="Arial" w:cs="Arial"/>
          <w:spacing w:val="-3"/>
          <w:sz w:val="22"/>
          <w:szCs w:val="22"/>
        </w:rPr>
        <w:t>v</w:t>
      </w:r>
      <w:r w:rsidRPr="00037176" w:rsidR="006B686B">
        <w:rPr>
          <w:rFonts w:ascii="Arial" w:hAnsi="Arial" w:cs="Arial"/>
          <w:sz w:val="22"/>
          <w:szCs w:val="22"/>
        </w:rPr>
        <w:t>e</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pacing w:val="-3"/>
          <w:sz w:val="22"/>
          <w:szCs w:val="22"/>
        </w:rPr>
        <w:t>e</w:t>
      </w:r>
      <w:r w:rsidRPr="00037176" w:rsidR="006B686B">
        <w:rPr>
          <w:rFonts w:ascii="Arial" w:hAnsi="Arial" w:cs="Arial"/>
          <w:sz w:val="22"/>
          <w:szCs w:val="22"/>
        </w:rPr>
        <w:t>f</w:t>
      </w:r>
      <w:r w:rsidRPr="00037176" w:rsidR="006B686B">
        <w:rPr>
          <w:rFonts w:ascii="Arial" w:hAnsi="Arial" w:cs="Arial"/>
          <w:spacing w:val="32"/>
          <w:sz w:val="22"/>
          <w:szCs w:val="22"/>
        </w:rPr>
        <w:t xml:space="preserve"> </w:t>
      </w:r>
      <w:r w:rsidRPr="00037176" w:rsidR="006B686B">
        <w:rPr>
          <w:rFonts w:ascii="Arial" w:hAnsi="Arial" w:cs="Arial"/>
          <w:sz w:val="22"/>
          <w:szCs w:val="22"/>
        </w:rPr>
        <w:t>F</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1"/>
          <w:sz w:val="22"/>
          <w:szCs w:val="22"/>
        </w:rPr>
        <w:t>a</w:t>
      </w:r>
      <w:r w:rsidRPr="00037176" w:rsidR="006B686B">
        <w:rPr>
          <w:rFonts w:ascii="Arial" w:hAnsi="Arial" w:cs="Arial"/>
          <w:sz w:val="22"/>
          <w:szCs w:val="22"/>
        </w:rPr>
        <w:t>n</w:t>
      </w:r>
      <w:r w:rsidRPr="00037176" w:rsidR="006B686B">
        <w:rPr>
          <w:rFonts w:ascii="Arial" w:hAnsi="Arial" w:cs="Arial"/>
          <w:spacing w:val="-3"/>
          <w:sz w:val="22"/>
          <w:szCs w:val="22"/>
        </w:rPr>
        <w:t>c</w:t>
      </w:r>
      <w:r w:rsidRPr="00037176" w:rsidR="006B686B">
        <w:rPr>
          <w:rFonts w:ascii="Arial" w:hAnsi="Arial" w:cs="Arial"/>
          <w:sz w:val="22"/>
          <w:szCs w:val="22"/>
        </w:rPr>
        <w:t>e</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O</w:t>
      </w:r>
      <w:r w:rsidRPr="00037176" w:rsidR="006B686B">
        <w:rPr>
          <w:rFonts w:ascii="Arial" w:hAnsi="Arial" w:cs="Arial"/>
          <w:sz w:val="22"/>
          <w:szCs w:val="22"/>
        </w:rPr>
        <w:t>ff</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2"/>
          <w:sz w:val="22"/>
          <w:szCs w:val="22"/>
        </w:rPr>
        <w:t>r</w:t>
      </w:r>
      <w:r w:rsidRPr="00037176" w:rsidR="006B686B">
        <w:rPr>
          <w:rFonts w:ascii="Arial" w:hAnsi="Arial" w:cs="Arial"/>
          <w:sz w:val="22"/>
          <w:szCs w:val="22"/>
        </w:rPr>
        <w:t>s</w:t>
      </w:r>
      <w:r w:rsidRPr="00037176" w:rsidR="006B686B">
        <w:rPr>
          <w:rFonts w:ascii="Arial" w:hAnsi="Arial" w:cs="Arial"/>
          <w:spacing w:val="29"/>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30"/>
          <w:sz w:val="22"/>
          <w:szCs w:val="22"/>
        </w:rPr>
        <w:t xml:space="preserve"> </w:t>
      </w:r>
      <w:r w:rsidRPr="00037176" w:rsidR="006B686B">
        <w:rPr>
          <w:rFonts w:ascii="Arial" w:hAnsi="Arial" w:cs="Arial"/>
          <w:sz w:val="22"/>
          <w:szCs w:val="22"/>
        </w:rPr>
        <w:t>the</w:t>
      </w:r>
      <w:r w:rsidRPr="00037176" w:rsidR="006B686B">
        <w:rPr>
          <w:rFonts w:ascii="Arial" w:hAnsi="Arial" w:cs="Arial"/>
          <w:spacing w:val="26"/>
          <w:sz w:val="22"/>
          <w:szCs w:val="22"/>
        </w:rPr>
        <w:t xml:space="preserve"> </w:t>
      </w:r>
      <w:r w:rsidRPr="00037176" w:rsidR="006B686B">
        <w:rPr>
          <w:rFonts w:ascii="Arial" w:hAnsi="Arial" w:cs="Arial"/>
          <w:spacing w:val="-1"/>
          <w:sz w:val="22"/>
          <w:szCs w:val="22"/>
        </w:rPr>
        <w:t>P</w:t>
      </w:r>
      <w:r w:rsidRPr="00037176" w:rsidR="006B686B">
        <w:rPr>
          <w:rFonts w:ascii="Arial" w:hAnsi="Arial" w:cs="Arial"/>
          <w:spacing w:val="-2"/>
          <w:sz w:val="22"/>
          <w:szCs w:val="22"/>
        </w:rPr>
        <w:t>C</w:t>
      </w:r>
      <w:r w:rsidRPr="00037176" w:rsidR="006B686B">
        <w:rPr>
          <w:rFonts w:ascii="Arial" w:hAnsi="Arial" w:cs="Arial"/>
          <w:sz w:val="22"/>
          <w:szCs w:val="22"/>
        </w:rPr>
        <w:t>C</w:t>
      </w:r>
      <w:r w:rsidRPr="00037176" w:rsidR="006B686B">
        <w:rPr>
          <w:rFonts w:ascii="Arial" w:hAnsi="Arial" w:cs="Arial"/>
          <w:spacing w:val="28"/>
          <w:sz w:val="22"/>
          <w:szCs w:val="22"/>
        </w:rPr>
        <w:t xml:space="preserve"> </w:t>
      </w:r>
      <w:r w:rsidRPr="00037176" w:rsidR="006B686B">
        <w:rPr>
          <w:rFonts w:ascii="Arial" w:hAnsi="Arial" w:cs="Arial"/>
          <w:spacing w:val="-3"/>
          <w:sz w:val="22"/>
          <w:szCs w:val="22"/>
        </w:rPr>
        <w:t>a</w:t>
      </w:r>
      <w:r w:rsidRPr="00037176" w:rsidR="006B686B">
        <w:rPr>
          <w:rFonts w:ascii="Arial" w:hAnsi="Arial" w:cs="Arial"/>
          <w:sz w:val="22"/>
          <w:szCs w:val="22"/>
        </w:rPr>
        <w:t>nd</w:t>
      </w:r>
      <w:r w:rsidRPr="00037176" w:rsidR="006B686B">
        <w:rPr>
          <w:rFonts w:ascii="Arial" w:hAnsi="Arial" w:cs="Arial"/>
          <w:spacing w:val="2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ef</w:t>
      </w:r>
      <w:r w:rsidRPr="00037176" w:rsidR="006B686B">
        <w:rPr>
          <w:rFonts w:ascii="Arial" w:hAnsi="Arial" w:cs="Arial"/>
          <w:spacing w:val="30"/>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sta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 xml:space="preserve"> </w:t>
      </w:r>
      <w:r w:rsidRPr="00037176" w:rsidR="006B686B">
        <w:rPr>
          <w:rFonts w:ascii="Arial" w:hAnsi="Arial" w:cs="Arial"/>
          <w:sz w:val="22"/>
          <w:szCs w:val="22"/>
        </w:rPr>
        <w:t>pr</w:t>
      </w:r>
      <w:r w:rsidRPr="00037176" w:rsidR="006B686B">
        <w:rPr>
          <w:rFonts w:ascii="Arial" w:hAnsi="Arial" w:cs="Arial"/>
          <w:spacing w:val="-3"/>
          <w:sz w:val="22"/>
          <w:szCs w:val="22"/>
        </w:rPr>
        <w:t>o</w:t>
      </w:r>
      <w:r w:rsidRPr="00037176" w:rsidR="006B686B">
        <w:rPr>
          <w:rFonts w:ascii="Arial" w:hAnsi="Arial" w:cs="Arial"/>
          <w:sz w:val="22"/>
          <w:szCs w:val="22"/>
        </w:rPr>
        <w:t>cure sp</w:t>
      </w:r>
      <w:r w:rsidRPr="00037176" w:rsidR="006B686B">
        <w:rPr>
          <w:rFonts w:ascii="Arial" w:hAnsi="Arial" w:cs="Arial"/>
          <w:spacing w:val="-1"/>
          <w:sz w:val="22"/>
          <w:szCs w:val="22"/>
        </w:rPr>
        <w:t>e</w:t>
      </w:r>
      <w:r w:rsidRPr="00037176" w:rsidR="006B686B">
        <w:rPr>
          <w:rFonts w:ascii="Arial" w:hAnsi="Arial" w:cs="Arial"/>
          <w:sz w:val="22"/>
          <w:szCs w:val="22"/>
        </w:rPr>
        <w:t>c</w:t>
      </w:r>
      <w:r w:rsidRPr="00037176" w:rsidR="006B686B">
        <w:rPr>
          <w:rFonts w:ascii="Arial" w:hAnsi="Arial" w:cs="Arial"/>
          <w:spacing w:val="-2"/>
          <w:sz w:val="22"/>
          <w:szCs w:val="22"/>
        </w:rPr>
        <w:t>i</w:t>
      </w:r>
      <w:r w:rsidRPr="00037176" w:rsidR="006B686B">
        <w:rPr>
          <w:rFonts w:ascii="Arial" w:hAnsi="Arial" w:cs="Arial"/>
          <w:sz w:val="22"/>
          <w:szCs w:val="22"/>
        </w:rPr>
        <w:t>a</w:t>
      </w:r>
      <w:r w:rsidRPr="00037176" w:rsidR="006B686B">
        <w:rPr>
          <w:rFonts w:ascii="Arial" w:hAnsi="Arial" w:cs="Arial"/>
          <w:spacing w:val="-2"/>
          <w:sz w:val="22"/>
          <w:szCs w:val="22"/>
        </w:rPr>
        <w:t>li</w:t>
      </w:r>
      <w:r w:rsidRPr="00037176" w:rsidR="006B686B">
        <w:rPr>
          <w:rFonts w:ascii="Arial" w:hAnsi="Arial" w:cs="Arial"/>
          <w:sz w:val="22"/>
          <w:szCs w:val="22"/>
        </w:rPr>
        <w:t>st</w:t>
      </w:r>
      <w:r w:rsidRPr="00037176" w:rsidR="006B686B">
        <w:rPr>
          <w:rFonts w:ascii="Arial" w:hAnsi="Arial" w:cs="Arial"/>
          <w:spacing w:val="23"/>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z w:val="22"/>
          <w:szCs w:val="22"/>
        </w:rPr>
        <w:t>-h</w:t>
      </w:r>
      <w:r w:rsidRPr="00037176" w:rsidR="006B686B">
        <w:rPr>
          <w:rFonts w:ascii="Arial" w:hAnsi="Arial" w:cs="Arial"/>
          <w:spacing w:val="-1"/>
          <w:sz w:val="22"/>
          <w:szCs w:val="22"/>
        </w:rPr>
        <w:t>o</w:t>
      </w:r>
      <w:r w:rsidRPr="00037176" w:rsidR="006B686B">
        <w:rPr>
          <w:rFonts w:ascii="Arial" w:hAnsi="Arial" w:cs="Arial"/>
          <w:sz w:val="22"/>
          <w:szCs w:val="22"/>
        </w:rPr>
        <w:t>c</w:t>
      </w:r>
      <w:r w:rsidRPr="00037176" w:rsidR="006B686B">
        <w:rPr>
          <w:rFonts w:ascii="Arial" w:hAnsi="Arial" w:cs="Arial"/>
          <w:spacing w:val="22"/>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pacing w:val="-3"/>
          <w:sz w:val="22"/>
          <w:szCs w:val="22"/>
        </w:rPr>
        <w:t>v</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23"/>
          <w:sz w:val="22"/>
          <w:szCs w:val="22"/>
        </w:rPr>
        <w:t xml:space="preserve"> </w:t>
      </w:r>
      <w:r w:rsidRPr="00037176" w:rsidR="006B686B">
        <w:rPr>
          <w:rFonts w:ascii="Arial" w:hAnsi="Arial" w:cs="Arial"/>
          <w:sz w:val="22"/>
          <w:szCs w:val="22"/>
        </w:rPr>
        <w:t>e</w:t>
      </w:r>
      <w:r w:rsidRPr="00037176" w:rsidR="006B686B">
        <w:rPr>
          <w:rFonts w:ascii="Arial" w:hAnsi="Arial" w:cs="Arial"/>
          <w:spacing w:val="-2"/>
          <w:sz w:val="22"/>
          <w:szCs w:val="22"/>
        </w:rPr>
        <w:t>.</w:t>
      </w:r>
      <w:r w:rsidRPr="00037176" w:rsidR="006B686B">
        <w:rPr>
          <w:rFonts w:ascii="Arial" w:hAnsi="Arial" w:cs="Arial"/>
          <w:spacing w:val="1"/>
          <w:sz w:val="22"/>
          <w:szCs w:val="22"/>
        </w:rPr>
        <w:t>g</w:t>
      </w:r>
      <w:r w:rsidRPr="00037176" w:rsidR="006B686B">
        <w:rPr>
          <w:rFonts w:ascii="Arial" w:hAnsi="Arial" w:cs="Arial"/>
          <w:sz w:val="22"/>
          <w:szCs w:val="22"/>
        </w:rPr>
        <w:t>.</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g</w:t>
      </w:r>
      <w:r w:rsidRPr="00037176" w:rsidR="006B686B">
        <w:rPr>
          <w:rFonts w:ascii="Arial" w:hAnsi="Arial" w:cs="Arial"/>
          <w:sz w:val="22"/>
          <w:szCs w:val="22"/>
        </w:rPr>
        <w:t>a</w:t>
      </w:r>
      <w:r w:rsidRPr="00037176" w:rsidR="006B686B">
        <w:rPr>
          <w:rFonts w:ascii="Arial" w:hAnsi="Arial" w:cs="Arial"/>
          <w:spacing w:val="-2"/>
          <w:sz w:val="22"/>
          <w:szCs w:val="22"/>
        </w:rPr>
        <w:t>l</w:t>
      </w:r>
      <w:r w:rsidRPr="00037176" w:rsidR="006B686B">
        <w:rPr>
          <w:rFonts w:ascii="Arial" w:hAnsi="Arial" w:cs="Arial"/>
          <w:sz w:val="22"/>
          <w:szCs w:val="22"/>
        </w:rPr>
        <w:t>,</w:t>
      </w:r>
      <w:r w:rsidRPr="00037176" w:rsidR="006B686B">
        <w:rPr>
          <w:rFonts w:ascii="Arial" w:hAnsi="Arial" w:cs="Arial"/>
          <w:spacing w:val="22"/>
          <w:sz w:val="22"/>
          <w:szCs w:val="22"/>
        </w:rPr>
        <w:t xml:space="preserve"> </w:t>
      </w:r>
      <w:r w:rsidRPr="00037176" w:rsidR="006B686B">
        <w:rPr>
          <w:rFonts w:ascii="Arial" w:hAnsi="Arial" w:cs="Arial"/>
          <w:sz w:val="22"/>
          <w:szCs w:val="22"/>
        </w:rPr>
        <w:t>to</w:t>
      </w:r>
      <w:r w:rsidRPr="00037176" w:rsidR="006B686B">
        <w:rPr>
          <w:rFonts w:ascii="Arial" w:hAnsi="Arial" w:cs="Arial"/>
          <w:spacing w:val="19"/>
          <w:sz w:val="22"/>
          <w:szCs w:val="22"/>
        </w:rPr>
        <w:t xml:space="preserve"> </w:t>
      </w:r>
      <w:r w:rsidRPr="00037176" w:rsidR="006B686B">
        <w:rPr>
          <w:rFonts w:ascii="Arial" w:hAnsi="Arial" w:cs="Arial"/>
          <w:sz w:val="22"/>
          <w:szCs w:val="22"/>
        </w:rPr>
        <w:t>o</w:t>
      </w:r>
      <w:r w:rsidRPr="00037176" w:rsidR="006B686B">
        <w:rPr>
          <w:rFonts w:ascii="Arial" w:hAnsi="Arial" w:cs="Arial"/>
          <w:spacing w:val="-1"/>
          <w:sz w:val="22"/>
          <w:szCs w:val="22"/>
        </w:rPr>
        <w:t>b</w:t>
      </w:r>
      <w:r w:rsidRPr="00037176" w:rsidR="006B686B">
        <w:rPr>
          <w:rFonts w:ascii="Arial" w:hAnsi="Arial" w:cs="Arial"/>
          <w:sz w:val="22"/>
          <w:szCs w:val="22"/>
        </w:rPr>
        <w:t>ta</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22"/>
          <w:sz w:val="22"/>
          <w:szCs w:val="22"/>
        </w:rPr>
        <w:t xml:space="preserve"> </w:t>
      </w:r>
      <w:r w:rsidRPr="00037176" w:rsidR="006B686B">
        <w:rPr>
          <w:rFonts w:ascii="Arial" w:hAnsi="Arial" w:cs="Arial"/>
          <w:sz w:val="22"/>
          <w:szCs w:val="22"/>
        </w:rPr>
        <w:t>a</w:t>
      </w:r>
      <w:r w:rsidRPr="00037176" w:rsidR="006B686B">
        <w:rPr>
          <w:rFonts w:ascii="Arial" w:hAnsi="Arial" w:cs="Arial"/>
          <w:spacing w:val="-4"/>
          <w:sz w:val="22"/>
          <w:szCs w:val="22"/>
        </w:rPr>
        <w:t>d</w:t>
      </w:r>
      <w:r w:rsidRPr="00037176" w:rsidR="006B686B">
        <w:rPr>
          <w:rFonts w:ascii="Arial" w:hAnsi="Arial" w:cs="Arial"/>
          <w:sz w:val="22"/>
          <w:szCs w:val="22"/>
        </w:rPr>
        <w:t>d</w:t>
      </w:r>
      <w:r w:rsidRPr="00037176" w:rsidR="006B686B">
        <w:rPr>
          <w:rFonts w:ascii="Arial" w:hAnsi="Arial" w:cs="Arial"/>
          <w:spacing w:val="-2"/>
          <w:sz w:val="22"/>
          <w:szCs w:val="22"/>
        </w:rPr>
        <w:t>i</w:t>
      </w:r>
      <w:r w:rsidRPr="00037176" w:rsidR="006B686B">
        <w:rPr>
          <w:rFonts w:ascii="Arial" w:hAnsi="Arial" w:cs="Arial"/>
          <w:sz w:val="22"/>
          <w:szCs w:val="22"/>
        </w:rPr>
        <w:t>t</w:t>
      </w:r>
      <w:r w:rsidRPr="00037176" w:rsidR="006B686B">
        <w:rPr>
          <w:rFonts w:ascii="Arial" w:hAnsi="Arial" w:cs="Arial"/>
          <w:spacing w:val="-2"/>
          <w:sz w:val="22"/>
          <w:szCs w:val="22"/>
        </w:rPr>
        <w:t>i</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z w:val="22"/>
          <w:szCs w:val="22"/>
        </w:rPr>
        <w:t>al</w:t>
      </w:r>
      <w:r w:rsidRPr="00037176" w:rsidR="006B686B">
        <w:rPr>
          <w:rFonts w:ascii="Arial" w:hAnsi="Arial" w:cs="Arial"/>
          <w:spacing w:val="21"/>
          <w:sz w:val="22"/>
          <w:szCs w:val="22"/>
        </w:rPr>
        <w:t xml:space="preserve"> </w:t>
      </w:r>
      <w:r w:rsidRPr="00037176" w:rsidR="006B686B">
        <w:rPr>
          <w:rFonts w:ascii="Arial" w:hAnsi="Arial" w:cs="Arial"/>
          <w:sz w:val="22"/>
          <w:szCs w:val="22"/>
        </w:rPr>
        <w:t>s</w:t>
      </w:r>
      <w:r w:rsidRPr="00037176" w:rsidR="006B686B">
        <w:rPr>
          <w:rFonts w:ascii="Arial" w:hAnsi="Arial" w:cs="Arial"/>
          <w:spacing w:val="2"/>
          <w:sz w:val="22"/>
          <w:szCs w:val="22"/>
        </w:rPr>
        <w:t>k</w:t>
      </w:r>
      <w:r w:rsidRPr="00037176" w:rsidR="006B686B">
        <w:rPr>
          <w:rFonts w:ascii="Arial" w:hAnsi="Arial" w:cs="Arial"/>
          <w:spacing w:val="-2"/>
          <w:sz w:val="22"/>
          <w:szCs w:val="22"/>
        </w:rPr>
        <w:t>ill</w:t>
      </w:r>
      <w:r w:rsidRPr="00037176" w:rsidR="006B686B">
        <w:rPr>
          <w:rFonts w:ascii="Arial" w:hAnsi="Arial" w:cs="Arial"/>
          <w:sz w:val="22"/>
          <w:szCs w:val="22"/>
        </w:rPr>
        <w:t>s,</w:t>
      </w:r>
      <w:r w:rsidRPr="00037176" w:rsidR="006B686B">
        <w:rPr>
          <w:rFonts w:ascii="Arial" w:hAnsi="Arial" w:cs="Arial"/>
          <w:spacing w:val="21"/>
          <w:sz w:val="22"/>
          <w:szCs w:val="22"/>
        </w:rPr>
        <w:t xml:space="preserve"> </w:t>
      </w:r>
      <w:r w:rsidRPr="00037176" w:rsidR="006B686B">
        <w:rPr>
          <w:rFonts w:ascii="Arial" w:hAnsi="Arial" w:cs="Arial"/>
          <w:spacing w:val="2"/>
          <w:sz w:val="22"/>
          <w:szCs w:val="22"/>
        </w:rPr>
        <w:t>k</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pacing w:val="-4"/>
          <w:sz w:val="22"/>
          <w:szCs w:val="22"/>
        </w:rPr>
        <w:t>w</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
          <w:sz w:val="22"/>
          <w:szCs w:val="22"/>
        </w:rPr>
        <w:t>d</w:t>
      </w:r>
      <w:r w:rsidRPr="00037176" w:rsidR="006B686B">
        <w:rPr>
          <w:rFonts w:ascii="Arial" w:hAnsi="Arial" w:cs="Arial"/>
          <w:spacing w:val="1"/>
          <w:sz w:val="22"/>
          <w:szCs w:val="22"/>
        </w:rPr>
        <w:t>g</w:t>
      </w:r>
      <w:r w:rsidRPr="00037176" w:rsidR="006B686B">
        <w:rPr>
          <w:rFonts w:ascii="Arial" w:hAnsi="Arial" w:cs="Arial"/>
          <w:sz w:val="22"/>
          <w:szCs w:val="22"/>
        </w:rPr>
        <w:t>e</w:t>
      </w:r>
      <w:r w:rsidRPr="00037176" w:rsidR="006B686B">
        <w:rPr>
          <w:rFonts w:ascii="Arial" w:hAnsi="Arial" w:cs="Arial"/>
          <w:spacing w:val="19"/>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 e</w:t>
      </w:r>
      <w:r w:rsidRPr="00037176" w:rsidR="006B686B">
        <w:rPr>
          <w:rFonts w:ascii="Arial" w:hAnsi="Arial" w:cs="Arial"/>
          <w:spacing w:val="-3"/>
          <w:sz w:val="22"/>
          <w:szCs w:val="22"/>
        </w:rPr>
        <w:t>x</w:t>
      </w:r>
      <w:r w:rsidRPr="00037176" w:rsidR="006B686B">
        <w:rPr>
          <w:rFonts w:ascii="Arial" w:hAnsi="Arial" w:cs="Arial"/>
          <w:sz w:val="22"/>
          <w:szCs w:val="22"/>
        </w:rPr>
        <w:t>p</w:t>
      </w:r>
      <w:r w:rsidRPr="00037176" w:rsidR="006B686B">
        <w:rPr>
          <w:rFonts w:ascii="Arial" w:hAnsi="Arial" w:cs="Arial"/>
          <w:spacing w:val="-1"/>
          <w:sz w:val="22"/>
          <w:szCs w:val="22"/>
        </w:rPr>
        <w:t>e</w:t>
      </w:r>
      <w:r w:rsidRPr="00037176" w:rsidR="006B686B">
        <w:rPr>
          <w:rFonts w:ascii="Arial" w:hAnsi="Arial" w:cs="Arial"/>
          <w:sz w:val="22"/>
          <w:szCs w:val="22"/>
        </w:rPr>
        <w:t>r</w:t>
      </w:r>
      <w:r w:rsidRPr="00037176" w:rsidR="006B686B">
        <w:rPr>
          <w:rFonts w:ascii="Arial" w:hAnsi="Arial" w:cs="Arial"/>
          <w:spacing w:val="-2"/>
          <w:sz w:val="22"/>
          <w:szCs w:val="22"/>
        </w:rPr>
        <w:t>i</w:t>
      </w:r>
      <w:r w:rsidRPr="00037176" w:rsidR="006B686B">
        <w:rPr>
          <w:rFonts w:ascii="Arial" w:hAnsi="Arial" w:cs="Arial"/>
          <w:sz w:val="22"/>
          <w:szCs w:val="22"/>
        </w:rPr>
        <w:t>e</w:t>
      </w:r>
      <w:r w:rsidRPr="00037176" w:rsidR="006B686B">
        <w:rPr>
          <w:rFonts w:ascii="Arial" w:hAnsi="Arial" w:cs="Arial"/>
          <w:spacing w:val="-1"/>
          <w:sz w:val="22"/>
          <w:szCs w:val="22"/>
        </w:rPr>
        <w:t>n</w:t>
      </w:r>
      <w:r w:rsidRPr="00037176" w:rsidR="006B686B">
        <w:rPr>
          <w:rFonts w:ascii="Arial" w:hAnsi="Arial" w:cs="Arial"/>
          <w:sz w:val="22"/>
          <w:szCs w:val="22"/>
        </w:rPr>
        <w:t>ce</w:t>
      </w:r>
      <w:r w:rsidRPr="00037176" w:rsidR="006B686B">
        <w:rPr>
          <w:rFonts w:ascii="Arial" w:hAnsi="Arial" w:cs="Arial"/>
          <w:spacing w:val="36"/>
          <w:sz w:val="22"/>
          <w:szCs w:val="22"/>
        </w:rPr>
        <w:t xml:space="preserve"> </w:t>
      </w:r>
      <w:r w:rsidRPr="00037176" w:rsidR="006B686B">
        <w:rPr>
          <w:rFonts w:ascii="Arial" w:hAnsi="Arial" w:cs="Arial"/>
          <w:sz w:val="22"/>
          <w:szCs w:val="22"/>
        </w:rPr>
        <w:t>at</w:t>
      </w:r>
      <w:r w:rsidRPr="00037176" w:rsidR="006B686B">
        <w:rPr>
          <w:rFonts w:ascii="Arial" w:hAnsi="Arial" w:cs="Arial"/>
          <w:spacing w:val="37"/>
          <w:sz w:val="22"/>
          <w:szCs w:val="22"/>
        </w:rPr>
        <w:t xml:space="preserve"> </w:t>
      </w:r>
      <w:r w:rsidRPr="00037176" w:rsidR="006B686B">
        <w:rPr>
          <w:rFonts w:ascii="Arial" w:hAnsi="Arial" w:cs="Arial"/>
          <w:spacing w:val="2"/>
          <w:sz w:val="22"/>
          <w:szCs w:val="22"/>
        </w:rPr>
        <w:t>t</w:t>
      </w:r>
      <w:r w:rsidRPr="00037176" w:rsidR="006B686B">
        <w:rPr>
          <w:rFonts w:ascii="Arial" w:hAnsi="Arial" w:cs="Arial"/>
          <w:sz w:val="22"/>
          <w:szCs w:val="22"/>
        </w:rPr>
        <w:t>he</w:t>
      </w:r>
      <w:r w:rsidRPr="00037176" w:rsidR="006B686B">
        <w:rPr>
          <w:rFonts w:ascii="Arial" w:hAnsi="Arial" w:cs="Arial"/>
          <w:spacing w:val="36"/>
          <w:sz w:val="22"/>
          <w:szCs w:val="22"/>
        </w:rPr>
        <w:t xml:space="preserve"> </w:t>
      </w:r>
      <w:r w:rsidRPr="00037176" w:rsidR="006B686B">
        <w:rPr>
          <w:rFonts w:ascii="Arial" w:hAnsi="Arial" w:cs="Arial"/>
          <w:sz w:val="22"/>
          <w:szCs w:val="22"/>
        </w:rPr>
        <w:t>e</w:t>
      </w:r>
      <w:r w:rsidRPr="00037176" w:rsidR="006B686B">
        <w:rPr>
          <w:rFonts w:ascii="Arial" w:hAnsi="Arial" w:cs="Arial"/>
          <w:spacing w:val="-3"/>
          <w:sz w:val="22"/>
          <w:szCs w:val="22"/>
        </w:rPr>
        <w:t>x</w:t>
      </w:r>
      <w:r w:rsidRPr="00037176" w:rsidR="006B686B">
        <w:rPr>
          <w:rFonts w:ascii="Arial" w:hAnsi="Arial" w:cs="Arial"/>
          <w:sz w:val="22"/>
          <w:szCs w:val="22"/>
        </w:rPr>
        <w:t>p</w:t>
      </w:r>
      <w:r w:rsidRPr="00037176" w:rsidR="006B686B">
        <w:rPr>
          <w:rFonts w:ascii="Arial" w:hAnsi="Arial" w:cs="Arial"/>
          <w:spacing w:val="-1"/>
          <w:sz w:val="22"/>
          <w:szCs w:val="22"/>
        </w:rPr>
        <w:t>e</w:t>
      </w:r>
      <w:r w:rsidRPr="00037176" w:rsidR="006B686B">
        <w:rPr>
          <w:rFonts w:ascii="Arial" w:hAnsi="Arial" w:cs="Arial"/>
          <w:sz w:val="22"/>
          <w:szCs w:val="22"/>
        </w:rPr>
        <w:t>nse</w:t>
      </w:r>
      <w:r w:rsidRPr="00037176" w:rsidR="006B686B">
        <w:rPr>
          <w:rFonts w:ascii="Arial" w:hAnsi="Arial" w:cs="Arial"/>
          <w:spacing w:val="36"/>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37"/>
          <w:sz w:val="22"/>
          <w:szCs w:val="22"/>
        </w:rPr>
        <w:t xml:space="preserve"> </w:t>
      </w:r>
      <w:r w:rsidRPr="00037176" w:rsidR="006B686B">
        <w:rPr>
          <w:rFonts w:ascii="Arial" w:hAnsi="Arial" w:cs="Arial"/>
          <w:sz w:val="22"/>
          <w:szCs w:val="22"/>
        </w:rPr>
        <w:t>the</w:t>
      </w:r>
      <w:r w:rsidRPr="00037176" w:rsidR="006B686B">
        <w:rPr>
          <w:rFonts w:ascii="Arial" w:hAnsi="Arial" w:cs="Arial"/>
          <w:spacing w:val="36"/>
          <w:sz w:val="22"/>
          <w:szCs w:val="22"/>
        </w:rPr>
        <w:t xml:space="preserve"> </w:t>
      </w:r>
      <w:r w:rsidRPr="00037176" w:rsidR="006B686B">
        <w:rPr>
          <w:rFonts w:ascii="Arial" w:hAnsi="Arial" w:cs="Arial"/>
          <w:spacing w:val="-1"/>
          <w:sz w:val="22"/>
          <w:szCs w:val="22"/>
        </w:rPr>
        <w:t>P</w:t>
      </w:r>
      <w:r w:rsidRPr="00037176" w:rsidR="006B686B">
        <w:rPr>
          <w:rFonts w:ascii="Arial" w:hAnsi="Arial" w:cs="Arial"/>
          <w:spacing w:val="-2"/>
          <w:sz w:val="22"/>
          <w:szCs w:val="22"/>
        </w:rPr>
        <w:t>C</w:t>
      </w:r>
      <w:r w:rsidRPr="00037176" w:rsidR="006B686B">
        <w:rPr>
          <w:rFonts w:ascii="Arial" w:hAnsi="Arial" w:cs="Arial"/>
          <w:sz w:val="22"/>
          <w:szCs w:val="22"/>
        </w:rPr>
        <w:t>C</w:t>
      </w:r>
      <w:r w:rsidRPr="00037176" w:rsidR="006B686B">
        <w:rPr>
          <w:rFonts w:ascii="Arial" w:hAnsi="Arial" w:cs="Arial"/>
          <w:spacing w:val="36"/>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n</w:t>
      </w:r>
      <w:r w:rsidRPr="00037176" w:rsidR="006B686B">
        <w:rPr>
          <w:rFonts w:ascii="Arial" w:hAnsi="Arial" w:cs="Arial"/>
          <w:sz w:val="22"/>
          <w:szCs w:val="22"/>
        </w:rPr>
        <w:t>d</w:t>
      </w:r>
      <w:r w:rsidRPr="00037176" w:rsidR="006B686B">
        <w:rPr>
          <w:rFonts w:ascii="Arial" w:hAnsi="Arial" w:cs="Arial"/>
          <w:spacing w:val="36"/>
          <w:sz w:val="22"/>
          <w:szCs w:val="22"/>
        </w:rPr>
        <w:t xml:space="preserve"> </w:t>
      </w:r>
      <w:r w:rsidRPr="00037176" w:rsidR="006B686B">
        <w:rPr>
          <w:rFonts w:ascii="Arial" w:hAnsi="Arial" w:cs="Arial"/>
          <w:spacing w:val="-2"/>
          <w:sz w:val="22"/>
          <w:szCs w:val="22"/>
        </w:rPr>
        <w:t>C</w:t>
      </w:r>
      <w:r w:rsidRPr="00037176" w:rsidR="006B686B">
        <w:rPr>
          <w:rFonts w:ascii="Arial" w:hAnsi="Arial" w:cs="Arial"/>
          <w:spacing w:val="-3"/>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ef</w:t>
      </w:r>
      <w:r w:rsidRPr="00037176" w:rsidR="006B686B">
        <w:rPr>
          <w:rFonts w:ascii="Arial" w:hAnsi="Arial" w:cs="Arial"/>
          <w:spacing w:val="39"/>
          <w:sz w:val="22"/>
          <w:szCs w:val="22"/>
        </w:rPr>
        <w:t xml:space="preserve"> </w:t>
      </w:r>
      <w:r w:rsidRPr="00037176" w:rsidR="006B686B">
        <w:rPr>
          <w:rFonts w:ascii="Arial" w:hAnsi="Arial" w:cs="Arial"/>
          <w:spacing w:val="-2"/>
          <w:sz w:val="22"/>
          <w:szCs w:val="22"/>
        </w:rPr>
        <w:t>C</w:t>
      </w:r>
      <w:r w:rsidRPr="00037176" w:rsidR="006B686B">
        <w:rPr>
          <w:rFonts w:ascii="Arial" w:hAnsi="Arial" w:cs="Arial"/>
          <w:sz w:val="22"/>
          <w:szCs w:val="22"/>
        </w:rPr>
        <w:t>o</w:t>
      </w:r>
      <w:r w:rsidRPr="00037176" w:rsidR="006B686B">
        <w:rPr>
          <w:rFonts w:ascii="Arial" w:hAnsi="Arial" w:cs="Arial"/>
          <w:spacing w:val="-1"/>
          <w:sz w:val="22"/>
          <w:szCs w:val="22"/>
        </w:rPr>
        <w:t>n</w:t>
      </w:r>
      <w:r w:rsidRPr="00037176" w:rsidR="006B686B">
        <w:rPr>
          <w:rFonts w:ascii="Arial" w:hAnsi="Arial" w:cs="Arial"/>
          <w:spacing w:val="-3"/>
          <w:sz w:val="22"/>
          <w:szCs w:val="22"/>
        </w:rPr>
        <w:t>s</w:t>
      </w:r>
      <w:r w:rsidRPr="00037176" w:rsidR="006B686B">
        <w:rPr>
          <w:rFonts w:ascii="Arial" w:hAnsi="Arial" w:cs="Arial"/>
          <w:sz w:val="22"/>
          <w:szCs w:val="22"/>
        </w:rPr>
        <w:t>ta</w:t>
      </w:r>
      <w:r w:rsidRPr="00037176" w:rsidR="006B686B">
        <w:rPr>
          <w:rFonts w:ascii="Arial" w:hAnsi="Arial" w:cs="Arial"/>
          <w:spacing w:val="-1"/>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36"/>
          <w:sz w:val="22"/>
          <w:szCs w:val="22"/>
        </w:rPr>
        <w:t xml:space="preserve"> </w:t>
      </w:r>
      <w:r w:rsidRPr="00037176" w:rsidR="006B686B">
        <w:rPr>
          <w:rFonts w:ascii="Arial" w:hAnsi="Arial" w:cs="Arial"/>
          <w:sz w:val="22"/>
          <w:szCs w:val="22"/>
        </w:rPr>
        <w:t>to</w:t>
      </w:r>
      <w:r w:rsidRPr="00037176" w:rsidR="006B686B">
        <w:rPr>
          <w:rFonts w:ascii="Arial" w:hAnsi="Arial" w:cs="Arial"/>
          <w:spacing w:val="34"/>
          <w:sz w:val="22"/>
          <w:szCs w:val="22"/>
        </w:rPr>
        <w:t xml:space="preserve"> </w:t>
      </w:r>
      <w:r w:rsidRPr="00037176" w:rsidR="006B686B">
        <w:rPr>
          <w:rFonts w:ascii="Arial" w:hAnsi="Arial" w:cs="Arial"/>
          <w:sz w:val="22"/>
          <w:szCs w:val="22"/>
        </w:rPr>
        <w:t>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pacing w:val="-2"/>
          <w:sz w:val="22"/>
          <w:szCs w:val="22"/>
        </w:rPr>
        <w:t>r</w:t>
      </w:r>
      <w:r w:rsidRPr="00037176" w:rsidR="006B686B">
        <w:rPr>
          <w:rFonts w:ascii="Arial" w:hAnsi="Arial" w:cs="Arial"/>
          <w:sz w:val="22"/>
          <w:szCs w:val="22"/>
        </w:rPr>
        <w:t>t</w:t>
      </w:r>
      <w:r w:rsidRPr="00037176" w:rsidR="006B686B">
        <w:rPr>
          <w:rFonts w:ascii="Arial" w:hAnsi="Arial" w:cs="Arial"/>
          <w:spacing w:val="35"/>
          <w:sz w:val="22"/>
          <w:szCs w:val="22"/>
        </w:rPr>
        <w:t xml:space="preserve"> </w:t>
      </w:r>
      <w:r w:rsidRPr="00037176" w:rsidR="006B686B">
        <w:rPr>
          <w:rFonts w:ascii="Arial" w:hAnsi="Arial" w:cs="Arial"/>
          <w:sz w:val="22"/>
          <w:szCs w:val="22"/>
        </w:rPr>
        <w:t>the 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w:t>
      </w:r>
      <w:r w:rsidRPr="00037176" w:rsidR="006B686B">
        <w:rPr>
          <w:rFonts w:ascii="Arial" w:hAnsi="Arial" w:cs="Arial"/>
          <w:spacing w:val="5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53"/>
          <w:sz w:val="22"/>
          <w:szCs w:val="22"/>
        </w:rPr>
        <w:t xml:space="preserve"> </w:t>
      </w:r>
      <w:r w:rsidRPr="00037176" w:rsidR="006B686B">
        <w:rPr>
          <w:rFonts w:ascii="Arial" w:hAnsi="Arial" w:cs="Arial"/>
          <w:sz w:val="22"/>
          <w:szCs w:val="22"/>
        </w:rPr>
        <w:t>the</w:t>
      </w:r>
      <w:r w:rsidRPr="00037176" w:rsidR="006B686B">
        <w:rPr>
          <w:rFonts w:ascii="Arial" w:hAnsi="Arial" w:cs="Arial"/>
          <w:spacing w:val="53"/>
          <w:sz w:val="22"/>
          <w:szCs w:val="22"/>
        </w:rPr>
        <w:t xml:space="preserve"> </w:t>
      </w:r>
      <w:r w:rsidRPr="00037176" w:rsidR="006B686B">
        <w:rPr>
          <w:rFonts w:ascii="Arial" w:hAnsi="Arial" w:cs="Arial"/>
          <w:sz w:val="22"/>
          <w:szCs w:val="22"/>
        </w:rPr>
        <w:t>ac</w:t>
      </w:r>
      <w:r w:rsidRPr="00037176" w:rsidR="006B686B">
        <w:rPr>
          <w:rFonts w:ascii="Arial" w:hAnsi="Arial" w:cs="Arial"/>
          <w:spacing w:val="-1"/>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e</w:t>
      </w:r>
      <w:r w:rsidRPr="00037176" w:rsidR="006B686B">
        <w:rPr>
          <w:rFonts w:ascii="Arial" w:hAnsi="Arial" w:cs="Arial"/>
          <w:spacing w:val="-3"/>
          <w:sz w:val="22"/>
          <w:szCs w:val="22"/>
        </w:rPr>
        <w:t>v</w:t>
      </w:r>
      <w:r w:rsidRPr="00037176" w:rsidR="006B686B">
        <w:rPr>
          <w:rFonts w:ascii="Arial" w:hAnsi="Arial" w:cs="Arial"/>
          <w:spacing w:val="1"/>
          <w:sz w:val="22"/>
          <w:szCs w:val="22"/>
        </w:rPr>
        <w:t>e</w:t>
      </w:r>
      <w:r w:rsidRPr="00037176" w:rsidR="006B686B">
        <w:rPr>
          <w:rFonts w:ascii="Arial" w:hAnsi="Arial" w:cs="Arial"/>
          <w:sz w:val="22"/>
          <w:szCs w:val="22"/>
        </w:rPr>
        <w:t>me</w:t>
      </w:r>
      <w:r w:rsidRPr="00037176" w:rsidR="006B686B">
        <w:rPr>
          <w:rFonts w:ascii="Arial" w:hAnsi="Arial" w:cs="Arial"/>
          <w:spacing w:val="-1"/>
          <w:sz w:val="22"/>
          <w:szCs w:val="22"/>
        </w:rPr>
        <w:t>n</w:t>
      </w:r>
      <w:r w:rsidRPr="00037176" w:rsidR="006B686B">
        <w:rPr>
          <w:rFonts w:ascii="Arial" w:hAnsi="Arial" w:cs="Arial"/>
          <w:sz w:val="22"/>
          <w:szCs w:val="22"/>
        </w:rPr>
        <w:t>t</w:t>
      </w:r>
      <w:r w:rsidRPr="00037176" w:rsidR="006B686B">
        <w:rPr>
          <w:rFonts w:ascii="Arial" w:hAnsi="Arial" w:cs="Arial"/>
          <w:spacing w:val="54"/>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54"/>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ts</w:t>
      </w:r>
      <w:r w:rsidRPr="00037176" w:rsidR="006B686B">
        <w:rPr>
          <w:rFonts w:ascii="Arial" w:hAnsi="Arial" w:cs="Arial"/>
          <w:spacing w:val="51"/>
          <w:sz w:val="22"/>
          <w:szCs w:val="22"/>
        </w:rPr>
        <w:t xml:space="preserve"> </w:t>
      </w:r>
      <w:r w:rsidRPr="00037176" w:rsidR="006B686B">
        <w:rPr>
          <w:rFonts w:ascii="Arial" w:hAnsi="Arial" w:cs="Arial"/>
          <w:sz w:val="22"/>
          <w:szCs w:val="22"/>
        </w:rPr>
        <w:t>t</w:t>
      </w:r>
      <w:r w:rsidRPr="00037176" w:rsidR="006B686B">
        <w:rPr>
          <w:rFonts w:ascii="Arial" w:hAnsi="Arial" w:cs="Arial"/>
          <w:spacing w:val="-3"/>
          <w:sz w:val="22"/>
          <w:szCs w:val="22"/>
        </w:rPr>
        <w:t>e</w:t>
      </w:r>
      <w:r w:rsidRPr="00037176" w:rsidR="006B686B">
        <w:rPr>
          <w:rFonts w:ascii="Arial" w:hAnsi="Arial" w:cs="Arial"/>
          <w:sz w:val="22"/>
          <w:szCs w:val="22"/>
        </w:rPr>
        <w:t>rms</w:t>
      </w:r>
      <w:r w:rsidRPr="00037176" w:rsidR="006B686B">
        <w:rPr>
          <w:rFonts w:ascii="Arial" w:hAnsi="Arial" w:cs="Arial"/>
          <w:spacing w:val="52"/>
          <w:sz w:val="22"/>
          <w:szCs w:val="22"/>
        </w:rPr>
        <w:t xml:space="preserve"> </w:t>
      </w:r>
      <w:r w:rsidRPr="00037176" w:rsidR="006B686B">
        <w:rPr>
          <w:rFonts w:ascii="Arial" w:hAnsi="Arial" w:cs="Arial"/>
          <w:spacing w:val="-3"/>
          <w:sz w:val="22"/>
          <w:szCs w:val="22"/>
        </w:rPr>
        <w:t>o</w:t>
      </w:r>
      <w:r w:rsidRPr="00037176" w:rsidR="006B686B">
        <w:rPr>
          <w:rFonts w:ascii="Arial" w:hAnsi="Arial" w:cs="Arial"/>
          <w:sz w:val="22"/>
          <w:szCs w:val="22"/>
        </w:rPr>
        <w:t>f</w:t>
      </w:r>
      <w:r w:rsidRPr="00037176" w:rsidR="006B686B">
        <w:rPr>
          <w:rFonts w:ascii="Arial" w:hAnsi="Arial" w:cs="Arial"/>
          <w:spacing w:val="54"/>
          <w:sz w:val="22"/>
          <w:szCs w:val="22"/>
        </w:rPr>
        <w:t xml:space="preserve"> </w:t>
      </w:r>
      <w:r w:rsidRPr="00037176" w:rsidR="006B686B">
        <w:rPr>
          <w:rFonts w:ascii="Arial" w:hAnsi="Arial" w:cs="Arial"/>
          <w:sz w:val="22"/>
          <w:szCs w:val="22"/>
        </w:rPr>
        <w:t>r</w:t>
      </w:r>
      <w:r w:rsidRPr="00037176" w:rsidR="006B686B">
        <w:rPr>
          <w:rFonts w:ascii="Arial" w:hAnsi="Arial" w:cs="Arial"/>
          <w:spacing w:val="-3"/>
          <w:sz w:val="22"/>
          <w:szCs w:val="22"/>
        </w:rPr>
        <w:t>e</w:t>
      </w:r>
      <w:r w:rsidRPr="00037176" w:rsidR="006B686B">
        <w:rPr>
          <w:rFonts w:ascii="Arial" w:hAnsi="Arial" w:cs="Arial"/>
          <w:sz w:val="22"/>
          <w:szCs w:val="22"/>
        </w:rPr>
        <w:t>ferenc</w:t>
      </w:r>
      <w:r w:rsidRPr="00037176" w:rsidR="006B686B">
        <w:rPr>
          <w:rFonts w:ascii="Arial" w:hAnsi="Arial" w:cs="Arial"/>
          <w:spacing w:val="-4"/>
          <w:sz w:val="22"/>
          <w:szCs w:val="22"/>
        </w:rPr>
        <w:t>e</w:t>
      </w:r>
      <w:r w:rsidRPr="00037176" w:rsidR="006B686B">
        <w:rPr>
          <w:rFonts w:ascii="Arial" w:hAnsi="Arial" w:cs="Arial"/>
          <w:sz w:val="22"/>
          <w:szCs w:val="22"/>
        </w:rPr>
        <w:t>.</w:t>
      </w:r>
      <w:r w:rsidRPr="00037176" w:rsidR="006B686B">
        <w:rPr>
          <w:rFonts w:ascii="Arial" w:hAnsi="Arial" w:cs="Arial"/>
          <w:spacing w:val="52"/>
          <w:sz w:val="22"/>
          <w:szCs w:val="22"/>
        </w:rPr>
        <w:t xml:space="preserve"> </w:t>
      </w:r>
      <w:r w:rsidRPr="00037176" w:rsidR="006B686B">
        <w:rPr>
          <w:rFonts w:ascii="Arial" w:hAnsi="Arial" w:cs="Arial"/>
          <w:spacing w:val="1"/>
          <w:sz w:val="22"/>
          <w:szCs w:val="22"/>
        </w:rPr>
        <w:t>T</w:t>
      </w:r>
      <w:r w:rsidRPr="00037176" w:rsidR="006B686B">
        <w:rPr>
          <w:rFonts w:ascii="Arial" w:hAnsi="Arial" w:cs="Arial"/>
          <w:sz w:val="22"/>
          <w:szCs w:val="22"/>
        </w:rPr>
        <w: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53"/>
          <w:sz w:val="22"/>
          <w:szCs w:val="22"/>
        </w:rPr>
        <w:t xml:space="preserve"> </w:t>
      </w:r>
      <w:r w:rsidRPr="00037176" w:rsidR="006B686B">
        <w:rPr>
          <w:rFonts w:ascii="Arial" w:hAnsi="Arial" w:cs="Arial"/>
          <w:spacing w:val="-4"/>
          <w:sz w:val="22"/>
          <w:szCs w:val="22"/>
        </w:rPr>
        <w:t>w</w:t>
      </w:r>
      <w:r w:rsidRPr="00037176" w:rsidR="006B686B">
        <w:rPr>
          <w:rFonts w:ascii="Arial" w:hAnsi="Arial" w:cs="Arial"/>
          <w:spacing w:val="-2"/>
          <w:sz w:val="22"/>
          <w:szCs w:val="22"/>
        </w:rPr>
        <w:t>il</w:t>
      </w:r>
      <w:r w:rsidRPr="00037176" w:rsidR="006B686B">
        <w:rPr>
          <w:rFonts w:ascii="Arial" w:hAnsi="Arial" w:cs="Arial"/>
          <w:sz w:val="22"/>
          <w:szCs w:val="22"/>
        </w:rPr>
        <w:t>l</w:t>
      </w:r>
      <w:r w:rsidRPr="00037176" w:rsidR="006B686B">
        <w:rPr>
          <w:rFonts w:ascii="Arial" w:hAnsi="Arial" w:cs="Arial"/>
          <w:spacing w:val="52"/>
          <w:sz w:val="22"/>
          <w:szCs w:val="22"/>
        </w:rPr>
        <w:t xml:space="preserve"> </w:t>
      </w:r>
      <w:r w:rsidRPr="00037176" w:rsidR="006B686B">
        <w:rPr>
          <w:rFonts w:ascii="Arial" w:hAnsi="Arial" w:cs="Arial"/>
          <w:sz w:val="22"/>
          <w:szCs w:val="22"/>
        </w:rPr>
        <w:t>co</w:t>
      </w:r>
      <w:r w:rsidRPr="00037176" w:rsidR="006B686B">
        <w:rPr>
          <w:rFonts w:ascii="Arial" w:hAnsi="Arial" w:cs="Arial"/>
          <w:spacing w:val="-1"/>
          <w:sz w:val="22"/>
          <w:szCs w:val="22"/>
        </w:rPr>
        <w:t>n</w:t>
      </w:r>
      <w:r w:rsidRPr="00037176" w:rsidR="006B686B">
        <w:rPr>
          <w:rFonts w:ascii="Arial" w:hAnsi="Arial" w:cs="Arial"/>
          <w:sz w:val="22"/>
          <w:szCs w:val="22"/>
        </w:rPr>
        <w:t>s</w:t>
      </w:r>
      <w:r w:rsidRPr="00037176" w:rsidR="006B686B">
        <w:rPr>
          <w:rFonts w:ascii="Arial" w:hAnsi="Arial" w:cs="Arial"/>
          <w:spacing w:val="1"/>
          <w:sz w:val="22"/>
          <w:szCs w:val="22"/>
        </w:rPr>
        <w:t>i</w:t>
      </w:r>
      <w:r w:rsidRPr="00037176" w:rsidR="006B686B">
        <w:rPr>
          <w:rFonts w:ascii="Arial" w:hAnsi="Arial" w:cs="Arial"/>
          <w:sz w:val="22"/>
          <w:szCs w:val="22"/>
        </w:rPr>
        <w:t>d</w:t>
      </w:r>
      <w:r w:rsidRPr="00037176" w:rsidR="006B686B">
        <w:rPr>
          <w:rFonts w:ascii="Arial" w:hAnsi="Arial" w:cs="Arial"/>
          <w:spacing w:val="-1"/>
          <w:sz w:val="22"/>
          <w:szCs w:val="22"/>
        </w:rPr>
        <w:t>e</w:t>
      </w:r>
      <w:r w:rsidRPr="00037176" w:rsidR="006B686B">
        <w:rPr>
          <w:rFonts w:ascii="Arial" w:hAnsi="Arial" w:cs="Arial"/>
          <w:sz w:val="22"/>
          <w:szCs w:val="22"/>
        </w:rPr>
        <w:t>red</w:t>
      </w:r>
    </w:p>
    <w:p w:rsidRPr="00037176" w:rsidR="0025299E" w:rsidP="00FD6CC6" w:rsidRDefault="00037176">
      <w:pPr>
        <w:pStyle w:val="NoSpacing"/>
        <w:ind w:left="698"/>
        <w:rPr>
          <w:rFonts w:ascii="Arial" w:hAnsi="Arial" w:cs="Arial"/>
          <w:sz w:val="22"/>
          <w:szCs w:val="22"/>
        </w:rPr>
      </w:pPr>
      <w:proofErr w:type="gramStart"/>
      <w:r w:rsidRPr="00037176">
        <w:rPr>
          <w:rFonts w:ascii="Arial" w:hAnsi="Arial" w:cs="Arial"/>
          <w:spacing w:val="-1"/>
          <w:sz w:val="22"/>
          <w:szCs w:val="22"/>
        </w:rPr>
        <w:t>a</w:t>
      </w:r>
      <w:r w:rsidRPr="00037176" w:rsidR="006B686B">
        <w:rPr>
          <w:rFonts w:ascii="Arial" w:hAnsi="Arial" w:cs="Arial"/>
          <w:spacing w:val="-1"/>
          <w:sz w:val="22"/>
          <w:szCs w:val="22"/>
        </w:rPr>
        <w:t>p</w:t>
      </w:r>
      <w:r w:rsidRPr="00037176" w:rsidR="006B686B">
        <w:rPr>
          <w:rFonts w:ascii="Arial" w:hAnsi="Arial" w:cs="Arial"/>
          <w:sz w:val="22"/>
          <w:szCs w:val="22"/>
        </w:rPr>
        <w:t>propri</w:t>
      </w:r>
      <w:r w:rsidRPr="00037176" w:rsidR="006B686B">
        <w:rPr>
          <w:rFonts w:ascii="Arial" w:hAnsi="Arial" w:cs="Arial"/>
          <w:spacing w:val="-1"/>
          <w:sz w:val="22"/>
          <w:szCs w:val="22"/>
        </w:rPr>
        <w:t>a</w:t>
      </w:r>
      <w:r w:rsidRPr="00037176" w:rsidR="006B686B">
        <w:rPr>
          <w:rFonts w:ascii="Arial" w:hAnsi="Arial" w:cs="Arial"/>
          <w:sz w:val="22"/>
          <w:szCs w:val="22"/>
        </w:rPr>
        <w:t>te</w:t>
      </w:r>
      <w:proofErr w:type="gramEnd"/>
      <w:r w:rsidRPr="00037176" w:rsidR="006B686B">
        <w:rPr>
          <w:rFonts w:ascii="Arial" w:hAnsi="Arial" w:cs="Arial"/>
          <w:spacing w:val="7"/>
          <w:sz w:val="22"/>
          <w:szCs w:val="22"/>
        </w:rPr>
        <w:t xml:space="preserve"> </w:t>
      </w:r>
      <w:r w:rsidRPr="00037176" w:rsidR="006B686B">
        <w:rPr>
          <w:rFonts w:ascii="Arial" w:hAnsi="Arial" w:cs="Arial"/>
          <w:spacing w:val="-4"/>
          <w:sz w:val="22"/>
          <w:szCs w:val="22"/>
        </w:rPr>
        <w:t>w</w:t>
      </w:r>
      <w:r w:rsidRPr="00037176" w:rsidR="006B686B">
        <w:rPr>
          <w:rFonts w:ascii="Arial" w:hAnsi="Arial" w:cs="Arial"/>
          <w:sz w:val="22"/>
          <w:szCs w:val="22"/>
        </w:rPr>
        <w:t>h</w:t>
      </w:r>
      <w:r w:rsidRPr="00037176" w:rsidR="006B686B">
        <w:rPr>
          <w:rFonts w:ascii="Arial" w:hAnsi="Arial" w:cs="Arial"/>
          <w:spacing w:val="-1"/>
          <w:sz w:val="22"/>
          <w:szCs w:val="22"/>
        </w:rPr>
        <w:t>e</w:t>
      </w:r>
      <w:r w:rsidRPr="00037176" w:rsidR="006B686B">
        <w:rPr>
          <w:rFonts w:ascii="Arial" w:hAnsi="Arial" w:cs="Arial"/>
          <w:sz w:val="22"/>
          <w:szCs w:val="22"/>
        </w:rPr>
        <w:t>re</w:t>
      </w:r>
      <w:r w:rsidRPr="00037176" w:rsidR="006B686B">
        <w:rPr>
          <w:rFonts w:ascii="Arial" w:hAnsi="Arial" w:cs="Arial"/>
          <w:spacing w:val="10"/>
          <w:sz w:val="22"/>
          <w:szCs w:val="22"/>
        </w:rPr>
        <w:t xml:space="preserve"> </w:t>
      </w:r>
      <w:r w:rsidRPr="00037176" w:rsidR="006B686B">
        <w:rPr>
          <w:rFonts w:ascii="Arial" w:hAnsi="Arial" w:cs="Arial"/>
          <w:sz w:val="22"/>
          <w:szCs w:val="22"/>
        </w:rPr>
        <w:t>sp</w:t>
      </w:r>
      <w:r w:rsidRPr="00037176" w:rsidR="006B686B">
        <w:rPr>
          <w:rFonts w:ascii="Arial" w:hAnsi="Arial" w:cs="Arial"/>
          <w:spacing w:val="-1"/>
          <w:sz w:val="22"/>
          <w:szCs w:val="22"/>
        </w:rPr>
        <w:t>e</w:t>
      </w:r>
      <w:r w:rsidRPr="00037176" w:rsidR="006B686B">
        <w:rPr>
          <w:rFonts w:ascii="Arial" w:hAnsi="Arial" w:cs="Arial"/>
          <w:sz w:val="22"/>
          <w:szCs w:val="22"/>
        </w:rPr>
        <w:t>c</w:t>
      </w:r>
      <w:r w:rsidRPr="00037176" w:rsidR="006B686B">
        <w:rPr>
          <w:rFonts w:ascii="Arial" w:hAnsi="Arial" w:cs="Arial"/>
          <w:spacing w:val="-2"/>
          <w:sz w:val="22"/>
          <w:szCs w:val="22"/>
        </w:rPr>
        <w:t>i</w:t>
      </w:r>
      <w:r w:rsidRPr="00037176" w:rsidR="006B686B">
        <w:rPr>
          <w:rFonts w:ascii="Arial" w:hAnsi="Arial" w:cs="Arial"/>
          <w:sz w:val="22"/>
          <w:szCs w:val="22"/>
        </w:rPr>
        <w:t>a</w:t>
      </w:r>
      <w:r w:rsidRPr="00037176" w:rsidR="006B686B">
        <w:rPr>
          <w:rFonts w:ascii="Arial" w:hAnsi="Arial" w:cs="Arial"/>
          <w:spacing w:val="-2"/>
          <w:sz w:val="22"/>
          <w:szCs w:val="22"/>
        </w:rPr>
        <w:t>li</w:t>
      </w:r>
      <w:r w:rsidRPr="00037176" w:rsidR="006B686B">
        <w:rPr>
          <w:rFonts w:ascii="Arial" w:hAnsi="Arial" w:cs="Arial"/>
          <w:sz w:val="22"/>
          <w:szCs w:val="22"/>
        </w:rPr>
        <w:t>st</w:t>
      </w:r>
      <w:r w:rsidRPr="00037176" w:rsidR="006B686B">
        <w:rPr>
          <w:rFonts w:ascii="Arial" w:hAnsi="Arial" w:cs="Arial"/>
          <w:spacing w:val="11"/>
          <w:sz w:val="22"/>
          <w:szCs w:val="22"/>
        </w:rPr>
        <w:t xml:space="preserve"> </w:t>
      </w:r>
      <w:r w:rsidRPr="00037176" w:rsidR="006B686B">
        <w:rPr>
          <w:rFonts w:ascii="Arial" w:hAnsi="Arial" w:cs="Arial"/>
          <w:sz w:val="22"/>
          <w:szCs w:val="22"/>
        </w:rPr>
        <w:t>a</w:t>
      </w:r>
      <w:r w:rsidRPr="00037176" w:rsidR="006B686B">
        <w:rPr>
          <w:rFonts w:ascii="Arial" w:hAnsi="Arial" w:cs="Arial"/>
          <w:spacing w:val="-1"/>
          <w:sz w:val="22"/>
          <w:szCs w:val="22"/>
        </w:rPr>
        <w:t>d</w:t>
      </w:r>
      <w:r w:rsidRPr="00037176" w:rsidR="006B686B">
        <w:rPr>
          <w:rFonts w:ascii="Arial" w:hAnsi="Arial" w:cs="Arial"/>
          <w:spacing w:val="-3"/>
          <w:sz w:val="22"/>
          <w:szCs w:val="22"/>
        </w:rPr>
        <w:t>v</w:t>
      </w:r>
      <w:r w:rsidRPr="00037176" w:rsidR="006B686B">
        <w:rPr>
          <w:rFonts w:ascii="Arial" w:hAnsi="Arial" w:cs="Arial"/>
          <w:spacing w:val="-2"/>
          <w:sz w:val="22"/>
          <w:szCs w:val="22"/>
        </w:rPr>
        <w:t>i</w:t>
      </w:r>
      <w:r w:rsidRPr="00037176" w:rsidR="006B686B">
        <w:rPr>
          <w:rFonts w:ascii="Arial" w:hAnsi="Arial" w:cs="Arial"/>
          <w:sz w:val="22"/>
          <w:szCs w:val="22"/>
        </w:rPr>
        <w:t>ce</w:t>
      </w:r>
      <w:r w:rsidRPr="00037176" w:rsidR="006B686B">
        <w:rPr>
          <w:rFonts w:ascii="Arial" w:hAnsi="Arial" w:cs="Arial"/>
          <w:spacing w:val="10"/>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0"/>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z w:val="22"/>
          <w:szCs w:val="22"/>
        </w:rPr>
        <w:t>t</w:t>
      </w:r>
      <w:r w:rsidRPr="00037176" w:rsidR="006B686B">
        <w:rPr>
          <w:rFonts w:ascii="Arial" w:hAnsi="Arial" w:cs="Arial"/>
          <w:spacing w:val="11"/>
          <w:sz w:val="22"/>
          <w:szCs w:val="22"/>
        </w:rPr>
        <w:t xml:space="preserve"> </w:t>
      </w:r>
      <w:r w:rsidRPr="00037176" w:rsidR="006B686B">
        <w:rPr>
          <w:rFonts w:ascii="Arial" w:hAnsi="Arial" w:cs="Arial"/>
          <w:sz w:val="22"/>
          <w:szCs w:val="22"/>
        </w:rPr>
        <w:t>a</w:t>
      </w:r>
      <w:r w:rsidRPr="00037176" w:rsidR="006B686B">
        <w:rPr>
          <w:rFonts w:ascii="Arial" w:hAnsi="Arial" w:cs="Arial"/>
          <w:spacing w:val="-3"/>
          <w:sz w:val="22"/>
          <w:szCs w:val="22"/>
        </w:rPr>
        <w:t>v</w:t>
      </w:r>
      <w:r w:rsidRPr="00037176" w:rsidR="006B686B">
        <w:rPr>
          <w:rFonts w:ascii="Arial" w:hAnsi="Arial" w:cs="Arial"/>
          <w:sz w:val="22"/>
          <w:szCs w:val="22"/>
        </w:rPr>
        <w:t>a</w:t>
      </w:r>
      <w:r w:rsidRPr="00037176" w:rsidR="006B686B">
        <w:rPr>
          <w:rFonts w:ascii="Arial" w:hAnsi="Arial" w:cs="Arial"/>
          <w:spacing w:val="-2"/>
          <w:sz w:val="22"/>
          <w:szCs w:val="22"/>
        </w:rPr>
        <w:t>il</w:t>
      </w:r>
      <w:r w:rsidRPr="00037176" w:rsidR="006B686B">
        <w:rPr>
          <w:rFonts w:ascii="Arial" w:hAnsi="Arial" w:cs="Arial"/>
          <w:spacing w:val="1"/>
          <w:sz w:val="22"/>
          <w:szCs w:val="22"/>
        </w:rPr>
        <w:t>a</w:t>
      </w:r>
      <w:r w:rsidRPr="00037176" w:rsidR="006B686B">
        <w:rPr>
          <w:rFonts w:ascii="Arial" w:hAnsi="Arial" w:cs="Arial"/>
          <w:sz w:val="22"/>
          <w:szCs w:val="22"/>
        </w:rPr>
        <w:t>b</w:t>
      </w:r>
      <w:r w:rsidRPr="00037176" w:rsidR="006B686B">
        <w:rPr>
          <w:rFonts w:ascii="Arial" w:hAnsi="Arial" w:cs="Arial"/>
          <w:spacing w:val="-2"/>
          <w:sz w:val="22"/>
          <w:szCs w:val="22"/>
        </w:rPr>
        <w:t>l</w:t>
      </w:r>
      <w:r w:rsidRPr="00037176" w:rsidR="006B686B">
        <w:rPr>
          <w:rFonts w:ascii="Arial" w:hAnsi="Arial" w:cs="Arial"/>
          <w:sz w:val="22"/>
          <w:szCs w:val="22"/>
        </w:rPr>
        <w:t>e</w:t>
      </w:r>
      <w:r w:rsidRPr="00037176" w:rsidR="006B686B">
        <w:rPr>
          <w:rFonts w:ascii="Arial" w:hAnsi="Arial" w:cs="Arial"/>
          <w:spacing w:val="10"/>
          <w:sz w:val="22"/>
          <w:szCs w:val="22"/>
        </w:rPr>
        <w:t xml:space="preserve"> </w:t>
      </w:r>
      <w:r w:rsidRPr="00037176" w:rsidR="006B686B">
        <w:rPr>
          <w:rFonts w:ascii="Arial" w:hAnsi="Arial" w:cs="Arial"/>
          <w:spacing w:val="-2"/>
          <w:sz w:val="22"/>
          <w:szCs w:val="22"/>
        </w:rPr>
        <w:t>wi</w:t>
      </w:r>
      <w:r w:rsidRPr="00037176" w:rsidR="006B686B">
        <w:rPr>
          <w:rFonts w:ascii="Arial" w:hAnsi="Arial" w:cs="Arial"/>
          <w:sz w:val="22"/>
          <w:szCs w:val="22"/>
        </w:rPr>
        <w:t>th</w:t>
      </w:r>
      <w:r w:rsidRPr="00037176" w:rsidR="006B686B">
        <w:rPr>
          <w:rFonts w:ascii="Arial" w:hAnsi="Arial" w:cs="Arial"/>
          <w:spacing w:val="-2"/>
          <w:sz w:val="22"/>
          <w:szCs w:val="22"/>
        </w:rPr>
        <w:t>i</w:t>
      </w:r>
      <w:r w:rsidRPr="00037176" w:rsidR="006B686B">
        <w:rPr>
          <w:rFonts w:ascii="Arial" w:hAnsi="Arial" w:cs="Arial"/>
          <w:sz w:val="22"/>
          <w:szCs w:val="22"/>
        </w:rPr>
        <w:t>n</w:t>
      </w:r>
      <w:r w:rsidRPr="00037176" w:rsidR="006B686B">
        <w:rPr>
          <w:rFonts w:ascii="Arial" w:hAnsi="Arial" w:cs="Arial"/>
          <w:spacing w:val="10"/>
          <w:sz w:val="22"/>
          <w:szCs w:val="22"/>
        </w:rPr>
        <w:t xml:space="preserve"> </w:t>
      </w:r>
      <w:r w:rsidRPr="00037176" w:rsidR="006B686B">
        <w:rPr>
          <w:rFonts w:ascii="Arial" w:hAnsi="Arial" w:cs="Arial"/>
          <w:sz w:val="22"/>
          <w:szCs w:val="22"/>
        </w:rPr>
        <w:t>the</w:t>
      </w:r>
      <w:r w:rsidRPr="00037176" w:rsidR="006B686B">
        <w:rPr>
          <w:rFonts w:ascii="Arial" w:hAnsi="Arial" w:cs="Arial"/>
          <w:spacing w:val="9"/>
          <w:sz w:val="22"/>
          <w:szCs w:val="22"/>
        </w:rPr>
        <w:t xml:space="preserve"> </w:t>
      </w:r>
      <w:r w:rsidRPr="00037176" w:rsidR="006B686B">
        <w:rPr>
          <w:rFonts w:ascii="Arial" w:hAnsi="Arial" w:cs="Arial"/>
          <w:sz w:val="22"/>
          <w:szCs w:val="22"/>
        </w:rPr>
        <w:t>e</w:t>
      </w:r>
      <w:r w:rsidRPr="00037176" w:rsidR="006B686B">
        <w:rPr>
          <w:rFonts w:ascii="Arial" w:hAnsi="Arial" w:cs="Arial"/>
          <w:spacing w:val="-3"/>
          <w:sz w:val="22"/>
          <w:szCs w:val="22"/>
        </w:rPr>
        <w:t>x</w:t>
      </w:r>
      <w:r w:rsidRPr="00037176" w:rsidR="006B686B">
        <w:rPr>
          <w:rFonts w:ascii="Arial" w:hAnsi="Arial" w:cs="Arial"/>
          <w:spacing w:val="-2"/>
          <w:sz w:val="22"/>
          <w:szCs w:val="22"/>
        </w:rPr>
        <w:t>i</w:t>
      </w:r>
      <w:r w:rsidRPr="00037176" w:rsidR="006B686B">
        <w:rPr>
          <w:rFonts w:ascii="Arial" w:hAnsi="Arial" w:cs="Arial"/>
          <w:sz w:val="22"/>
          <w:szCs w:val="22"/>
        </w:rPr>
        <w:t>st</w:t>
      </w:r>
      <w:r w:rsidRPr="00037176" w:rsidR="006B686B">
        <w:rPr>
          <w:rFonts w:ascii="Arial" w:hAnsi="Arial" w:cs="Arial"/>
          <w:spacing w:val="-2"/>
          <w:sz w:val="22"/>
          <w:szCs w:val="22"/>
        </w:rPr>
        <w:t>i</w:t>
      </w:r>
      <w:r w:rsidRPr="00037176" w:rsidR="006B686B">
        <w:rPr>
          <w:rFonts w:ascii="Arial" w:hAnsi="Arial" w:cs="Arial"/>
          <w:sz w:val="22"/>
          <w:szCs w:val="22"/>
        </w:rPr>
        <w:t>ng</w:t>
      </w:r>
      <w:r w:rsidRPr="00037176" w:rsidR="006B686B">
        <w:rPr>
          <w:rFonts w:ascii="Arial" w:hAnsi="Arial" w:cs="Arial"/>
          <w:spacing w:val="9"/>
          <w:sz w:val="22"/>
          <w:szCs w:val="22"/>
        </w:rPr>
        <w:t xml:space="preserve"> </w:t>
      </w:r>
      <w:r w:rsidRPr="00037176" w:rsidR="006B686B">
        <w:rPr>
          <w:rFonts w:ascii="Arial" w:hAnsi="Arial" w:cs="Arial"/>
          <w:sz w:val="22"/>
          <w:szCs w:val="22"/>
        </w:rPr>
        <w:t>J</w:t>
      </w:r>
      <w:r w:rsidRPr="00037176" w:rsidR="006B686B">
        <w:rPr>
          <w:rFonts w:ascii="Arial" w:hAnsi="Arial" w:cs="Arial"/>
          <w:spacing w:val="-1"/>
          <w:sz w:val="22"/>
          <w:szCs w:val="22"/>
        </w:rPr>
        <w:t>A</w:t>
      </w:r>
      <w:r w:rsidRPr="00037176" w:rsidR="006B686B">
        <w:rPr>
          <w:rFonts w:ascii="Arial" w:hAnsi="Arial" w:cs="Arial"/>
          <w:spacing w:val="-2"/>
          <w:sz w:val="22"/>
          <w:szCs w:val="22"/>
        </w:rPr>
        <w:t>R</w:t>
      </w:r>
      <w:r w:rsidRPr="00037176" w:rsidR="006B686B">
        <w:rPr>
          <w:rFonts w:ascii="Arial" w:hAnsi="Arial" w:cs="Arial"/>
          <w:spacing w:val="-1"/>
          <w:sz w:val="22"/>
          <w:szCs w:val="22"/>
        </w:rPr>
        <w:t>A</w:t>
      </w:r>
      <w:r w:rsidRPr="00037176" w:rsidR="006B686B">
        <w:rPr>
          <w:rFonts w:ascii="Arial" w:hAnsi="Arial" w:cs="Arial"/>
          <w:sz w:val="22"/>
          <w:szCs w:val="22"/>
        </w:rPr>
        <w:t>P 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1"/>
          <w:sz w:val="22"/>
          <w:szCs w:val="22"/>
        </w:rPr>
        <w:t>o</w:t>
      </w:r>
      <w:r w:rsidRPr="00037176" w:rsidR="006B686B">
        <w:rPr>
          <w:rFonts w:ascii="Arial" w:hAnsi="Arial" w:cs="Arial"/>
          <w:sz w:val="22"/>
          <w:szCs w:val="22"/>
        </w:rPr>
        <w:t>rt</w:t>
      </w:r>
      <w:r w:rsidRPr="00037176" w:rsidR="006B686B">
        <w:rPr>
          <w:rFonts w:ascii="Arial" w:hAnsi="Arial" w:cs="Arial"/>
          <w:spacing w:val="-1"/>
          <w:sz w:val="22"/>
          <w:szCs w:val="22"/>
        </w:rPr>
        <w:t xml:space="preserve"> </w:t>
      </w:r>
      <w:r w:rsidRPr="00037176" w:rsidR="006B686B">
        <w:rPr>
          <w:rFonts w:ascii="Arial" w:hAnsi="Arial" w:cs="Arial"/>
          <w:sz w:val="22"/>
          <w:szCs w:val="22"/>
        </w:rPr>
        <w:t>a</w:t>
      </w:r>
      <w:r w:rsidRPr="00037176" w:rsidR="006B686B">
        <w:rPr>
          <w:rFonts w:ascii="Arial" w:hAnsi="Arial" w:cs="Arial"/>
          <w:spacing w:val="-2"/>
          <w:sz w:val="22"/>
          <w:szCs w:val="22"/>
        </w:rPr>
        <w:t>r</w:t>
      </w:r>
      <w:r w:rsidRPr="00037176" w:rsidR="006B686B">
        <w:rPr>
          <w:rFonts w:ascii="Arial" w:hAnsi="Arial" w:cs="Arial"/>
          <w:sz w:val="22"/>
          <w:szCs w:val="22"/>
        </w:rPr>
        <w:t>ra</w:t>
      </w:r>
      <w:r w:rsidRPr="00037176" w:rsidR="006B686B">
        <w:rPr>
          <w:rFonts w:ascii="Arial" w:hAnsi="Arial" w:cs="Arial"/>
          <w:spacing w:val="-4"/>
          <w:sz w:val="22"/>
          <w:szCs w:val="22"/>
        </w:rPr>
        <w:t>n</w:t>
      </w:r>
      <w:r w:rsidRPr="00037176" w:rsidR="006B686B">
        <w:rPr>
          <w:rFonts w:ascii="Arial" w:hAnsi="Arial" w:cs="Arial"/>
          <w:spacing w:val="1"/>
          <w:sz w:val="22"/>
          <w:szCs w:val="22"/>
        </w:rPr>
        <w:t>g</w:t>
      </w:r>
      <w:r w:rsidRPr="00037176" w:rsidR="006B686B">
        <w:rPr>
          <w:rFonts w:ascii="Arial" w:hAnsi="Arial" w:cs="Arial"/>
          <w:sz w:val="22"/>
          <w:szCs w:val="22"/>
        </w:rPr>
        <w:t>eme</w:t>
      </w:r>
      <w:r w:rsidRPr="00037176" w:rsidR="006B686B">
        <w:rPr>
          <w:rFonts w:ascii="Arial" w:hAnsi="Arial" w:cs="Arial"/>
          <w:spacing w:val="-3"/>
          <w:sz w:val="22"/>
          <w:szCs w:val="22"/>
        </w:rPr>
        <w:t>n</w:t>
      </w:r>
      <w:r w:rsidRPr="00037176" w:rsidR="006B686B">
        <w:rPr>
          <w:rFonts w:ascii="Arial" w:hAnsi="Arial" w:cs="Arial"/>
          <w:sz w:val="22"/>
          <w:szCs w:val="22"/>
        </w:rPr>
        <w:t>ts</w:t>
      </w:r>
      <w:r w:rsidRPr="00037176" w:rsidR="006B686B">
        <w:rPr>
          <w:rFonts w:ascii="Arial" w:hAnsi="Arial" w:cs="Arial"/>
          <w:spacing w:val="-2"/>
          <w:sz w:val="22"/>
          <w:szCs w:val="22"/>
        </w:rPr>
        <w:t xml:space="preserve"> </w:t>
      </w:r>
      <w:r w:rsidRPr="00037176" w:rsidR="006B686B">
        <w:rPr>
          <w:rFonts w:ascii="Arial" w:hAnsi="Arial" w:cs="Arial"/>
          <w:sz w:val="22"/>
          <w:szCs w:val="22"/>
        </w:rPr>
        <w:t>or</w:t>
      </w:r>
      <w:r w:rsidRPr="00037176" w:rsidR="006B686B">
        <w:rPr>
          <w:rFonts w:ascii="Arial" w:hAnsi="Arial" w:cs="Arial"/>
          <w:spacing w:val="-1"/>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t</w:t>
      </w:r>
      <w:r w:rsidRPr="00037176" w:rsidR="006B686B">
        <w:rPr>
          <w:rFonts w:ascii="Arial" w:hAnsi="Arial" w:cs="Arial"/>
          <w:spacing w:val="2"/>
          <w:sz w:val="22"/>
          <w:szCs w:val="22"/>
        </w:rPr>
        <w:t xml:space="preserve"> </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2"/>
          <w:sz w:val="22"/>
          <w:szCs w:val="22"/>
        </w:rPr>
        <w:t xml:space="preserve"> </w:t>
      </w:r>
      <w:r w:rsidRPr="00037176" w:rsidR="006B686B">
        <w:rPr>
          <w:rFonts w:ascii="Arial" w:hAnsi="Arial" w:cs="Arial"/>
          <w:sz w:val="22"/>
          <w:szCs w:val="22"/>
        </w:rPr>
        <w:t>n</w:t>
      </w:r>
      <w:r w:rsidRPr="00037176" w:rsidR="006B686B">
        <w:rPr>
          <w:rFonts w:ascii="Arial" w:hAnsi="Arial" w:cs="Arial"/>
          <w:spacing w:val="-1"/>
          <w:sz w:val="22"/>
          <w:szCs w:val="22"/>
        </w:rPr>
        <w:t>o</w:t>
      </w:r>
      <w:r w:rsidRPr="00037176" w:rsidR="006B686B">
        <w:rPr>
          <w:rFonts w:ascii="Arial" w:hAnsi="Arial" w:cs="Arial"/>
          <w:sz w:val="22"/>
          <w:szCs w:val="22"/>
        </w:rPr>
        <w:t>t</w:t>
      </w:r>
      <w:r w:rsidRPr="00037176" w:rsidR="006B686B">
        <w:rPr>
          <w:rFonts w:ascii="Arial" w:hAnsi="Arial" w:cs="Arial"/>
          <w:spacing w:val="-1"/>
          <w:sz w:val="22"/>
          <w:szCs w:val="22"/>
        </w:rPr>
        <w:t xml:space="preserve"> </w:t>
      </w:r>
      <w:r w:rsidRPr="00037176" w:rsidR="006B686B">
        <w:rPr>
          <w:rFonts w:ascii="Arial" w:hAnsi="Arial" w:cs="Arial"/>
          <w:sz w:val="22"/>
          <w:szCs w:val="22"/>
        </w:rPr>
        <w:t>co</w:t>
      </w:r>
      <w:r w:rsidRPr="00037176" w:rsidR="006B686B">
        <w:rPr>
          <w:rFonts w:ascii="Arial" w:hAnsi="Arial" w:cs="Arial"/>
          <w:spacing w:val="-1"/>
          <w:sz w:val="22"/>
          <w:szCs w:val="22"/>
        </w:rPr>
        <w:t>n</w:t>
      </w:r>
      <w:r w:rsidRPr="00037176" w:rsidR="006B686B">
        <w:rPr>
          <w:rFonts w:ascii="Arial" w:hAnsi="Arial" w:cs="Arial"/>
          <w:sz w:val="22"/>
          <w:szCs w:val="22"/>
        </w:rPr>
        <w:t>s</w:t>
      </w:r>
      <w:r w:rsidRPr="00037176" w:rsidR="006B686B">
        <w:rPr>
          <w:rFonts w:ascii="Arial" w:hAnsi="Arial" w:cs="Arial"/>
          <w:spacing w:val="-2"/>
          <w:sz w:val="22"/>
          <w:szCs w:val="22"/>
        </w:rPr>
        <w:t>i</w:t>
      </w:r>
      <w:r w:rsidRPr="00037176" w:rsidR="006B686B">
        <w:rPr>
          <w:rFonts w:ascii="Arial" w:hAnsi="Arial" w:cs="Arial"/>
          <w:sz w:val="22"/>
          <w:szCs w:val="22"/>
        </w:rPr>
        <w:t>d</w:t>
      </w:r>
      <w:r w:rsidRPr="00037176" w:rsidR="006B686B">
        <w:rPr>
          <w:rFonts w:ascii="Arial" w:hAnsi="Arial" w:cs="Arial"/>
          <w:spacing w:val="-1"/>
          <w:sz w:val="22"/>
          <w:szCs w:val="22"/>
        </w:rPr>
        <w:t>e</w:t>
      </w:r>
      <w:r w:rsidRPr="00037176" w:rsidR="006B686B">
        <w:rPr>
          <w:rFonts w:ascii="Arial" w:hAnsi="Arial" w:cs="Arial"/>
          <w:sz w:val="22"/>
          <w:szCs w:val="22"/>
        </w:rPr>
        <w:t>red</w:t>
      </w:r>
      <w:r w:rsidRPr="00037176" w:rsidR="006B686B">
        <w:rPr>
          <w:rFonts w:ascii="Arial" w:hAnsi="Arial" w:cs="Arial"/>
          <w:spacing w:val="-2"/>
          <w:sz w:val="22"/>
          <w:szCs w:val="22"/>
        </w:rPr>
        <w:t xml:space="preserve"> </w:t>
      </w:r>
      <w:r w:rsidRPr="00037176" w:rsidR="006B686B">
        <w:rPr>
          <w:rFonts w:ascii="Arial" w:hAnsi="Arial" w:cs="Arial"/>
          <w:sz w:val="22"/>
          <w:szCs w:val="22"/>
        </w:rPr>
        <w:t>a</w:t>
      </w:r>
      <w:r w:rsidRPr="00037176" w:rsidR="006B686B">
        <w:rPr>
          <w:rFonts w:ascii="Arial" w:hAnsi="Arial" w:cs="Arial"/>
          <w:spacing w:val="2"/>
          <w:sz w:val="22"/>
          <w:szCs w:val="22"/>
        </w:rPr>
        <w:t>p</w:t>
      </w:r>
      <w:r w:rsidRPr="00037176" w:rsidR="006B686B">
        <w:rPr>
          <w:rFonts w:ascii="Arial" w:hAnsi="Arial" w:cs="Arial"/>
          <w:sz w:val="22"/>
          <w:szCs w:val="22"/>
        </w:rPr>
        <w:t>p</w:t>
      </w:r>
      <w:r w:rsidRPr="00037176" w:rsidR="006B686B">
        <w:rPr>
          <w:rFonts w:ascii="Arial" w:hAnsi="Arial" w:cs="Arial"/>
          <w:spacing w:val="-2"/>
          <w:sz w:val="22"/>
          <w:szCs w:val="22"/>
        </w:rPr>
        <w:t>r</w:t>
      </w:r>
      <w:r w:rsidRPr="00037176" w:rsidR="006B686B">
        <w:rPr>
          <w:rFonts w:ascii="Arial" w:hAnsi="Arial" w:cs="Arial"/>
          <w:sz w:val="22"/>
          <w:szCs w:val="22"/>
        </w:rPr>
        <w:t>o</w:t>
      </w:r>
      <w:r w:rsidRPr="00037176" w:rsidR="006B686B">
        <w:rPr>
          <w:rFonts w:ascii="Arial" w:hAnsi="Arial" w:cs="Arial"/>
          <w:spacing w:val="-1"/>
          <w:sz w:val="22"/>
          <w:szCs w:val="22"/>
        </w:rPr>
        <w:t>p</w:t>
      </w:r>
      <w:r w:rsidRPr="00037176" w:rsidR="006B686B">
        <w:rPr>
          <w:rFonts w:ascii="Arial" w:hAnsi="Arial" w:cs="Arial"/>
          <w:sz w:val="22"/>
          <w:szCs w:val="22"/>
        </w:rPr>
        <w:t>r</w:t>
      </w:r>
      <w:r w:rsidRPr="00037176" w:rsidR="006B686B">
        <w:rPr>
          <w:rFonts w:ascii="Arial" w:hAnsi="Arial" w:cs="Arial"/>
          <w:spacing w:val="-2"/>
          <w:sz w:val="22"/>
          <w:szCs w:val="22"/>
        </w:rPr>
        <w:t>i</w:t>
      </w:r>
      <w:r w:rsidRPr="00037176" w:rsidR="006B686B">
        <w:rPr>
          <w:rFonts w:ascii="Arial" w:hAnsi="Arial" w:cs="Arial"/>
          <w:sz w:val="22"/>
          <w:szCs w:val="22"/>
        </w:rPr>
        <w:t>ate</w:t>
      </w:r>
      <w:r w:rsidRPr="00037176" w:rsidR="006B686B">
        <w:rPr>
          <w:rFonts w:ascii="Arial" w:hAnsi="Arial" w:cs="Arial"/>
          <w:spacing w:val="-1"/>
          <w:sz w:val="22"/>
          <w:szCs w:val="22"/>
        </w:rPr>
        <w:t xml:space="preserve"> </w:t>
      </w:r>
      <w:r w:rsidRPr="00037176" w:rsidR="006B686B">
        <w:rPr>
          <w:rFonts w:ascii="Arial" w:hAnsi="Arial" w:cs="Arial"/>
          <w:sz w:val="22"/>
          <w:szCs w:val="22"/>
        </w:rPr>
        <w:t>to use</w:t>
      </w:r>
      <w:r w:rsidRPr="00037176" w:rsidR="006B686B">
        <w:rPr>
          <w:rFonts w:ascii="Arial" w:hAnsi="Arial" w:cs="Arial"/>
          <w:spacing w:val="-4"/>
          <w:sz w:val="22"/>
          <w:szCs w:val="22"/>
        </w:rPr>
        <w:t xml:space="preserve"> </w:t>
      </w:r>
      <w:r w:rsidRPr="00037176" w:rsidR="006B686B">
        <w:rPr>
          <w:rFonts w:ascii="Arial" w:hAnsi="Arial" w:cs="Arial"/>
          <w:sz w:val="22"/>
          <w:szCs w:val="22"/>
        </w:rPr>
        <w:t>th</w:t>
      </w:r>
      <w:r w:rsidRPr="00037176" w:rsidR="006B686B">
        <w:rPr>
          <w:rFonts w:ascii="Arial" w:hAnsi="Arial" w:cs="Arial"/>
          <w:spacing w:val="-2"/>
          <w:sz w:val="22"/>
          <w:szCs w:val="22"/>
        </w:rPr>
        <w:t>i</w:t>
      </w:r>
      <w:r w:rsidRPr="00037176" w:rsidR="006B686B">
        <w:rPr>
          <w:rFonts w:ascii="Arial" w:hAnsi="Arial" w:cs="Arial"/>
          <w:sz w:val="22"/>
          <w:szCs w:val="22"/>
        </w:rPr>
        <w:t>s</w:t>
      </w:r>
      <w:r w:rsidRPr="00037176" w:rsidR="006B686B">
        <w:rPr>
          <w:rFonts w:ascii="Arial" w:hAnsi="Arial" w:cs="Arial"/>
          <w:spacing w:val="1"/>
          <w:sz w:val="22"/>
          <w:szCs w:val="22"/>
        </w:rPr>
        <w:t xml:space="preserve"> </w:t>
      </w:r>
      <w:r w:rsidRPr="00037176" w:rsidR="006B686B">
        <w:rPr>
          <w:rFonts w:ascii="Arial" w:hAnsi="Arial" w:cs="Arial"/>
          <w:sz w:val="22"/>
          <w:szCs w:val="22"/>
        </w:rPr>
        <w:t>su</w:t>
      </w:r>
      <w:r w:rsidRPr="00037176" w:rsidR="006B686B">
        <w:rPr>
          <w:rFonts w:ascii="Arial" w:hAnsi="Arial" w:cs="Arial"/>
          <w:spacing w:val="-1"/>
          <w:sz w:val="22"/>
          <w:szCs w:val="22"/>
        </w:rPr>
        <w:t>p</w:t>
      </w:r>
      <w:r w:rsidRPr="00037176" w:rsidR="006B686B">
        <w:rPr>
          <w:rFonts w:ascii="Arial" w:hAnsi="Arial" w:cs="Arial"/>
          <w:sz w:val="22"/>
          <w:szCs w:val="22"/>
        </w:rPr>
        <w:t>p</w:t>
      </w:r>
      <w:r w:rsidRPr="00037176" w:rsidR="006B686B">
        <w:rPr>
          <w:rFonts w:ascii="Arial" w:hAnsi="Arial" w:cs="Arial"/>
          <w:spacing w:val="-4"/>
          <w:sz w:val="22"/>
          <w:szCs w:val="22"/>
        </w:rPr>
        <w:t>o</w:t>
      </w:r>
      <w:r w:rsidRPr="00037176" w:rsidR="006B686B">
        <w:rPr>
          <w:rFonts w:ascii="Arial" w:hAnsi="Arial" w:cs="Arial"/>
          <w:sz w:val="22"/>
          <w:szCs w:val="22"/>
        </w:rPr>
        <w:t>r</w:t>
      </w:r>
      <w:r w:rsidRPr="00037176" w:rsidR="006B686B">
        <w:rPr>
          <w:rFonts w:ascii="Arial" w:hAnsi="Arial" w:cs="Arial"/>
          <w:spacing w:val="-2"/>
          <w:sz w:val="22"/>
          <w:szCs w:val="22"/>
        </w:rPr>
        <w:t>t</w:t>
      </w:r>
      <w:r w:rsidRPr="00037176" w:rsidR="006B686B">
        <w:rPr>
          <w:rFonts w:ascii="Arial" w:hAnsi="Arial" w:cs="Arial"/>
          <w:sz w:val="22"/>
          <w:szCs w:val="22"/>
        </w:rPr>
        <w:t>.</w:t>
      </w:r>
    </w:p>
    <w:p w:rsidR="0025299E" w:rsidP="00FD6CC6" w:rsidRDefault="0025299E">
      <w:pPr>
        <w:kinsoku w:val="0"/>
        <w:overflowPunct w:val="0"/>
        <w:spacing w:before="7" w:line="240" w:lineRule="exact"/>
      </w:pPr>
    </w:p>
    <w:p w:rsidR="0025299E" w:rsidP="00FD6CC6" w:rsidRDefault="006B686B">
      <w:pPr>
        <w:pStyle w:val="Heading2"/>
        <w:numPr>
          <w:ilvl w:val="0"/>
          <w:numId w:val="5"/>
        </w:numPr>
        <w:tabs>
          <w:tab w:val="left" w:pos="698"/>
        </w:tabs>
        <w:kinsoku w:val="0"/>
        <w:overflowPunct w:val="0"/>
        <w:ind w:hanging="698"/>
        <w:rPr>
          <w:b w:val="0"/>
          <w:bCs w:val="0"/>
        </w:rPr>
      </w:pPr>
      <w:r>
        <w:t>F</w:t>
      </w:r>
      <w:r>
        <w:rPr>
          <w:spacing w:val="-2"/>
        </w:rPr>
        <w:t>R</w:t>
      </w:r>
      <w:r>
        <w:rPr>
          <w:spacing w:val="-1"/>
        </w:rPr>
        <w:t>E</w:t>
      </w:r>
      <w:r>
        <w:t>Q</w:t>
      </w:r>
      <w:r>
        <w:rPr>
          <w:spacing w:val="-2"/>
        </w:rPr>
        <w:t>U</w:t>
      </w:r>
      <w:r>
        <w:rPr>
          <w:spacing w:val="-1"/>
        </w:rPr>
        <w:t>E</w:t>
      </w:r>
      <w:r>
        <w:rPr>
          <w:spacing w:val="-2"/>
        </w:rPr>
        <w:t>NC</w:t>
      </w:r>
      <w:r>
        <w:t>Y</w:t>
      </w:r>
      <w:r>
        <w:rPr>
          <w:spacing w:val="3"/>
        </w:rPr>
        <w:t xml:space="preserve"> </w:t>
      </w:r>
      <w:r>
        <w:rPr>
          <w:spacing w:val="-6"/>
        </w:rPr>
        <w:t>A</w:t>
      </w:r>
      <w:r>
        <w:rPr>
          <w:spacing w:val="1"/>
        </w:rPr>
        <w:t>N</w:t>
      </w:r>
      <w:r>
        <w:t xml:space="preserve">D </w:t>
      </w:r>
      <w:r>
        <w:rPr>
          <w:spacing w:val="-2"/>
        </w:rPr>
        <w:t>N</w:t>
      </w:r>
      <w:r>
        <w:t>OTICE</w:t>
      </w:r>
      <w:r>
        <w:rPr>
          <w:spacing w:val="1"/>
        </w:rPr>
        <w:t xml:space="preserve"> </w:t>
      </w:r>
      <w:r>
        <w:t>OF</w:t>
      </w:r>
      <w:r>
        <w:rPr>
          <w:spacing w:val="-4"/>
        </w:rPr>
        <w:t xml:space="preserve"> </w:t>
      </w:r>
      <w:r>
        <w:t>M</w:t>
      </w:r>
      <w:r>
        <w:rPr>
          <w:spacing w:val="-1"/>
        </w:rPr>
        <w:t>EE</w:t>
      </w:r>
      <w:r>
        <w:rPr>
          <w:spacing w:val="-3"/>
        </w:rPr>
        <w:t>T</w:t>
      </w:r>
      <w:r>
        <w:t>I</w:t>
      </w:r>
      <w:r>
        <w:rPr>
          <w:spacing w:val="-2"/>
        </w:rPr>
        <w:t>N</w:t>
      </w:r>
      <w:r>
        <w:t>GS</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spacing w:line="239" w:lineRule="auto"/>
        <w:ind w:left="708" w:right="117" w:hanging="708"/>
        <w:jc w:val="both"/>
      </w:pPr>
      <w:r>
        <w:rPr>
          <w:spacing w:val="1"/>
        </w:rPr>
        <w:t>T</w:t>
      </w:r>
      <w:r>
        <w:t>he</w:t>
      </w:r>
      <w:r>
        <w:rPr>
          <w:spacing w:val="7"/>
        </w:rPr>
        <w:t xml:space="preserve"> </w:t>
      </w:r>
      <w:r>
        <w:t>J</w:t>
      </w:r>
      <w:r>
        <w:rPr>
          <w:spacing w:val="-1"/>
        </w:rPr>
        <w:t>A</w:t>
      </w:r>
      <w:r>
        <w:rPr>
          <w:spacing w:val="-2"/>
        </w:rPr>
        <w:t>R</w:t>
      </w:r>
      <w:r>
        <w:rPr>
          <w:spacing w:val="-1"/>
        </w:rPr>
        <w:t>A</w:t>
      </w:r>
      <w:r>
        <w:t>P</w:t>
      </w:r>
      <w:r>
        <w:rPr>
          <w:spacing w:val="9"/>
        </w:rPr>
        <w:t xml:space="preserve"> </w:t>
      </w:r>
      <w:r>
        <w:rPr>
          <w:spacing w:val="-4"/>
        </w:rPr>
        <w:t>w</w:t>
      </w:r>
      <w:r>
        <w:rPr>
          <w:spacing w:val="-2"/>
        </w:rPr>
        <w:t>i</w:t>
      </w:r>
      <w:r>
        <w:rPr>
          <w:spacing w:val="1"/>
        </w:rPr>
        <w:t>l</w:t>
      </w:r>
      <w:r>
        <w:t>l</w:t>
      </w:r>
      <w:r>
        <w:rPr>
          <w:spacing w:val="7"/>
        </w:rPr>
        <w:t xml:space="preserve"> </w:t>
      </w:r>
      <w:r>
        <w:t>me</w:t>
      </w:r>
      <w:r>
        <w:rPr>
          <w:spacing w:val="-1"/>
        </w:rPr>
        <w:t>e</w:t>
      </w:r>
      <w:r>
        <w:t>t</w:t>
      </w:r>
      <w:r>
        <w:rPr>
          <w:spacing w:val="9"/>
        </w:rPr>
        <w:t xml:space="preserve"> </w:t>
      </w:r>
      <w:r>
        <w:t>at</w:t>
      </w:r>
      <w:r>
        <w:rPr>
          <w:spacing w:val="8"/>
        </w:rPr>
        <w:t xml:space="preserve"> </w:t>
      </w:r>
      <w:r>
        <w:rPr>
          <w:spacing w:val="-2"/>
        </w:rPr>
        <w:t>l</w:t>
      </w:r>
      <w:r>
        <w:t>e</w:t>
      </w:r>
      <w:r>
        <w:rPr>
          <w:spacing w:val="-1"/>
        </w:rPr>
        <w:t>a</w:t>
      </w:r>
      <w:r>
        <w:t>st</w:t>
      </w:r>
      <w:r>
        <w:rPr>
          <w:spacing w:val="9"/>
        </w:rPr>
        <w:t xml:space="preserve"> </w:t>
      </w:r>
      <w:r>
        <w:rPr>
          <w:spacing w:val="3"/>
        </w:rPr>
        <w:t>f</w:t>
      </w:r>
      <w:r>
        <w:rPr>
          <w:spacing w:val="-2"/>
        </w:rPr>
        <w:t>i</w:t>
      </w:r>
      <w:r>
        <w:rPr>
          <w:spacing w:val="-3"/>
        </w:rPr>
        <w:t>v</w:t>
      </w:r>
      <w:r>
        <w:t>e</w:t>
      </w:r>
      <w:r>
        <w:rPr>
          <w:spacing w:val="7"/>
        </w:rPr>
        <w:t xml:space="preserve"> </w:t>
      </w:r>
      <w:r>
        <w:t>t</w:t>
      </w:r>
      <w:r>
        <w:rPr>
          <w:spacing w:val="-2"/>
        </w:rPr>
        <w:t>i</w:t>
      </w:r>
      <w:r>
        <w:t>mes</w:t>
      </w:r>
      <w:r>
        <w:rPr>
          <w:spacing w:val="7"/>
        </w:rPr>
        <w:t xml:space="preserve"> </w:t>
      </w:r>
      <w:r>
        <w:t>a</w:t>
      </w:r>
      <w:r>
        <w:rPr>
          <w:spacing w:val="7"/>
        </w:rPr>
        <w:t xml:space="preserve"> </w:t>
      </w:r>
      <w:r>
        <w:rPr>
          <w:spacing w:val="-3"/>
        </w:rPr>
        <w:t>y</w:t>
      </w:r>
      <w:r>
        <w:t>e</w:t>
      </w:r>
      <w:r>
        <w:rPr>
          <w:spacing w:val="-1"/>
        </w:rPr>
        <w:t>a</w:t>
      </w:r>
      <w:r>
        <w:t>r.</w:t>
      </w:r>
      <w:r>
        <w:rPr>
          <w:spacing w:val="9"/>
        </w:rPr>
        <w:t xml:space="preserve"> </w:t>
      </w:r>
      <w:r>
        <w:t>T</w:t>
      </w:r>
      <w:r>
        <w:rPr>
          <w:spacing w:val="-1"/>
        </w:rPr>
        <w:t>h</w:t>
      </w:r>
      <w:r>
        <w:t>e</w:t>
      </w:r>
      <w:r>
        <w:rPr>
          <w:spacing w:val="7"/>
        </w:rPr>
        <w:t xml:space="preserve"> </w:t>
      </w:r>
      <w:r>
        <w:t>ca</w:t>
      </w:r>
      <w:r>
        <w:rPr>
          <w:spacing w:val="-2"/>
        </w:rPr>
        <w:t>l</w:t>
      </w:r>
      <w:r>
        <w:t>e</w:t>
      </w:r>
      <w:r>
        <w:rPr>
          <w:spacing w:val="-1"/>
        </w:rPr>
        <w:t>n</w:t>
      </w:r>
      <w:r>
        <w:t>d</w:t>
      </w:r>
      <w:r>
        <w:rPr>
          <w:spacing w:val="-1"/>
        </w:rPr>
        <w:t>a</w:t>
      </w:r>
      <w:r>
        <w:t>r</w:t>
      </w:r>
      <w:r>
        <w:rPr>
          <w:spacing w:val="8"/>
        </w:rPr>
        <w:t xml:space="preserve"> </w:t>
      </w:r>
      <w:r>
        <w:t>of</w:t>
      </w:r>
      <w:r>
        <w:rPr>
          <w:spacing w:val="11"/>
        </w:rPr>
        <w:t xml:space="preserve"> </w:t>
      </w:r>
      <w:r>
        <w:t>me</w:t>
      </w:r>
      <w:r>
        <w:rPr>
          <w:spacing w:val="-4"/>
        </w:rPr>
        <w:t>e</w:t>
      </w:r>
      <w:r>
        <w:t>t</w:t>
      </w:r>
      <w:r>
        <w:rPr>
          <w:spacing w:val="-2"/>
        </w:rPr>
        <w:t>i</w:t>
      </w:r>
      <w:r>
        <w:t>n</w:t>
      </w:r>
      <w:r>
        <w:rPr>
          <w:spacing w:val="-1"/>
        </w:rPr>
        <w:t>g</w:t>
      </w:r>
      <w:r>
        <w:t>s</w:t>
      </w:r>
      <w:r>
        <w:rPr>
          <w:spacing w:val="8"/>
        </w:rPr>
        <w:t xml:space="preserve"> </w:t>
      </w:r>
      <w:r>
        <w:t>sh</w:t>
      </w:r>
      <w:r>
        <w:rPr>
          <w:spacing w:val="-1"/>
        </w:rPr>
        <w:t>a</w:t>
      </w:r>
      <w:r>
        <w:rPr>
          <w:spacing w:val="-2"/>
        </w:rPr>
        <w:t>l</w:t>
      </w:r>
      <w:r>
        <w:t>l be</w:t>
      </w:r>
      <w:r>
        <w:rPr>
          <w:spacing w:val="24"/>
        </w:rPr>
        <w:t xml:space="preserve"> </w:t>
      </w:r>
      <w:r>
        <w:t>a</w:t>
      </w:r>
      <w:r>
        <w:rPr>
          <w:spacing w:val="-1"/>
        </w:rPr>
        <w:t>g</w:t>
      </w:r>
      <w:r>
        <w:t>re</w:t>
      </w:r>
      <w:r>
        <w:rPr>
          <w:spacing w:val="-1"/>
        </w:rPr>
        <w:t>e</w:t>
      </w:r>
      <w:r>
        <w:t>d</w:t>
      </w:r>
      <w:r>
        <w:rPr>
          <w:spacing w:val="24"/>
        </w:rPr>
        <w:t xml:space="preserve"> </w:t>
      </w:r>
      <w:r>
        <w:rPr>
          <w:spacing w:val="-3"/>
        </w:rPr>
        <w:t>a</w:t>
      </w:r>
      <w:r>
        <w:t>t</w:t>
      </w:r>
      <w:r>
        <w:rPr>
          <w:spacing w:val="23"/>
        </w:rPr>
        <w:t xml:space="preserve"> </w:t>
      </w:r>
      <w:r>
        <w:t>the</w:t>
      </w:r>
      <w:r>
        <w:rPr>
          <w:spacing w:val="24"/>
        </w:rPr>
        <w:t xml:space="preserve"> </w:t>
      </w:r>
      <w:r>
        <w:rPr>
          <w:spacing w:val="-3"/>
        </w:rPr>
        <w:t>s</w:t>
      </w:r>
      <w:r>
        <w:t>ta</w:t>
      </w:r>
      <w:r>
        <w:rPr>
          <w:spacing w:val="-2"/>
        </w:rPr>
        <w:t>r</w:t>
      </w:r>
      <w:r>
        <w:t>t</w:t>
      </w:r>
      <w:r>
        <w:rPr>
          <w:spacing w:val="25"/>
        </w:rPr>
        <w:t xml:space="preserve"> </w:t>
      </w:r>
      <w:r>
        <w:rPr>
          <w:spacing w:val="-3"/>
        </w:rPr>
        <w:t>o</w:t>
      </w:r>
      <w:r>
        <w:t>f</w:t>
      </w:r>
      <w:r>
        <w:rPr>
          <w:spacing w:val="25"/>
        </w:rPr>
        <w:t xml:space="preserve"> </w:t>
      </w:r>
      <w:r>
        <w:t>e</w:t>
      </w:r>
      <w:r>
        <w:rPr>
          <w:spacing w:val="-1"/>
        </w:rPr>
        <w:t>a</w:t>
      </w:r>
      <w:r>
        <w:t>ch</w:t>
      </w:r>
      <w:r>
        <w:rPr>
          <w:spacing w:val="24"/>
        </w:rPr>
        <w:t xml:space="preserve"> </w:t>
      </w:r>
      <w:r>
        <w:rPr>
          <w:spacing w:val="-3"/>
        </w:rPr>
        <w:t>y</w:t>
      </w:r>
      <w:r>
        <w:t>e</w:t>
      </w:r>
      <w:r>
        <w:rPr>
          <w:spacing w:val="-1"/>
        </w:rPr>
        <w:t>a</w:t>
      </w:r>
      <w:r>
        <w:rPr>
          <w:spacing w:val="-2"/>
        </w:rPr>
        <w:t>r</w:t>
      </w:r>
      <w:r>
        <w:t>.</w:t>
      </w:r>
      <w:r>
        <w:rPr>
          <w:spacing w:val="48"/>
        </w:rPr>
        <w:t xml:space="preserve"> </w:t>
      </w:r>
      <w:del w:author="King Helen" w:date="2015-05-21T15:00:00Z" w:id="0">
        <w:r w:rsidRPr="00C21ED2" w:rsidDel="00C21ED2">
          <w:rPr>
            <w:color w:val="00B050"/>
            <w:rPrChange w:author="King Helen" w:date="2015-05-21T15:00:00Z" w:id="1">
              <w:rPr/>
            </w:rPrChange>
          </w:rPr>
          <w:delText>One</w:delText>
        </w:r>
        <w:r w:rsidRPr="00C21ED2" w:rsidDel="00C21ED2">
          <w:rPr>
            <w:color w:val="00B050"/>
            <w:spacing w:val="21"/>
            <w:rPrChange w:author="King Helen" w:date="2015-05-21T15:00:00Z" w:id="2">
              <w:rPr>
                <w:spacing w:val="21"/>
              </w:rPr>
            </w:rPrChange>
          </w:rPr>
          <w:delText xml:space="preserve"> </w:delText>
        </w:r>
        <w:r w:rsidRPr="00C21ED2" w:rsidDel="00C21ED2">
          <w:rPr>
            <w:color w:val="00B050"/>
            <w:rPrChange w:author="King Helen" w:date="2015-05-21T15:00:00Z" w:id="3">
              <w:rPr/>
            </w:rPrChange>
          </w:rPr>
          <w:delText>me</w:delText>
        </w:r>
        <w:r w:rsidRPr="00C21ED2" w:rsidDel="00C21ED2">
          <w:rPr>
            <w:color w:val="00B050"/>
            <w:spacing w:val="-1"/>
            <w:rPrChange w:author="King Helen" w:date="2015-05-21T15:00:00Z" w:id="4">
              <w:rPr>
                <w:spacing w:val="-1"/>
              </w:rPr>
            </w:rPrChange>
          </w:rPr>
          <w:delText>e</w:delText>
        </w:r>
        <w:r w:rsidRPr="00C21ED2" w:rsidDel="00C21ED2">
          <w:rPr>
            <w:color w:val="00B050"/>
            <w:rPrChange w:author="King Helen" w:date="2015-05-21T15:00:00Z" w:id="5">
              <w:rPr/>
            </w:rPrChange>
          </w:rPr>
          <w:delText>t</w:delText>
        </w:r>
        <w:r w:rsidRPr="00C21ED2" w:rsidDel="00C21ED2">
          <w:rPr>
            <w:color w:val="00B050"/>
            <w:spacing w:val="-4"/>
            <w:rPrChange w:author="King Helen" w:date="2015-05-21T15:00:00Z" w:id="6">
              <w:rPr>
                <w:spacing w:val="-4"/>
              </w:rPr>
            </w:rPrChange>
          </w:rPr>
          <w:delText>i</w:delText>
        </w:r>
        <w:r w:rsidRPr="00C21ED2" w:rsidDel="00C21ED2">
          <w:rPr>
            <w:color w:val="00B050"/>
            <w:rPrChange w:author="King Helen" w:date="2015-05-21T15:00:00Z" w:id="7">
              <w:rPr/>
            </w:rPrChange>
          </w:rPr>
          <w:delText>ng</w:delText>
        </w:r>
        <w:r w:rsidRPr="00C21ED2" w:rsidDel="00C21ED2">
          <w:rPr>
            <w:color w:val="00B050"/>
            <w:spacing w:val="26"/>
            <w:rPrChange w:author="King Helen" w:date="2015-05-21T15:00:00Z" w:id="8">
              <w:rPr>
                <w:spacing w:val="26"/>
              </w:rPr>
            </w:rPrChange>
          </w:rPr>
          <w:delText xml:space="preserve"> </w:delText>
        </w:r>
        <w:r w:rsidRPr="00C21ED2" w:rsidDel="00C21ED2">
          <w:rPr>
            <w:color w:val="00B050"/>
            <w:spacing w:val="-3"/>
            <w:rPrChange w:author="King Helen" w:date="2015-05-21T15:00:00Z" w:id="9">
              <w:rPr>
                <w:spacing w:val="-3"/>
              </w:rPr>
            </w:rPrChange>
          </w:rPr>
          <w:delText>s</w:delText>
        </w:r>
        <w:r w:rsidRPr="00C21ED2" w:rsidDel="00C21ED2">
          <w:rPr>
            <w:color w:val="00B050"/>
            <w:rPrChange w:author="King Helen" w:date="2015-05-21T15:00:00Z" w:id="10">
              <w:rPr/>
            </w:rPrChange>
          </w:rPr>
          <w:delText>h</w:delText>
        </w:r>
        <w:r w:rsidRPr="00C21ED2" w:rsidDel="00C21ED2">
          <w:rPr>
            <w:color w:val="00B050"/>
            <w:spacing w:val="-1"/>
            <w:rPrChange w:author="King Helen" w:date="2015-05-21T15:00:00Z" w:id="11">
              <w:rPr>
                <w:spacing w:val="-1"/>
              </w:rPr>
            </w:rPrChange>
          </w:rPr>
          <w:delText>a</w:delText>
        </w:r>
        <w:r w:rsidRPr="00C21ED2" w:rsidDel="00C21ED2">
          <w:rPr>
            <w:color w:val="00B050"/>
            <w:spacing w:val="-2"/>
            <w:rPrChange w:author="King Helen" w:date="2015-05-21T15:00:00Z" w:id="12">
              <w:rPr>
                <w:spacing w:val="-2"/>
              </w:rPr>
            </w:rPrChange>
          </w:rPr>
          <w:delText>l</w:delText>
        </w:r>
        <w:r w:rsidRPr="00C21ED2" w:rsidDel="00C21ED2">
          <w:rPr>
            <w:color w:val="00B050"/>
            <w:rPrChange w:author="King Helen" w:date="2015-05-21T15:00:00Z" w:id="13">
              <w:rPr/>
            </w:rPrChange>
          </w:rPr>
          <w:delText>l</w:delText>
        </w:r>
        <w:r w:rsidRPr="00C21ED2" w:rsidDel="00C21ED2">
          <w:rPr>
            <w:color w:val="00B050"/>
            <w:spacing w:val="23"/>
            <w:rPrChange w:author="King Helen" w:date="2015-05-21T15:00:00Z" w:id="14">
              <w:rPr>
                <w:spacing w:val="23"/>
              </w:rPr>
            </w:rPrChange>
          </w:rPr>
          <w:delText xml:space="preserve"> </w:delText>
        </w:r>
        <w:r w:rsidRPr="00C21ED2" w:rsidDel="00C21ED2">
          <w:rPr>
            <w:color w:val="00B050"/>
            <w:rPrChange w:author="King Helen" w:date="2015-05-21T15:00:00Z" w:id="15">
              <w:rPr/>
            </w:rPrChange>
          </w:rPr>
          <w:delText>be</w:delText>
        </w:r>
        <w:r w:rsidRPr="00C21ED2" w:rsidDel="00C21ED2">
          <w:rPr>
            <w:color w:val="00B050"/>
            <w:spacing w:val="24"/>
            <w:rPrChange w:author="King Helen" w:date="2015-05-21T15:00:00Z" w:id="16">
              <w:rPr>
                <w:spacing w:val="24"/>
              </w:rPr>
            </w:rPrChange>
          </w:rPr>
          <w:delText xml:space="preserve"> </w:delText>
        </w:r>
        <w:r w:rsidRPr="00C21ED2" w:rsidDel="00C21ED2">
          <w:rPr>
            <w:color w:val="00B050"/>
            <w:rPrChange w:author="King Helen" w:date="2015-05-21T15:00:00Z" w:id="17">
              <w:rPr/>
            </w:rPrChange>
          </w:rPr>
          <w:delText>d</w:delText>
        </w:r>
        <w:r w:rsidRPr="00C21ED2" w:rsidDel="00C21ED2">
          <w:rPr>
            <w:color w:val="00B050"/>
            <w:spacing w:val="-1"/>
            <w:rPrChange w:author="King Helen" w:date="2015-05-21T15:00:00Z" w:id="18">
              <w:rPr>
                <w:spacing w:val="-1"/>
              </w:rPr>
            </w:rPrChange>
          </w:rPr>
          <w:delText>e</w:delText>
        </w:r>
        <w:r w:rsidRPr="00C21ED2" w:rsidDel="00C21ED2">
          <w:rPr>
            <w:color w:val="00B050"/>
            <w:rPrChange w:author="King Helen" w:date="2015-05-21T15:00:00Z" w:id="19">
              <w:rPr/>
            </w:rPrChange>
          </w:rPr>
          <w:delText>d</w:delText>
        </w:r>
        <w:r w:rsidRPr="00C21ED2" w:rsidDel="00C21ED2">
          <w:rPr>
            <w:color w:val="00B050"/>
            <w:spacing w:val="-2"/>
            <w:rPrChange w:author="King Helen" w:date="2015-05-21T15:00:00Z" w:id="20">
              <w:rPr>
                <w:spacing w:val="-2"/>
              </w:rPr>
            </w:rPrChange>
          </w:rPr>
          <w:delText>i</w:delText>
        </w:r>
        <w:r w:rsidRPr="00C21ED2" w:rsidDel="00C21ED2">
          <w:rPr>
            <w:color w:val="00B050"/>
            <w:rPrChange w:author="King Helen" w:date="2015-05-21T15:00:00Z" w:id="21">
              <w:rPr/>
            </w:rPrChange>
          </w:rPr>
          <w:delText>cated</w:delText>
        </w:r>
        <w:r w:rsidRPr="00C21ED2" w:rsidDel="00C21ED2">
          <w:rPr>
            <w:color w:val="00B050"/>
            <w:spacing w:val="22"/>
            <w:rPrChange w:author="King Helen" w:date="2015-05-21T15:00:00Z" w:id="22">
              <w:rPr>
                <w:spacing w:val="22"/>
              </w:rPr>
            </w:rPrChange>
          </w:rPr>
          <w:delText xml:space="preserve"> </w:delText>
        </w:r>
        <w:r w:rsidRPr="00C21ED2" w:rsidDel="00C21ED2">
          <w:rPr>
            <w:color w:val="00B050"/>
            <w:rPrChange w:author="King Helen" w:date="2015-05-21T15:00:00Z" w:id="23">
              <w:rPr/>
            </w:rPrChange>
          </w:rPr>
          <w:delText>to</w:delText>
        </w:r>
        <w:r w:rsidRPr="00C21ED2" w:rsidDel="00C21ED2">
          <w:rPr>
            <w:color w:val="00B050"/>
            <w:spacing w:val="22"/>
            <w:rPrChange w:author="King Helen" w:date="2015-05-21T15:00:00Z" w:id="24">
              <w:rPr>
                <w:spacing w:val="22"/>
              </w:rPr>
            </w:rPrChange>
          </w:rPr>
          <w:delText xml:space="preserve"> </w:delText>
        </w:r>
        <w:r w:rsidRPr="00C21ED2" w:rsidDel="00C21ED2">
          <w:rPr>
            <w:color w:val="00B050"/>
            <w:rPrChange w:author="King Helen" w:date="2015-05-21T15:00:00Z" w:id="25">
              <w:rPr/>
            </w:rPrChange>
          </w:rPr>
          <w:delText>t</w:delText>
        </w:r>
      </w:del>
      <w:del w:author="King Helen" w:date="2015-05-21T15:01:00Z" w:id="26">
        <w:r w:rsidRPr="00C21ED2" w:rsidDel="00C21ED2">
          <w:rPr>
            <w:color w:val="00B050"/>
            <w:rPrChange w:author="King Helen" w:date="2015-05-21T15:00:00Z" w:id="27">
              <w:rPr/>
            </w:rPrChange>
          </w:rPr>
          <w:delText>he s</w:delText>
        </w:r>
      </w:del>
      <w:ins w:author="King Helen" w:date="2015-05-21T15:01:00Z" w:id="28">
        <w:r w:rsidR="00C21ED2">
          <w:rPr>
            <w:color w:val="00B050"/>
          </w:rPr>
          <w:t>S</w:t>
        </w:r>
      </w:ins>
      <w:r w:rsidRPr="00C21ED2">
        <w:rPr>
          <w:color w:val="00B050"/>
          <w:rPrChange w:author="King Helen" w:date="2015-05-21T15:00:00Z" w:id="29">
            <w:rPr/>
          </w:rPrChange>
        </w:rPr>
        <w:t>cruti</w:t>
      </w:r>
      <w:r w:rsidRPr="00C21ED2">
        <w:rPr>
          <w:color w:val="00B050"/>
          <w:spacing w:val="-1"/>
          <w:rPrChange w:author="King Helen" w:date="2015-05-21T15:00:00Z" w:id="30">
            <w:rPr>
              <w:spacing w:val="-1"/>
            </w:rPr>
          </w:rPrChange>
        </w:rPr>
        <w:t>n</w:t>
      </w:r>
      <w:r w:rsidRPr="00C21ED2">
        <w:rPr>
          <w:color w:val="00B050"/>
          <w:rPrChange w:author="King Helen" w:date="2015-05-21T15:00:00Z" w:id="31">
            <w:rPr/>
          </w:rPrChange>
        </w:rPr>
        <w:t>y</w:t>
      </w:r>
      <w:r w:rsidRPr="00C21ED2">
        <w:rPr>
          <w:color w:val="00B050"/>
          <w:spacing w:val="10"/>
          <w:rPrChange w:author="King Helen" w:date="2015-05-21T15:00:00Z" w:id="32">
            <w:rPr>
              <w:spacing w:val="10"/>
            </w:rPr>
          </w:rPrChange>
        </w:rPr>
        <w:t xml:space="preserve"> </w:t>
      </w:r>
      <w:r w:rsidRPr="00C21ED2">
        <w:rPr>
          <w:color w:val="00B050"/>
          <w:rPrChange w:author="King Helen" w:date="2015-05-21T15:00:00Z" w:id="33">
            <w:rPr/>
          </w:rPrChange>
        </w:rPr>
        <w:t>a</w:t>
      </w:r>
      <w:r w:rsidRPr="00C21ED2">
        <w:rPr>
          <w:color w:val="00B050"/>
          <w:spacing w:val="-1"/>
          <w:rPrChange w:author="King Helen" w:date="2015-05-21T15:00:00Z" w:id="34">
            <w:rPr>
              <w:spacing w:val="-1"/>
            </w:rPr>
          </w:rPrChange>
        </w:rPr>
        <w:t>n</w:t>
      </w:r>
      <w:r w:rsidRPr="00C21ED2">
        <w:rPr>
          <w:color w:val="00B050"/>
          <w:rPrChange w:author="King Helen" w:date="2015-05-21T15:00:00Z" w:id="35">
            <w:rPr/>
          </w:rPrChange>
        </w:rPr>
        <w:t>d</w:t>
      </w:r>
      <w:r w:rsidRPr="00C21ED2">
        <w:rPr>
          <w:color w:val="00B050"/>
          <w:spacing w:val="12"/>
          <w:rPrChange w:author="King Helen" w:date="2015-05-21T15:00:00Z" w:id="36">
            <w:rPr>
              <w:spacing w:val="12"/>
            </w:rPr>
          </w:rPrChange>
        </w:rPr>
        <w:t xml:space="preserve"> </w:t>
      </w:r>
      <w:r w:rsidRPr="00C21ED2">
        <w:rPr>
          <w:color w:val="00B050"/>
          <w:rPrChange w:author="King Helen" w:date="2015-05-21T15:00:00Z" w:id="37">
            <w:rPr/>
          </w:rPrChange>
        </w:rPr>
        <w:t>pr</w:t>
      </w:r>
      <w:r w:rsidRPr="00C21ED2">
        <w:rPr>
          <w:color w:val="00B050"/>
          <w:spacing w:val="1"/>
          <w:rPrChange w:author="King Helen" w:date="2015-05-21T15:00:00Z" w:id="38">
            <w:rPr>
              <w:spacing w:val="1"/>
            </w:rPr>
          </w:rPrChange>
        </w:rPr>
        <w:t>e</w:t>
      </w:r>
      <w:r w:rsidRPr="00C21ED2">
        <w:rPr>
          <w:color w:val="00B050"/>
          <w:rPrChange w:author="King Helen" w:date="2015-05-21T15:00:00Z" w:id="39">
            <w:rPr/>
          </w:rPrChange>
        </w:rPr>
        <w:t>-a</w:t>
      </w:r>
      <w:r w:rsidRPr="00C21ED2">
        <w:rPr>
          <w:color w:val="00B050"/>
          <w:spacing w:val="-1"/>
          <w:rPrChange w:author="King Helen" w:date="2015-05-21T15:00:00Z" w:id="40">
            <w:rPr>
              <w:spacing w:val="-1"/>
            </w:rPr>
          </w:rPrChange>
        </w:rPr>
        <w:t>p</w:t>
      </w:r>
      <w:r w:rsidRPr="00C21ED2">
        <w:rPr>
          <w:color w:val="00B050"/>
          <w:rPrChange w:author="King Helen" w:date="2015-05-21T15:00:00Z" w:id="41">
            <w:rPr/>
          </w:rPrChange>
        </w:rPr>
        <w:t>pro</w:t>
      </w:r>
      <w:r w:rsidRPr="00C21ED2">
        <w:rPr>
          <w:color w:val="00B050"/>
          <w:spacing w:val="-3"/>
          <w:rPrChange w:author="King Helen" w:date="2015-05-21T15:00:00Z" w:id="42">
            <w:rPr>
              <w:spacing w:val="-3"/>
            </w:rPr>
          </w:rPrChange>
        </w:rPr>
        <w:t>v</w:t>
      </w:r>
      <w:r w:rsidRPr="00C21ED2">
        <w:rPr>
          <w:color w:val="00B050"/>
          <w:rPrChange w:author="King Helen" w:date="2015-05-21T15:00:00Z" w:id="43">
            <w:rPr/>
          </w:rPrChange>
        </w:rPr>
        <w:t>al</w:t>
      </w:r>
      <w:r w:rsidRPr="00C21ED2">
        <w:rPr>
          <w:color w:val="00B050"/>
          <w:spacing w:val="11"/>
          <w:rPrChange w:author="King Helen" w:date="2015-05-21T15:00:00Z" w:id="44">
            <w:rPr>
              <w:spacing w:val="11"/>
            </w:rPr>
          </w:rPrChange>
        </w:rPr>
        <w:t xml:space="preserve"> </w:t>
      </w:r>
      <w:r w:rsidRPr="00C21ED2">
        <w:rPr>
          <w:color w:val="00B050"/>
          <w:rPrChange w:author="King Helen" w:date="2015-05-21T15:00:00Z" w:id="45">
            <w:rPr/>
          </w:rPrChange>
        </w:rPr>
        <w:t>of</w:t>
      </w:r>
      <w:r w:rsidRPr="00C21ED2">
        <w:rPr>
          <w:color w:val="00B050"/>
          <w:spacing w:val="15"/>
          <w:rPrChange w:author="King Helen" w:date="2015-05-21T15:00:00Z" w:id="46">
            <w:rPr>
              <w:spacing w:val="15"/>
            </w:rPr>
          </w:rPrChange>
        </w:rPr>
        <w:t xml:space="preserve"> </w:t>
      </w:r>
      <w:r w:rsidRPr="00C21ED2">
        <w:rPr>
          <w:color w:val="00B050"/>
          <w:rPrChange w:author="King Helen" w:date="2015-05-21T15:00:00Z" w:id="47">
            <w:rPr/>
          </w:rPrChange>
        </w:rPr>
        <w:t>the</w:t>
      </w:r>
      <w:r w:rsidRPr="00C21ED2">
        <w:rPr>
          <w:color w:val="00B050"/>
          <w:spacing w:val="13"/>
          <w:rPrChange w:author="King Helen" w:date="2015-05-21T15:00:00Z" w:id="48">
            <w:rPr>
              <w:spacing w:val="13"/>
            </w:rPr>
          </w:rPrChange>
        </w:rPr>
        <w:t xml:space="preserve"> </w:t>
      </w:r>
      <w:r w:rsidRPr="00C21ED2">
        <w:rPr>
          <w:color w:val="00B050"/>
          <w:rPrChange w:author="King Helen" w:date="2015-05-21T15:00:00Z" w:id="49">
            <w:rPr/>
          </w:rPrChange>
        </w:rPr>
        <w:t>st</w:t>
      </w:r>
      <w:r w:rsidRPr="00C21ED2">
        <w:rPr>
          <w:color w:val="00B050"/>
          <w:spacing w:val="-3"/>
          <w:rPrChange w:author="King Helen" w:date="2015-05-21T15:00:00Z" w:id="50">
            <w:rPr>
              <w:spacing w:val="-3"/>
            </w:rPr>
          </w:rPrChange>
        </w:rPr>
        <w:t>a</w:t>
      </w:r>
      <w:r w:rsidRPr="00C21ED2">
        <w:rPr>
          <w:color w:val="00B050"/>
          <w:rPrChange w:author="King Helen" w:date="2015-05-21T15:00:00Z" w:id="51">
            <w:rPr/>
          </w:rPrChange>
        </w:rPr>
        <w:t>teme</w:t>
      </w:r>
      <w:r w:rsidRPr="00C21ED2">
        <w:rPr>
          <w:color w:val="00B050"/>
          <w:spacing w:val="-3"/>
          <w:rPrChange w:author="King Helen" w:date="2015-05-21T15:00:00Z" w:id="52">
            <w:rPr>
              <w:spacing w:val="-3"/>
            </w:rPr>
          </w:rPrChange>
        </w:rPr>
        <w:t>n</w:t>
      </w:r>
      <w:r w:rsidRPr="00C21ED2">
        <w:rPr>
          <w:color w:val="00B050"/>
          <w:rPrChange w:author="King Helen" w:date="2015-05-21T15:00:00Z" w:id="53">
            <w:rPr/>
          </w:rPrChange>
        </w:rPr>
        <w:t>t</w:t>
      </w:r>
      <w:r w:rsidRPr="00C21ED2">
        <w:rPr>
          <w:color w:val="00B050"/>
          <w:spacing w:val="13"/>
          <w:rPrChange w:author="King Helen" w:date="2015-05-21T15:00:00Z" w:id="54">
            <w:rPr>
              <w:spacing w:val="13"/>
            </w:rPr>
          </w:rPrChange>
        </w:rPr>
        <w:t xml:space="preserve"> </w:t>
      </w:r>
      <w:r w:rsidRPr="00C21ED2">
        <w:rPr>
          <w:color w:val="00B050"/>
          <w:spacing w:val="-3"/>
          <w:rPrChange w:author="King Helen" w:date="2015-05-21T15:00:00Z" w:id="55">
            <w:rPr>
              <w:spacing w:val="-3"/>
            </w:rPr>
          </w:rPrChange>
        </w:rPr>
        <w:t>o</w:t>
      </w:r>
      <w:r w:rsidRPr="00C21ED2">
        <w:rPr>
          <w:color w:val="00B050"/>
          <w:rPrChange w:author="King Helen" w:date="2015-05-21T15:00:00Z" w:id="56">
            <w:rPr/>
          </w:rPrChange>
        </w:rPr>
        <w:t>f</w:t>
      </w:r>
      <w:r w:rsidRPr="00C21ED2">
        <w:rPr>
          <w:color w:val="00B050"/>
          <w:spacing w:val="17"/>
          <w:rPrChange w:author="King Helen" w:date="2015-05-21T15:00:00Z" w:id="57">
            <w:rPr>
              <w:spacing w:val="17"/>
            </w:rPr>
          </w:rPrChange>
        </w:rPr>
        <w:t xml:space="preserve"> </w:t>
      </w:r>
      <w:r w:rsidRPr="00C21ED2">
        <w:rPr>
          <w:color w:val="00B050"/>
          <w:rPrChange w:author="King Helen" w:date="2015-05-21T15:00:00Z" w:id="58">
            <w:rPr/>
          </w:rPrChange>
        </w:rPr>
        <w:t>acc</w:t>
      </w:r>
      <w:r w:rsidRPr="00C21ED2">
        <w:rPr>
          <w:color w:val="00B050"/>
          <w:spacing w:val="-1"/>
          <w:rPrChange w:author="King Helen" w:date="2015-05-21T15:00:00Z" w:id="59">
            <w:rPr>
              <w:spacing w:val="-1"/>
            </w:rPr>
          </w:rPrChange>
        </w:rPr>
        <w:t>o</w:t>
      </w:r>
      <w:r w:rsidRPr="00C21ED2">
        <w:rPr>
          <w:color w:val="00B050"/>
          <w:rPrChange w:author="King Helen" w:date="2015-05-21T15:00:00Z" w:id="60">
            <w:rPr/>
          </w:rPrChange>
        </w:rPr>
        <w:t>u</w:t>
      </w:r>
      <w:r w:rsidRPr="00C21ED2">
        <w:rPr>
          <w:color w:val="00B050"/>
          <w:spacing w:val="-1"/>
          <w:rPrChange w:author="King Helen" w:date="2015-05-21T15:00:00Z" w:id="61">
            <w:rPr>
              <w:spacing w:val="-1"/>
            </w:rPr>
          </w:rPrChange>
        </w:rPr>
        <w:t>n</w:t>
      </w:r>
      <w:r w:rsidRPr="00C21ED2">
        <w:rPr>
          <w:color w:val="00B050"/>
          <w:rPrChange w:author="King Helen" w:date="2015-05-21T15:00:00Z" w:id="62">
            <w:rPr/>
          </w:rPrChange>
        </w:rPr>
        <w:t>ts</w:t>
      </w:r>
      <w:r w:rsidRPr="00C21ED2">
        <w:rPr>
          <w:color w:val="00B050"/>
          <w:spacing w:val="13"/>
          <w:rPrChange w:author="King Helen" w:date="2015-05-21T15:00:00Z" w:id="63">
            <w:rPr>
              <w:spacing w:val="13"/>
            </w:rPr>
          </w:rPrChange>
        </w:rPr>
        <w:t xml:space="preserve"> </w:t>
      </w:r>
      <w:r w:rsidRPr="00C21ED2">
        <w:rPr>
          <w:color w:val="00B050"/>
          <w:spacing w:val="-3"/>
          <w:rPrChange w:author="King Helen" w:date="2015-05-21T15:00:00Z" w:id="64">
            <w:rPr>
              <w:spacing w:val="-3"/>
            </w:rPr>
          </w:rPrChange>
        </w:rPr>
        <w:t>o</w:t>
      </w:r>
      <w:r w:rsidRPr="00C21ED2">
        <w:rPr>
          <w:color w:val="00B050"/>
          <w:rPrChange w:author="King Helen" w:date="2015-05-21T15:00:00Z" w:id="65">
            <w:rPr/>
          </w:rPrChange>
        </w:rPr>
        <w:t>f</w:t>
      </w:r>
      <w:r w:rsidRPr="00C21ED2">
        <w:rPr>
          <w:color w:val="00B050"/>
          <w:spacing w:val="16"/>
          <w:rPrChange w:author="King Helen" w:date="2015-05-21T15:00:00Z" w:id="66">
            <w:rPr>
              <w:spacing w:val="16"/>
            </w:rPr>
          </w:rPrChange>
        </w:rPr>
        <w:t xml:space="preserve"> </w:t>
      </w:r>
      <w:r w:rsidRPr="00C21ED2">
        <w:rPr>
          <w:color w:val="00B050"/>
          <w:rPrChange w:author="King Helen" w:date="2015-05-21T15:00:00Z" w:id="67">
            <w:rPr/>
          </w:rPrChange>
        </w:rPr>
        <w:t>the</w:t>
      </w:r>
      <w:r w:rsidRPr="00C21ED2">
        <w:rPr>
          <w:color w:val="00B050"/>
          <w:spacing w:val="12"/>
          <w:rPrChange w:author="King Helen" w:date="2015-05-21T15:00:00Z" w:id="68">
            <w:rPr>
              <w:spacing w:val="12"/>
            </w:rPr>
          </w:rPrChange>
        </w:rPr>
        <w:t xml:space="preserve"> </w:t>
      </w:r>
      <w:r w:rsidRPr="00C21ED2">
        <w:rPr>
          <w:color w:val="00B050"/>
          <w:spacing w:val="-1"/>
          <w:rPrChange w:author="King Helen" w:date="2015-05-21T15:00:00Z" w:id="69">
            <w:rPr>
              <w:spacing w:val="-1"/>
            </w:rPr>
          </w:rPrChange>
        </w:rPr>
        <w:t>P</w:t>
      </w:r>
      <w:r w:rsidRPr="00C21ED2">
        <w:rPr>
          <w:color w:val="00B050"/>
          <w:spacing w:val="-2"/>
          <w:rPrChange w:author="King Helen" w:date="2015-05-21T15:00:00Z" w:id="70">
            <w:rPr>
              <w:spacing w:val="-2"/>
            </w:rPr>
          </w:rPrChange>
        </w:rPr>
        <w:t>C</w:t>
      </w:r>
      <w:r w:rsidRPr="00C21ED2">
        <w:rPr>
          <w:color w:val="00B050"/>
          <w:rPrChange w:author="King Helen" w:date="2015-05-21T15:00:00Z" w:id="71">
            <w:rPr/>
          </w:rPrChange>
        </w:rPr>
        <w:t>C</w:t>
      </w:r>
      <w:r w:rsidRPr="00C21ED2">
        <w:rPr>
          <w:color w:val="00B050"/>
          <w:spacing w:val="11"/>
          <w:rPrChange w:author="King Helen" w:date="2015-05-21T15:00:00Z" w:id="72">
            <w:rPr>
              <w:spacing w:val="11"/>
            </w:rPr>
          </w:rPrChange>
        </w:rPr>
        <w:t xml:space="preserve"> </w:t>
      </w:r>
      <w:r w:rsidRPr="00C21ED2">
        <w:rPr>
          <w:color w:val="00B050"/>
          <w:rPrChange w:author="King Helen" w:date="2015-05-21T15:00:00Z" w:id="73">
            <w:rPr/>
          </w:rPrChange>
        </w:rPr>
        <w:t>a</w:t>
      </w:r>
      <w:r w:rsidRPr="00C21ED2">
        <w:rPr>
          <w:color w:val="00B050"/>
          <w:spacing w:val="-1"/>
          <w:rPrChange w:author="King Helen" w:date="2015-05-21T15:00:00Z" w:id="74">
            <w:rPr>
              <w:spacing w:val="-1"/>
            </w:rPr>
          </w:rPrChange>
        </w:rPr>
        <w:t>n</w:t>
      </w:r>
      <w:r w:rsidRPr="00C21ED2">
        <w:rPr>
          <w:color w:val="00B050"/>
          <w:rPrChange w:author="King Helen" w:date="2015-05-21T15:00:00Z" w:id="75">
            <w:rPr/>
          </w:rPrChange>
        </w:rPr>
        <w:t>d</w:t>
      </w:r>
      <w:r w:rsidRPr="00C21ED2">
        <w:rPr>
          <w:color w:val="00B050"/>
          <w:spacing w:val="15"/>
          <w:rPrChange w:author="King Helen" w:date="2015-05-21T15:00:00Z" w:id="76">
            <w:rPr>
              <w:spacing w:val="15"/>
            </w:rPr>
          </w:rPrChange>
        </w:rPr>
        <w:t xml:space="preserve"> </w:t>
      </w:r>
      <w:r w:rsidRPr="00C21ED2">
        <w:rPr>
          <w:color w:val="00B050"/>
          <w:spacing w:val="-2"/>
          <w:rPrChange w:author="King Helen" w:date="2015-05-21T15:00:00Z" w:id="77">
            <w:rPr>
              <w:spacing w:val="-2"/>
            </w:rPr>
          </w:rPrChange>
        </w:rPr>
        <w:t>C</w:t>
      </w:r>
      <w:r w:rsidRPr="00C21ED2">
        <w:rPr>
          <w:color w:val="00B050"/>
          <w:rPrChange w:author="King Helen" w:date="2015-05-21T15:00:00Z" w:id="78">
            <w:rPr/>
          </w:rPrChange>
        </w:rPr>
        <w:t>h</w:t>
      </w:r>
      <w:r w:rsidRPr="00C21ED2">
        <w:rPr>
          <w:color w:val="00B050"/>
          <w:spacing w:val="-2"/>
          <w:rPrChange w:author="King Helen" w:date="2015-05-21T15:00:00Z" w:id="79">
            <w:rPr>
              <w:spacing w:val="-2"/>
            </w:rPr>
          </w:rPrChange>
        </w:rPr>
        <w:t>i</w:t>
      </w:r>
      <w:r w:rsidRPr="00C21ED2">
        <w:rPr>
          <w:color w:val="00B050"/>
          <w:rPrChange w:author="King Helen" w:date="2015-05-21T15:00:00Z" w:id="80">
            <w:rPr/>
          </w:rPrChange>
        </w:rPr>
        <w:t xml:space="preserve">ef </w:t>
      </w:r>
      <w:r w:rsidRPr="00C21ED2">
        <w:rPr>
          <w:color w:val="00B050"/>
          <w:spacing w:val="-2"/>
          <w:rPrChange w:author="King Helen" w:date="2015-05-21T15:00:00Z" w:id="81">
            <w:rPr>
              <w:spacing w:val="-2"/>
            </w:rPr>
          </w:rPrChange>
        </w:rPr>
        <w:t>C</w:t>
      </w:r>
      <w:r w:rsidRPr="00C21ED2">
        <w:rPr>
          <w:color w:val="00B050"/>
          <w:rPrChange w:author="King Helen" w:date="2015-05-21T15:00:00Z" w:id="82">
            <w:rPr/>
          </w:rPrChange>
        </w:rPr>
        <w:t>o</w:t>
      </w:r>
      <w:r w:rsidRPr="00C21ED2">
        <w:rPr>
          <w:color w:val="00B050"/>
          <w:spacing w:val="-1"/>
          <w:rPrChange w:author="King Helen" w:date="2015-05-21T15:00:00Z" w:id="83">
            <w:rPr>
              <w:spacing w:val="-1"/>
            </w:rPr>
          </w:rPrChange>
        </w:rPr>
        <w:t>n</w:t>
      </w:r>
      <w:r w:rsidRPr="00C21ED2">
        <w:rPr>
          <w:color w:val="00B050"/>
          <w:rPrChange w:author="King Helen" w:date="2015-05-21T15:00:00Z" w:id="84">
            <w:rPr/>
          </w:rPrChange>
        </w:rPr>
        <w:t>sta</w:t>
      </w:r>
      <w:r w:rsidRPr="00C21ED2">
        <w:rPr>
          <w:color w:val="00B050"/>
          <w:spacing w:val="-1"/>
          <w:rPrChange w:author="King Helen" w:date="2015-05-21T15:00:00Z" w:id="85">
            <w:rPr>
              <w:spacing w:val="-1"/>
            </w:rPr>
          </w:rPrChange>
        </w:rPr>
        <w:t>b</w:t>
      </w:r>
      <w:r w:rsidRPr="00C21ED2">
        <w:rPr>
          <w:color w:val="00B050"/>
          <w:spacing w:val="-2"/>
          <w:rPrChange w:author="King Helen" w:date="2015-05-21T15:00:00Z" w:id="86">
            <w:rPr>
              <w:spacing w:val="-2"/>
            </w:rPr>
          </w:rPrChange>
        </w:rPr>
        <w:t>l</w:t>
      </w:r>
      <w:r w:rsidRPr="00C21ED2">
        <w:rPr>
          <w:color w:val="00B050"/>
          <w:rPrChange w:author="King Helen" w:date="2015-05-21T15:00:00Z" w:id="87">
            <w:rPr/>
          </w:rPrChange>
        </w:rPr>
        <w:t xml:space="preserve">e </w:t>
      </w:r>
      <w:ins w:author="King Helen" w:date="2015-05-21T15:00:00Z" w:id="88">
        <w:r w:rsidR="00C21ED2">
          <w:rPr>
            <w:color w:val="00B050"/>
          </w:rPr>
          <w:t xml:space="preserve">will take place either at a JARAP meeting or </w:t>
        </w:r>
      </w:ins>
      <w:r w:rsidR="00FD6CC6">
        <w:rPr>
          <w:color w:val="00B050"/>
        </w:rPr>
        <w:t xml:space="preserve">by </w:t>
      </w:r>
      <w:ins w:author="King Helen" w:date="2015-05-21T15:00:00Z" w:id="89">
        <w:r w:rsidR="00C21ED2">
          <w:rPr>
            <w:color w:val="00B050"/>
          </w:rPr>
          <w:t xml:space="preserve">the </w:t>
        </w:r>
      </w:ins>
      <w:r w:rsidR="00FD6CC6">
        <w:rPr>
          <w:color w:val="00B050"/>
        </w:rPr>
        <w:t>S</w:t>
      </w:r>
      <w:ins w:author="King Helen" w:date="2015-05-21T15:00:00Z" w:id="90">
        <w:r w:rsidR="00C21ED2">
          <w:rPr>
            <w:color w:val="00B050"/>
          </w:rPr>
          <w:t xml:space="preserve">tatement of </w:t>
        </w:r>
      </w:ins>
      <w:r w:rsidR="00FD6CC6">
        <w:rPr>
          <w:color w:val="00B050"/>
        </w:rPr>
        <w:t>A</w:t>
      </w:r>
      <w:ins w:author="King Helen" w:date="2015-05-21T15:00:00Z" w:id="91">
        <w:r w:rsidR="00C21ED2">
          <w:rPr>
            <w:color w:val="00B050"/>
          </w:rPr>
          <w:t xml:space="preserve">ccounts </w:t>
        </w:r>
      </w:ins>
      <w:r w:rsidR="00FD6CC6">
        <w:rPr>
          <w:color w:val="00B050"/>
        </w:rPr>
        <w:t xml:space="preserve">being </w:t>
      </w:r>
      <w:ins w:author="King Helen" w:date="2015-05-21T15:00:00Z" w:id="92">
        <w:r w:rsidR="00C21ED2">
          <w:rPr>
            <w:color w:val="00B050"/>
          </w:rPr>
          <w:t xml:space="preserve">shared with members </w:t>
        </w:r>
      </w:ins>
      <w:r w:rsidRPr="00C21ED2">
        <w:rPr>
          <w:color w:val="00B050"/>
          <w:rPrChange w:author="King Helen" w:date="2015-05-21T15:00:00Z" w:id="93">
            <w:rPr/>
          </w:rPrChange>
        </w:rPr>
        <w:t>b</w:t>
      </w:r>
      <w:r w:rsidRPr="00C21ED2">
        <w:rPr>
          <w:color w:val="00B050"/>
          <w:spacing w:val="-3"/>
          <w:rPrChange w:author="King Helen" w:date="2015-05-21T15:00:00Z" w:id="94">
            <w:rPr>
              <w:spacing w:val="-3"/>
            </w:rPr>
          </w:rPrChange>
        </w:rPr>
        <w:t>e</w:t>
      </w:r>
      <w:r w:rsidRPr="00C21ED2">
        <w:rPr>
          <w:color w:val="00B050"/>
          <w:spacing w:val="3"/>
          <w:rPrChange w:author="King Helen" w:date="2015-05-21T15:00:00Z" w:id="95">
            <w:rPr>
              <w:spacing w:val="3"/>
            </w:rPr>
          </w:rPrChange>
        </w:rPr>
        <w:t>f</w:t>
      </w:r>
      <w:r w:rsidRPr="00C21ED2">
        <w:rPr>
          <w:color w:val="00B050"/>
          <w:spacing w:val="-3"/>
          <w:rPrChange w:author="King Helen" w:date="2015-05-21T15:00:00Z" w:id="96">
            <w:rPr>
              <w:spacing w:val="-3"/>
            </w:rPr>
          </w:rPrChange>
        </w:rPr>
        <w:t>o</w:t>
      </w:r>
      <w:r w:rsidRPr="00C21ED2">
        <w:rPr>
          <w:color w:val="00B050"/>
          <w:rPrChange w:author="King Helen" w:date="2015-05-21T15:00:00Z" w:id="97">
            <w:rPr/>
          </w:rPrChange>
        </w:rPr>
        <w:t xml:space="preserve">re </w:t>
      </w:r>
      <w:r w:rsidRPr="00C21ED2">
        <w:rPr>
          <w:color w:val="00B050"/>
          <w:spacing w:val="-2"/>
          <w:rPrChange w:author="King Helen" w:date="2015-05-21T15:00:00Z" w:id="98">
            <w:rPr>
              <w:spacing w:val="-2"/>
            </w:rPr>
          </w:rPrChange>
        </w:rPr>
        <w:t>s</w:t>
      </w:r>
      <w:r w:rsidRPr="00C21ED2">
        <w:rPr>
          <w:color w:val="00B050"/>
          <w:rPrChange w:author="King Helen" w:date="2015-05-21T15:00:00Z" w:id="99">
            <w:rPr/>
          </w:rPrChange>
        </w:rPr>
        <w:t>u</w:t>
      </w:r>
      <w:r w:rsidRPr="00C21ED2">
        <w:rPr>
          <w:color w:val="00B050"/>
          <w:spacing w:val="-1"/>
          <w:rPrChange w:author="King Helen" w:date="2015-05-21T15:00:00Z" w:id="100">
            <w:rPr>
              <w:spacing w:val="-1"/>
            </w:rPr>
          </w:rPrChange>
        </w:rPr>
        <w:t>b</w:t>
      </w:r>
      <w:r w:rsidRPr="00C21ED2">
        <w:rPr>
          <w:color w:val="00B050"/>
          <w:rPrChange w:author="King Helen" w:date="2015-05-21T15:00:00Z" w:id="101">
            <w:rPr/>
          </w:rPrChange>
        </w:rPr>
        <w:t>m</w:t>
      </w:r>
      <w:r w:rsidRPr="00C21ED2">
        <w:rPr>
          <w:color w:val="00B050"/>
          <w:spacing w:val="-2"/>
          <w:rPrChange w:author="King Helen" w:date="2015-05-21T15:00:00Z" w:id="102">
            <w:rPr>
              <w:spacing w:val="-2"/>
            </w:rPr>
          </w:rPrChange>
        </w:rPr>
        <w:t>i</w:t>
      </w:r>
      <w:r w:rsidRPr="00C21ED2">
        <w:rPr>
          <w:color w:val="00B050"/>
          <w:spacing w:val="-3"/>
          <w:rPrChange w:author="King Helen" w:date="2015-05-21T15:00:00Z" w:id="103">
            <w:rPr>
              <w:spacing w:val="-3"/>
            </w:rPr>
          </w:rPrChange>
        </w:rPr>
        <w:t>s</w:t>
      </w:r>
      <w:r w:rsidRPr="00C21ED2">
        <w:rPr>
          <w:color w:val="00B050"/>
          <w:rPrChange w:author="King Helen" w:date="2015-05-21T15:00:00Z" w:id="104">
            <w:rPr/>
          </w:rPrChange>
        </w:rPr>
        <w:t>s</w:t>
      </w:r>
      <w:r w:rsidRPr="00C21ED2">
        <w:rPr>
          <w:color w:val="00B050"/>
          <w:spacing w:val="-2"/>
          <w:rPrChange w:author="King Helen" w:date="2015-05-21T15:00:00Z" w:id="105">
            <w:rPr>
              <w:spacing w:val="-2"/>
            </w:rPr>
          </w:rPrChange>
        </w:rPr>
        <w:t>i</w:t>
      </w:r>
      <w:r w:rsidRPr="00C21ED2">
        <w:rPr>
          <w:color w:val="00B050"/>
          <w:rPrChange w:author="King Helen" w:date="2015-05-21T15:00:00Z" w:id="106">
            <w:rPr/>
          </w:rPrChange>
        </w:rPr>
        <w:t>on to e</w:t>
      </w:r>
      <w:r w:rsidRPr="00C21ED2">
        <w:rPr>
          <w:color w:val="00B050"/>
          <w:spacing w:val="-3"/>
          <w:rPrChange w:author="King Helen" w:date="2015-05-21T15:00:00Z" w:id="107">
            <w:rPr>
              <w:spacing w:val="-3"/>
            </w:rPr>
          </w:rPrChange>
        </w:rPr>
        <w:t>x</w:t>
      </w:r>
      <w:r w:rsidRPr="00C21ED2">
        <w:rPr>
          <w:color w:val="00B050"/>
          <w:rPrChange w:author="King Helen" w:date="2015-05-21T15:00:00Z" w:id="108">
            <w:rPr/>
          </w:rPrChange>
        </w:rPr>
        <w:t>t</w:t>
      </w:r>
      <w:r w:rsidRPr="00C21ED2">
        <w:rPr>
          <w:color w:val="00B050"/>
          <w:spacing w:val="-3"/>
          <w:rPrChange w:author="King Helen" w:date="2015-05-21T15:00:00Z" w:id="109">
            <w:rPr>
              <w:spacing w:val="-3"/>
            </w:rPr>
          </w:rPrChange>
        </w:rPr>
        <w:t>e</w:t>
      </w:r>
      <w:r w:rsidRPr="00C21ED2">
        <w:rPr>
          <w:color w:val="00B050"/>
          <w:rPrChange w:author="King Helen" w:date="2015-05-21T15:00:00Z" w:id="110">
            <w:rPr/>
          </w:rPrChange>
        </w:rPr>
        <w:t>rn</w:t>
      </w:r>
      <w:r w:rsidRPr="00C21ED2">
        <w:rPr>
          <w:color w:val="00B050"/>
          <w:spacing w:val="-1"/>
          <w:rPrChange w:author="King Helen" w:date="2015-05-21T15:00:00Z" w:id="111">
            <w:rPr>
              <w:spacing w:val="-1"/>
            </w:rPr>
          </w:rPrChange>
        </w:rPr>
        <w:t>a</w:t>
      </w:r>
      <w:r w:rsidRPr="00C21ED2">
        <w:rPr>
          <w:color w:val="00B050"/>
          <w:rPrChange w:author="King Helen" w:date="2015-05-21T15:00:00Z" w:id="112">
            <w:rPr/>
          </w:rPrChange>
        </w:rPr>
        <w:t>l a</w:t>
      </w:r>
      <w:r w:rsidRPr="00C21ED2">
        <w:rPr>
          <w:color w:val="00B050"/>
          <w:spacing w:val="-1"/>
          <w:rPrChange w:author="King Helen" w:date="2015-05-21T15:00:00Z" w:id="113">
            <w:rPr>
              <w:spacing w:val="-1"/>
            </w:rPr>
          </w:rPrChange>
        </w:rPr>
        <w:t>u</w:t>
      </w:r>
      <w:r w:rsidRPr="00C21ED2">
        <w:rPr>
          <w:color w:val="00B050"/>
          <w:rPrChange w:author="King Helen" w:date="2015-05-21T15:00:00Z" w:id="114">
            <w:rPr/>
          </w:rPrChange>
        </w:rPr>
        <w:t>d</w:t>
      </w:r>
      <w:r w:rsidRPr="00C21ED2">
        <w:rPr>
          <w:color w:val="00B050"/>
          <w:spacing w:val="-2"/>
          <w:rPrChange w:author="King Helen" w:date="2015-05-21T15:00:00Z" w:id="115">
            <w:rPr>
              <w:spacing w:val="-2"/>
            </w:rPr>
          </w:rPrChange>
        </w:rPr>
        <w:t>it</w:t>
      </w:r>
      <w:r w:rsidRPr="00C21ED2">
        <w:rPr>
          <w:color w:val="00B050"/>
          <w:rPrChange w:author="King Helen" w:date="2015-05-21T15:00:00Z" w:id="116">
            <w:rPr/>
          </w:rPrChange>
        </w:rPr>
        <w:t>.</w:t>
      </w:r>
    </w:p>
    <w:p w:rsidR="0025299E" w:rsidP="00FD6CC6" w:rsidRDefault="0025299E">
      <w:pPr>
        <w:kinsoku w:val="0"/>
        <w:overflowPunct w:val="0"/>
        <w:spacing w:before="13" w:line="240" w:lineRule="exact"/>
        <w:jc w:val="both"/>
      </w:pPr>
    </w:p>
    <w:p w:rsidR="0025299E" w:rsidP="00FD6CC6" w:rsidRDefault="006B686B">
      <w:pPr>
        <w:pStyle w:val="BodyText"/>
        <w:numPr>
          <w:ilvl w:val="1"/>
          <w:numId w:val="5"/>
        </w:numPr>
        <w:tabs>
          <w:tab w:val="left" w:pos="698"/>
        </w:tabs>
        <w:kinsoku w:val="0"/>
        <w:overflowPunct w:val="0"/>
        <w:ind w:left="708" w:right="114" w:hanging="708"/>
        <w:jc w:val="both"/>
      </w:pPr>
      <w:r>
        <w:t>F</w:t>
      </w:r>
      <w:r>
        <w:rPr>
          <w:spacing w:val="-1"/>
        </w:rPr>
        <w:t>u</w:t>
      </w:r>
      <w:r>
        <w:t>rth</w:t>
      </w:r>
      <w:r>
        <w:rPr>
          <w:spacing w:val="-4"/>
        </w:rPr>
        <w:t>e</w:t>
      </w:r>
      <w:r>
        <w:t>r</w:t>
      </w:r>
      <w:r>
        <w:rPr>
          <w:spacing w:val="3"/>
        </w:rPr>
        <w:t xml:space="preserve"> </w:t>
      </w:r>
      <w:r>
        <w:t>me</w:t>
      </w:r>
      <w:r>
        <w:rPr>
          <w:spacing w:val="-4"/>
        </w:rPr>
        <w:t>e</w:t>
      </w:r>
      <w:r>
        <w:t>t</w:t>
      </w:r>
      <w:r>
        <w:rPr>
          <w:spacing w:val="-2"/>
        </w:rPr>
        <w:t>i</w:t>
      </w:r>
      <w:r>
        <w:t>n</w:t>
      </w:r>
      <w:r>
        <w:rPr>
          <w:spacing w:val="-1"/>
        </w:rPr>
        <w:t>g</w:t>
      </w:r>
      <w:r>
        <w:t>s</w:t>
      </w:r>
      <w:r>
        <w:rPr>
          <w:spacing w:val="3"/>
        </w:rPr>
        <w:t xml:space="preserve"> </w:t>
      </w:r>
      <w:r>
        <w:t>o</w:t>
      </w:r>
      <w:r>
        <w:rPr>
          <w:spacing w:val="-1"/>
        </w:rPr>
        <w:t>u</w:t>
      </w:r>
      <w:r>
        <w:t>ts</w:t>
      </w:r>
      <w:r>
        <w:rPr>
          <w:spacing w:val="-2"/>
        </w:rPr>
        <w:t>i</w:t>
      </w:r>
      <w:r>
        <w:t xml:space="preserve">de </w:t>
      </w:r>
      <w:r>
        <w:rPr>
          <w:spacing w:val="-3"/>
        </w:rPr>
        <w:t>o</w:t>
      </w:r>
      <w:r>
        <w:t>f</w:t>
      </w:r>
      <w:r>
        <w:rPr>
          <w:spacing w:val="6"/>
        </w:rPr>
        <w:t xml:space="preserve"> </w:t>
      </w:r>
      <w:r>
        <w:t>the</w:t>
      </w:r>
      <w:r>
        <w:rPr>
          <w:spacing w:val="2"/>
        </w:rPr>
        <w:t xml:space="preserve"> </w:t>
      </w:r>
      <w:r>
        <w:t>n</w:t>
      </w:r>
      <w:r>
        <w:rPr>
          <w:spacing w:val="-4"/>
        </w:rPr>
        <w:t>o</w:t>
      </w:r>
      <w:r>
        <w:t>rmal</w:t>
      </w:r>
      <w:r>
        <w:rPr>
          <w:spacing w:val="2"/>
        </w:rPr>
        <w:t xml:space="preserve"> </w:t>
      </w:r>
      <w:r>
        <w:t>c</w:t>
      </w:r>
      <w:r>
        <w:rPr>
          <w:spacing w:val="-3"/>
        </w:rPr>
        <w:t>y</w:t>
      </w:r>
      <w:r>
        <w:t>c</w:t>
      </w:r>
      <w:r>
        <w:rPr>
          <w:spacing w:val="-2"/>
        </w:rPr>
        <w:t>l</w:t>
      </w:r>
      <w:r>
        <w:t>e</w:t>
      </w:r>
      <w:r>
        <w:rPr>
          <w:spacing w:val="3"/>
        </w:rPr>
        <w:t xml:space="preserve"> </w:t>
      </w:r>
      <w:r>
        <w:rPr>
          <w:spacing w:val="-3"/>
        </w:rPr>
        <w:t>o</w:t>
      </w:r>
      <w:r>
        <w:t>f</w:t>
      </w:r>
      <w:r>
        <w:rPr>
          <w:spacing w:val="6"/>
        </w:rPr>
        <w:t xml:space="preserve"> </w:t>
      </w:r>
      <w:r>
        <w:t>t</w:t>
      </w:r>
      <w:r>
        <w:rPr>
          <w:spacing w:val="-3"/>
        </w:rPr>
        <w:t>h</w:t>
      </w:r>
      <w:r>
        <w:t>e</w:t>
      </w:r>
      <w:r>
        <w:rPr>
          <w:spacing w:val="3"/>
        </w:rPr>
        <w:t xml:space="preserve"> </w:t>
      </w:r>
      <w:r>
        <w:t>J</w:t>
      </w:r>
      <w:r>
        <w:rPr>
          <w:spacing w:val="-1"/>
        </w:rPr>
        <w:t>A</w:t>
      </w:r>
      <w:r>
        <w:rPr>
          <w:spacing w:val="-2"/>
        </w:rPr>
        <w:t>R</w:t>
      </w:r>
      <w:r>
        <w:rPr>
          <w:spacing w:val="-1"/>
        </w:rPr>
        <w:t>A</w:t>
      </w:r>
      <w:r>
        <w:t>P</w:t>
      </w:r>
      <w:r>
        <w:rPr>
          <w:spacing w:val="2"/>
        </w:rPr>
        <w:t xml:space="preserve"> </w:t>
      </w:r>
      <w:r>
        <w:t>can</w:t>
      </w:r>
      <w:r>
        <w:rPr>
          <w:spacing w:val="2"/>
        </w:rPr>
        <w:t xml:space="preserve"> </w:t>
      </w:r>
      <w:r>
        <w:t>be</w:t>
      </w:r>
      <w:r>
        <w:rPr>
          <w:spacing w:val="2"/>
        </w:rPr>
        <w:t xml:space="preserve"> </w:t>
      </w:r>
      <w:r>
        <w:t>co</w:t>
      </w:r>
      <w:r>
        <w:rPr>
          <w:spacing w:val="-1"/>
        </w:rPr>
        <w:t>n</w:t>
      </w:r>
      <w:r>
        <w:rPr>
          <w:spacing w:val="-3"/>
        </w:rPr>
        <w:t>v</w:t>
      </w:r>
      <w:r>
        <w:t>e</w:t>
      </w:r>
      <w:r>
        <w:rPr>
          <w:spacing w:val="1"/>
        </w:rPr>
        <w:t>n</w:t>
      </w:r>
      <w:r>
        <w:t>ed</w:t>
      </w:r>
      <w:r>
        <w:rPr>
          <w:spacing w:val="2"/>
        </w:rPr>
        <w:t xml:space="preserve"> </w:t>
      </w:r>
      <w:r>
        <w:t>at the</w:t>
      </w:r>
      <w:r>
        <w:rPr>
          <w:spacing w:val="14"/>
        </w:rPr>
        <w:t xml:space="preserve"> </w:t>
      </w:r>
      <w:r>
        <w:t>r</w:t>
      </w:r>
      <w:r>
        <w:rPr>
          <w:spacing w:val="-3"/>
        </w:rPr>
        <w:t>e</w:t>
      </w:r>
      <w:r>
        <w:rPr>
          <w:spacing w:val="1"/>
        </w:rPr>
        <w:t>q</w:t>
      </w:r>
      <w:r>
        <w:t>u</w:t>
      </w:r>
      <w:r>
        <w:rPr>
          <w:spacing w:val="-1"/>
        </w:rPr>
        <w:t>e</w:t>
      </w:r>
      <w:r>
        <w:rPr>
          <w:spacing w:val="-3"/>
        </w:rPr>
        <w:t>s</w:t>
      </w:r>
      <w:r>
        <w:t>t</w:t>
      </w:r>
      <w:r>
        <w:rPr>
          <w:spacing w:val="16"/>
        </w:rPr>
        <w:t xml:space="preserve"> </w:t>
      </w:r>
      <w:r>
        <w:rPr>
          <w:spacing w:val="-3"/>
        </w:rPr>
        <w:t>o</w:t>
      </w:r>
      <w:r>
        <w:t>f</w:t>
      </w:r>
      <w:r>
        <w:rPr>
          <w:spacing w:val="16"/>
        </w:rPr>
        <w:t xml:space="preserve"> </w:t>
      </w:r>
      <w:r>
        <w:t>the</w:t>
      </w:r>
      <w:r>
        <w:rPr>
          <w:spacing w:val="12"/>
        </w:rPr>
        <w:t xml:space="preserve"> </w:t>
      </w:r>
      <w:r>
        <w:t>J</w:t>
      </w:r>
      <w:r>
        <w:rPr>
          <w:spacing w:val="-1"/>
        </w:rPr>
        <w:t>A</w:t>
      </w:r>
      <w:r>
        <w:rPr>
          <w:spacing w:val="-2"/>
        </w:rPr>
        <w:t>R</w:t>
      </w:r>
      <w:r>
        <w:rPr>
          <w:spacing w:val="-1"/>
        </w:rPr>
        <w:t>A</w:t>
      </w:r>
      <w:r>
        <w:t>P</w:t>
      </w:r>
      <w:r>
        <w:rPr>
          <w:spacing w:val="14"/>
        </w:rPr>
        <w:t xml:space="preserve"> </w:t>
      </w:r>
      <w:r>
        <w:rPr>
          <w:spacing w:val="1"/>
        </w:rPr>
        <w:t>C</w:t>
      </w:r>
      <w:r>
        <w:t>h</w:t>
      </w:r>
      <w:r>
        <w:rPr>
          <w:spacing w:val="-1"/>
        </w:rPr>
        <w:t>a</w:t>
      </w:r>
      <w:r>
        <w:rPr>
          <w:spacing w:val="-2"/>
        </w:rPr>
        <w:t>i</w:t>
      </w:r>
      <w:r>
        <w:t>r</w:t>
      </w:r>
      <w:r>
        <w:rPr>
          <w:spacing w:val="16"/>
        </w:rPr>
        <w:t xml:space="preserve"> </w:t>
      </w:r>
      <w:r>
        <w:t>or</w:t>
      </w:r>
      <w:r>
        <w:rPr>
          <w:spacing w:val="15"/>
        </w:rPr>
        <w:t xml:space="preserve"> </w:t>
      </w:r>
      <w:r>
        <w:t>a</w:t>
      </w:r>
      <w:r>
        <w:rPr>
          <w:spacing w:val="-1"/>
        </w:rPr>
        <w:t>n</w:t>
      </w:r>
      <w:r>
        <w:t>y</w:t>
      </w:r>
      <w:r>
        <w:rPr>
          <w:spacing w:val="13"/>
        </w:rPr>
        <w:t xml:space="preserve"> </w:t>
      </w:r>
      <w:r>
        <w:rPr>
          <w:spacing w:val="-3"/>
        </w:rPr>
        <w:t>o</w:t>
      </w:r>
      <w:r>
        <w:t>f</w:t>
      </w:r>
      <w:r>
        <w:rPr>
          <w:spacing w:val="18"/>
        </w:rPr>
        <w:t xml:space="preserve"> </w:t>
      </w:r>
      <w:r>
        <w:rPr>
          <w:spacing w:val="-2"/>
        </w:rPr>
        <w:t>i</w:t>
      </w:r>
      <w:r>
        <w:t>ts</w:t>
      </w:r>
      <w:r>
        <w:rPr>
          <w:spacing w:val="13"/>
        </w:rPr>
        <w:t xml:space="preserve"> </w:t>
      </w:r>
      <w:r>
        <w:t>m</w:t>
      </w:r>
      <w:r>
        <w:rPr>
          <w:spacing w:val="-3"/>
        </w:rPr>
        <w:t>e</w:t>
      </w:r>
      <w:r>
        <w:t>mb</w:t>
      </w:r>
      <w:r>
        <w:rPr>
          <w:spacing w:val="-1"/>
        </w:rPr>
        <w:t>e</w:t>
      </w:r>
      <w:r>
        <w:t>rs,</w:t>
      </w:r>
      <w:r>
        <w:rPr>
          <w:spacing w:val="16"/>
        </w:rPr>
        <w:t xml:space="preserve"> </w:t>
      </w:r>
      <w:r>
        <w:t>su</w:t>
      </w:r>
      <w:r>
        <w:rPr>
          <w:spacing w:val="-4"/>
        </w:rPr>
        <w:t>b</w:t>
      </w:r>
      <w:r>
        <w:rPr>
          <w:spacing w:val="1"/>
        </w:rPr>
        <w:t>j</w:t>
      </w:r>
      <w:r>
        <w:t>e</w:t>
      </w:r>
      <w:r>
        <w:rPr>
          <w:spacing w:val="-3"/>
        </w:rPr>
        <w:t>c</w:t>
      </w:r>
      <w:r>
        <w:t>t</w:t>
      </w:r>
      <w:r>
        <w:rPr>
          <w:spacing w:val="16"/>
        </w:rPr>
        <w:t xml:space="preserve"> </w:t>
      </w:r>
      <w:r>
        <w:t>to</w:t>
      </w:r>
      <w:r>
        <w:rPr>
          <w:spacing w:val="15"/>
        </w:rPr>
        <w:t xml:space="preserve"> </w:t>
      </w:r>
      <w:r>
        <w:rPr>
          <w:spacing w:val="-3"/>
        </w:rPr>
        <w:t>a</w:t>
      </w:r>
      <w:r>
        <w:t>gre</w:t>
      </w:r>
      <w:r>
        <w:rPr>
          <w:spacing w:val="-3"/>
        </w:rPr>
        <w:t>e</w:t>
      </w:r>
      <w:r>
        <w:t>me</w:t>
      </w:r>
      <w:r>
        <w:rPr>
          <w:spacing w:val="-1"/>
        </w:rPr>
        <w:t>n</w:t>
      </w:r>
      <w:r>
        <w:t>t by</w:t>
      </w:r>
      <w:r>
        <w:rPr>
          <w:spacing w:val="-2"/>
        </w:rPr>
        <w:t xml:space="preserve"> </w:t>
      </w:r>
      <w:r>
        <w:t xml:space="preserve">the </w:t>
      </w:r>
      <w:r>
        <w:rPr>
          <w:spacing w:val="-2"/>
        </w:rPr>
        <w:t>C</w:t>
      </w:r>
      <w:r>
        <w:t>h</w:t>
      </w:r>
      <w:r>
        <w:rPr>
          <w:spacing w:val="-1"/>
        </w:rPr>
        <w:t>ai</w:t>
      </w:r>
      <w:r>
        <w:t>r.</w:t>
      </w:r>
    </w:p>
    <w:p w:rsidR="0025299E" w:rsidP="00FD6CC6" w:rsidRDefault="0025299E">
      <w:pPr>
        <w:kinsoku w:val="0"/>
        <w:overflowPunct w:val="0"/>
        <w:spacing w:before="18" w:line="240" w:lineRule="exact"/>
        <w:jc w:val="both"/>
      </w:pPr>
    </w:p>
    <w:p w:rsidR="0025299E" w:rsidP="00FD6CC6" w:rsidRDefault="006B686B">
      <w:pPr>
        <w:pStyle w:val="BodyText"/>
        <w:numPr>
          <w:ilvl w:val="1"/>
          <w:numId w:val="5"/>
        </w:numPr>
        <w:tabs>
          <w:tab w:val="left" w:pos="698"/>
        </w:tabs>
        <w:kinsoku w:val="0"/>
        <w:overflowPunct w:val="0"/>
        <w:spacing w:line="252" w:lineRule="exact"/>
        <w:ind w:left="708" w:right="114" w:hanging="708"/>
        <w:jc w:val="both"/>
      </w:pPr>
      <w:r>
        <w:rPr>
          <w:spacing w:val="1"/>
        </w:rPr>
        <w:t>T</w:t>
      </w:r>
      <w:r>
        <w:t>he</w:t>
      </w:r>
      <w:r>
        <w:rPr>
          <w:spacing w:val="55"/>
        </w:rPr>
        <w:t xml:space="preserve"> </w:t>
      </w:r>
      <w:r>
        <w:rPr>
          <w:spacing w:val="-1"/>
        </w:rPr>
        <w:t>P</w:t>
      </w:r>
      <w:r>
        <w:rPr>
          <w:spacing w:val="-2"/>
        </w:rPr>
        <w:t>C</w:t>
      </w:r>
      <w:r>
        <w:t>C</w:t>
      </w:r>
      <w:r>
        <w:rPr>
          <w:spacing w:val="55"/>
        </w:rPr>
        <w:t xml:space="preserve"> </w:t>
      </w:r>
      <w:r>
        <w:t>a</w:t>
      </w:r>
      <w:r>
        <w:rPr>
          <w:spacing w:val="-1"/>
        </w:rPr>
        <w:t>n</w:t>
      </w:r>
      <w:r>
        <w:t>d</w:t>
      </w:r>
      <w:r>
        <w:rPr>
          <w:spacing w:val="55"/>
        </w:rPr>
        <w:t xml:space="preserve"> </w:t>
      </w:r>
      <w:r>
        <w:t>or</w:t>
      </w:r>
      <w:r>
        <w:rPr>
          <w:spacing w:val="56"/>
        </w:rPr>
        <w:t xml:space="preserve"> </w:t>
      </w:r>
      <w:r>
        <w:rPr>
          <w:spacing w:val="-2"/>
        </w:rPr>
        <w:t>C</w:t>
      </w:r>
      <w:r>
        <w:t>C</w:t>
      </w:r>
      <w:r>
        <w:rPr>
          <w:spacing w:val="54"/>
        </w:rPr>
        <w:t xml:space="preserve"> </w:t>
      </w:r>
      <w:r>
        <w:t>may</w:t>
      </w:r>
      <w:r>
        <w:rPr>
          <w:spacing w:val="53"/>
        </w:rPr>
        <w:t xml:space="preserve"> </w:t>
      </w:r>
      <w:r>
        <w:t>ask</w:t>
      </w:r>
      <w:r>
        <w:rPr>
          <w:spacing w:val="56"/>
        </w:rPr>
        <w:t xml:space="preserve"> </w:t>
      </w:r>
      <w:r>
        <w:t>the</w:t>
      </w:r>
      <w:r>
        <w:rPr>
          <w:spacing w:val="56"/>
        </w:rPr>
        <w:t xml:space="preserve"> </w:t>
      </w:r>
      <w:r>
        <w:t>J</w:t>
      </w:r>
      <w:r>
        <w:rPr>
          <w:spacing w:val="-1"/>
        </w:rPr>
        <w:t>A</w:t>
      </w:r>
      <w:r>
        <w:rPr>
          <w:spacing w:val="-2"/>
        </w:rPr>
        <w:t>R</w:t>
      </w:r>
      <w:r>
        <w:rPr>
          <w:spacing w:val="-1"/>
        </w:rPr>
        <w:t>A</w:t>
      </w:r>
      <w:r>
        <w:t>P</w:t>
      </w:r>
      <w:r>
        <w:rPr>
          <w:spacing w:val="55"/>
        </w:rPr>
        <w:t xml:space="preserve"> </w:t>
      </w:r>
      <w:r>
        <w:t>to</w:t>
      </w:r>
      <w:r>
        <w:rPr>
          <w:spacing w:val="53"/>
        </w:rPr>
        <w:t xml:space="preserve"> </w:t>
      </w:r>
      <w:r>
        <w:t>co</w:t>
      </w:r>
      <w:r>
        <w:rPr>
          <w:spacing w:val="-1"/>
        </w:rPr>
        <w:t>n</w:t>
      </w:r>
      <w:r>
        <w:rPr>
          <w:spacing w:val="-3"/>
        </w:rPr>
        <w:t>v</w:t>
      </w:r>
      <w:r>
        <w:t>e</w:t>
      </w:r>
      <w:r>
        <w:rPr>
          <w:spacing w:val="-1"/>
        </w:rPr>
        <w:t>n</w:t>
      </w:r>
      <w:r>
        <w:t>e</w:t>
      </w:r>
      <w:r>
        <w:rPr>
          <w:spacing w:val="55"/>
        </w:rPr>
        <w:t xml:space="preserve"> </w:t>
      </w:r>
      <w:r>
        <w:rPr>
          <w:spacing w:val="3"/>
        </w:rPr>
        <w:t>f</w:t>
      </w:r>
      <w:r>
        <w:t>u</w:t>
      </w:r>
      <w:r>
        <w:rPr>
          <w:spacing w:val="-2"/>
        </w:rPr>
        <w:t>r</w:t>
      </w:r>
      <w:r>
        <w:t>th</w:t>
      </w:r>
      <w:r>
        <w:rPr>
          <w:spacing w:val="-4"/>
        </w:rPr>
        <w:t>e</w:t>
      </w:r>
      <w:r>
        <w:t>r</w:t>
      </w:r>
      <w:r>
        <w:rPr>
          <w:spacing w:val="56"/>
        </w:rPr>
        <w:t xml:space="preserve"> </w:t>
      </w:r>
      <w:r>
        <w:t>me</w:t>
      </w:r>
      <w:r>
        <w:rPr>
          <w:spacing w:val="-4"/>
        </w:rPr>
        <w:t>e</w:t>
      </w:r>
      <w:r>
        <w:t>t</w:t>
      </w:r>
      <w:r>
        <w:rPr>
          <w:spacing w:val="-2"/>
        </w:rPr>
        <w:t>i</w:t>
      </w:r>
      <w:r>
        <w:t>n</w:t>
      </w:r>
      <w:r>
        <w:rPr>
          <w:spacing w:val="1"/>
        </w:rPr>
        <w:t>g</w:t>
      </w:r>
      <w:r>
        <w:t>s</w:t>
      </w:r>
      <w:r>
        <w:rPr>
          <w:spacing w:val="54"/>
        </w:rPr>
        <w:t xml:space="preserve"> </w:t>
      </w:r>
      <w:r>
        <w:t>to d</w:t>
      </w:r>
      <w:r>
        <w:rPr>
          <w:spacing w:val="-2"/>
        </w:rPr>
        <w:t>i</w:t>
      </w:r>
      <w:r>
        <w:t>scuss pa</w:t>
      </w:r>
      <w:r>
        <w:rPr>
          <w:spacing w:val="-2"/>
        </w:rPr>
        <w:t>r</w:t>
      </w:r>
      <w:r>
        <w:t>t</w:t>
      </w:r>
      <w:r>
        <w:rPr>
          <w:spacing w:val="-2"/>
        </w:rPr>
        <w:t>i</w:t>
      </w:r>
      <w:r>
        <w:t>cu</w:t>
      </w:r>
      <w:r>
        <w:rPr>
          <w:spacing w:val="-2"/>
        </w:rPr>
        <w:t>l</w:t>
      </w:r>
      <w:r>
        <w:t>ar</w:t>
      </w:r>
      <w:r>
        <w:rPr>
          <w:spacing w:val="1"/>
        </w:rPr>
        <w:t xml:space="preserve"> </w:t>
      </w:r>
      <w:r>
        <w:rPr>
          <w:spacing w:val="-2"/>
        </w:rPr>
        <w:t>i</w:t>
      </w:r>
      <w:r>
        <w:t>ssu</w:t>
      </w:r>
      <w:r>
        <w:rPr>
          <w:spacing w:val="-1"/>
        </w:rPr>
        <w:t>e</w:t>
      </w:r>
      <w:r>
        <w:t>s</w:t>
      </w:r>
      <w:r>
        <w:rPr>
          <w:spacing w:val="-4"/>
        </w:rPr>
        <w:t xml:space="preserve"> </w:t>
      </w:r>
      <w:r>
        <w:t xml:space="preserve">on </w:t>
      </w:r>
      <w:r>
        <w:rPr>
          <w:spacing w:val="-4"/>
        </w:rPr>
        <w:t>w</w:t>
      </w:r>
      <w:r>
        <w:t>h</w:t>
      </w:r>
      <w:r>
        <w:rPr>
          <w:spacing w:val="-2"/>
        </w:rPr>
        <w:t>i</w:t>
      </w:r>
      <w:r>
        <w:t xml:space="preserve">ch </w:t>
      </w:r>
      <w:r>
        <w:rPr>
          <w:spacing w:val="1"/>
        </w:rPr>
        <w:t>t</w:t>
      </w:r>
      <w:r>
        <w:t>h</w:t>
      </w:r>
      <w:r>
        <w:rPr>
          <w:spacing w:val="-1"/>
        </w:rPr>
        <w:t>e</w:t>
      </w:r>
      <w:r>
        <w:t>y</w:t>
      </w:r>
      <w:r>
        <w:rPr>
          <w:spacing w:val="-2"/>
        </w:rPr>
        <w:t xml:space="preserve"> </w:t>
      </w:r>
      <w:r>
        <w:rPr>
          <w:spacing w:val="-4"/>
        </w:rPr>
        <w:t>w</w:t>
      </w:r>
      <w:r>
        <w:t>a</w:t>
      </w:r>
      <w:r>
        <w:rPr>
          <w:spacing w:val="-1"/>
        </w:rPr>
        <w:t>n</w:t>
      </w:r>
      <w:r>
        <w:t>t</w:t>
      </w:r>
      <w:r>
        <w:rPr>
          <w:spacing w:val="2"/>
        </w:rPr>
        <w:t xml:space="preserve"> </w:t>
      </w:r>
      <w:r>
        <w:t>the</w:t>
      </w:r>
      <w:r>
        <w:rPr>
          <w:spacing w:val="2"/>
        </w:rPr>
        <w:t xml:space="preserve"> </w:t>
      </w:r>
      <w:r>
        <w:rPr>
          <w:spacing w:val="-3"/>
        </w:rPr>
        <w:t>J</w:t>
      </w:r>
      <w:r>
        <w:rPr>
          <w:spacing w:val="-1"/>
        </w:rPr>
        <w:t>A</w:t>
      </w:r>
      <w:r>
        <w:rPr>
          <w:spacing w:val="-2"/>
        </w:rPr>
        <w:t>R</w:t>
      </w:r>
      <w:r>
        <w:rPr>
          <w:spacing w:val="-1"/>
        </w:rPr>
        <w:t>AP</w:t>
      </w:r>
      <w:r>
        <w:rPr>
          <w:spacing w:val="-2"/>
        </w:rPr>
        <w:t>’</w:t>
      </w:r>
      <w:r>
        <w:t>s</w:t>
      </w:r>
      <w:r>
        <w:rPr>
          <w:spacing w:val="1"/>
        </w:rPr>
        <w:t xml:space="preserve"> </w:t>
      </w:r>
      <w:r>
        <w:t>a</w:t>
      </w:r>
      <w:r>
        <w:rPr>
          <w:spacing w:val="-1"/>
        </w:rPr>
        <w:t>d</w:t>
      </w:r>
      <w:r>
        <w:rPr>
          <w:spacing w:val="-3"/>
        </w:rPr>
        <w:t>v</w:t>
      </w:r>
      <w:r>
        <w:rPr>
          <w:spacing w:val="-2"/>
        </w:rPr>
        <w:t>i</w:t>
      </w:r>
      <w:r>
        <w:t>ce.</w:t>
      </w:r>
    </w:p>
    <w:p w:rsidR="0025299E" w:rsidP="00FD6CC6" w:rsidRDefault="0025299E">
      <w:pPr>
        <w:kinsoku w:val="0"/>
        <w:overflowPunct w:val="0"/>
        <w:spacing w:before="15" w:line="240" w:lineRule="exact"/>
        <w:jc w:val="both"/>
      </w:pPr>
    </w:p>
    <w:p w:rsidR="0025299E" w:rsidP="00FD6CC6" w:rsidRDefault="006B686B">
      <w:pPr>
        <w:pStyle w:val="BodyText"/>
        <w:numPr>
          <w:ilvl w:val="1"/>
          <w:numId w:val="5"/>
        </w:numPr>
        <w:tabs>
          <w:tab w:val="left" w:pos="698"/>
        </w:tabs>
        <w:kinsoku w:val="0"/>
        <w:overflowPunct w:val="0"/>
        <w:spacing w:line="252" w:lineRule="exact"/>
        <w:ind w:left="708" w:right="117" w:hanging="708"/>
        <w:jc w:val="both"/>
      </w:pPr>
      <w:r>
        <w:rPr>
          <w:spacing w:val="-4"/>
        </w:rPr>
        <w:t>M</w:t>
      </w:r>
      <w:r>
        <w:t>e</w:t>
      </w:r>
      <w:r>
        <w:rPr>
          <w:spacing w:val="-1"/>
        </w:rPr>
        <w:t>e</w:t>
      </w:r>
      <w:r>
        <w:t>t</w:t>
      </w:r>
      <w:r>
        <w:rPr>
          <w:spacing w:val="-2"/>
        </w:rPr>
        <w:t>i</w:t>
      </w:r>
      <w:r>
        <w:t>n</w:t>
      </w:r>
      <w:r>
        <w:rPr>
          <w:spacing w:val="1"/>
        </w:rPr>
        <w:t>g</w:t>
      </w:r>
      <w:r>
        <w:t>s</w:t>
      </w:r>
      <w:r>
        <w:rPr>
          <w:spacing w:val="34"/>
        </w:rPr>
        <w:t xml:space="preserve"> </w:t>
      </w:r>
      <w:r>
        <w:t>can</w:t>
      </w:r>
      <w:r>
        <w:rPr>
          <w:spacing w:val="33"/>
        </w:rPr>
        <w:t xml:space="preserve"> </w:t>
      </w:r>
      <w:r>
        <w:t>be</w:t>
      </w:r>
      <w:r>
        <w:rPr>
          <w:spacing w:val="33"/>
        </w:rPr>
        <w:t xml:space="preserve"> </w:t>
      </w:r>
      <w:r>
        <w:t>re</w:t>
      </w:r>
      <w:r>
        <w:rPr>
          <w:spacing w:val="1"/>
        </w:rPr>
        <w:t>q</w:t>
      </w:r>
      <w:r>
        <w:t>u</w:t>
      </w:r>
      <w:r>
        <w:rPr>
          <w:spacing w:val="-1"/>
        </w:rPr>
        <w:t>e</w:t>
      </w:r>
      <w:r>
        <w:rPr>
          <w:spacing w:val="-3"/>
        </w:rPr>
        <w:t>s</w:t>
      </w:r>
      <w:r>
        <w:t>ted</w:t>
      </w:r>
      <w:r>
        <w:rPr>
          <w:spacing w:val="33"/>
        </w:rPr>
        <w:t xml:space="preserve"> </w:t>
      </w:r>
      <w:r>
        <w:t>by</w:t>
      </w:r>
      <w:r>
        <w:rPr>
          <w:spacing w:val="31"/>
        </w:rPr>
        <w:t xml:space="preserve"> </w:t>
      </w:r>
      <w:r>
        <w:t>the</w:t>
      </w:r>
      <w:r>
        <w:rPr>
          <w:spacing w:val="33"/>
        </w:rPr>
        <w:t xml:space="preserve"> </w:t>
      </w:r>
      <w:r>
        <w:t>e</w:t>
      </w:r>
      <w:r>
        <w:rPr>
          <w:spacing w:val="-3"/>
        </w:rPr>
        <w:t>x</w:t>
      </w:r>
      <w:r>
        <w:t>ternal</w:t>
      </w:r>
      <w:r>
        <w:rPr>
          <w:spacing w:val="34"/>
        </w:rPr>
        <w:t xml:space="preserve"> </w:t>
      </w:r>
      <w:r>
        <w:t>or</w:t>
      </w:r>
      <w:r>
        <w:rPr>
          <w:spacing w:val="34"/>
        </w:rPr>
        <w:t xml:space="preserve"> </w:t>
      </w:r>
      <w:r>
        <w:rPr>
          <w:spacing w:val="1"/>
        </w:rPr>
        <w:t>i</w:t>
      </w:r>
      <w:r>
        <w:t>ntern</w:t>
      </w:r>
      <w:r>
        <w:rPr>
          <w:spacing w:val="-1"/>
        </w:rPr>
        <w:t>a</w:t>
      </w:r>
      <w:r>
        <w:t>l</w:t>
      </w:r>
      <w:r>
        <w:rPr>
          <w:spacing w:val="33"/>
        </w:rPr>
        <w:t xml:space="preserve"> </w:t>
      </w:r>
      <w:r>
        <w:t>a</w:t>
      </w:r>
      <w:r>
        <w:rPr>
          <w:spacing w:val="-1"/>
        </w:rPr>
        <w:t>u</w:t>
      </w:r>
      <w:r>
        <w:t>d</w:t>
      </w:r>
      <w:r>
        <w:rPr>
          <w:spacing w:val="-2"/>
        </w:rPr>
        <w:t>i</w:t>
      </w:r>
      <w:r>
        <w:t>tors</w:t>
      </w:r>
      <w:r>
        <w:rPr>
          <w:spacing w:val="39"/>
        </w:rPr>
        <w:t xml:space="preserve"> </w:t>
      </w:r>
      <w:r>
        <w:rPr>
          <w:spacing w:val="-4"/>
        </w:rPr>
        <w:t>w</w:t>
      </w:r>
      <w:r>
        <w:t>h</w:t>
      </w:r>
      <w:r>
        <w:rPr>
          <w:spacing w:val="-1"/>
        </w:rPr>
        <w:t>e</w:t>
      </w:r>
      <w:r>
        <w:t>re</w:t>
      </w:r>
      <w:r>
        <w:rPr>
          <w:spacing w:val="34"/>
        </w:rPr>
        <w:t xml:space="preserve"> </w:t>
      </w:r>
      <w:r>
        <w:rPr>
          <w:spacing w:val="-2"/>
        </w:rPr>
        <w:t>t</w:t>
      </w:r>
      <w:r>
        <w:t>h</w:t>
      </w:r>
      <w:r>
        <w:rPr>
          <w:spacing w:val="-2"/>
        </w:rPr>
        <w:t>i</w:t>
      </w:r>
      <w:r>
        <w:t>s</w:t>
      </w:r>
      <w:r>
        <w:rPr>
          <w:spacing w:val="34"/>
        </w:rPr>
        <w:t xml:space="preserve"> </w:t>
      </w:r>
      <w:r>
        <w:rPr>
          <w:spacing w:val="-2"/>
        </w:rPr>
        <w:t>i</w:t>
      </w:r>
      <w:r>
        <w:t>s co</w:t>
      </w:r>
      <w:r>
        <w:rPr>
          <w:spacing w:val="-1"/>
        </w:rPr>
        <w:t>n</w:t>
      </w:r>
      <w:r>
        <w:t>s</w:t>
      </w:r>
      <w:r>
        <w:rPr>
          <w:spacing w:val="-2"/>
        </w:rPr>
        <w:t>i</w:t>
      </w:r>
      <w:r>
        <w:t>d</w:t>
      </w:r>
      <w:r>
        <w:rPr>
          <w:spacing w:val="-1"/>
        </w:rPr>
        <w:t>e</w:t>
      </w:r>
      <w:r>
        <w:t>red n</w:t>
      </w:r>
      <w:r>
        <w:rPr>
          <w:spacing w:val="-1"/>
        </w:rPr>
        <w:t>e</w:t>
      </w:r>
      <w:r>
        <w:t>ce</w:t>
      </w:r>
      <w:r>
        <w:rPr>
          <w:spacing w:val="-3"/>
        </w:rPr>
        <w:t>s</w:t>
      </w:r>
      <w:r>
        <w:t>sary</w:t>
      </w:r>
      <w:r>
        <w:rPr>
          <w:spacing w:val="-1"/>
        </w:rPr>
        <w:t xml:space="preserve"> </w:t>
      </w:r>
      <w:r>
        <w:t>a</w:t>
      </w:r>
      <w:r>
        <w:rPr>
          <w:spacing w:val="-4"/>
        </w:rPr>
        <w:t>n</w:t>
      </w:r>
      <w:r>
        <w:t xml:space="preserve">d on </w:t>
      </w:r>
      <w:r>
        <w:rPr>
          <w:spacing w:val="-3"/>
        </w:rPr>
        <w:t>a</w:t>
      </w:r>
      <w:r>
        <w:t>greeme</w:t>
      </w:r>
      <w:r>
        <w:rPr>
          <w:spacing w:val="-3"/>
        </w:rPr>
        <w:t>n</w:t>
      </w:r>
      <w:r>
        <w:t>t</w:t>
      </w:r>
      <w:r>
        <w:rPr>
          <w:spacing w:val="2"/>
        </w:rPr>
        <w:t xml:space="preserve"> </w:t>
      </w:r>
      <w:r>
        <w:rPr>
          <w:spacing w:val="-3"/>
        </w:rPr>
        <w:t>o</w:t>
      </w:r>
      <w:r>
        <w:t>f</w:t>
      </w:r>
      <w:r>
        <w:rPr>
          <w:spacing w:val="2"/>
        </w:rPr>
        <w:t xml:space="preserve"> </w:t>
      </w:r>
      <w:r>
        <w:t>the</w:t>
      </w:r>
      <w:r>
        <w:rPr>
          <w:spacing w:val="-2"/>
        </w:rPr>
        <w:t xml:space="preserve"> </w:t>
      </w:r>
      <w:r>
        <w:rPr>
          <w:spacing w:val="-3"/>
        </w:rPr>
        <w:t>J</w:t>
      </w:r>
      <w:r>
        <w:rPr>
          <w:spacing w:val="-1"/>
        </w:rPr>
        <w:t>A</w:t>
      </w:r>
      <w:r>
        <w:rPr>
          <w:spacing w:val="-2"/>
        </w:rPr>
        <w:t>R</w:t>
      </w:r>
      <w:r>
        <w:rPr>
          <w:spacing w:val="-1"/>
        </w:rPr>
        <w:t>A</w:t>
      </w:r>
      <w:r>
        <w:t xml:space="preserve">P </w:t>
      </w:r>
      <w:r>
        <w:rPr>
          <w:spacing w:val="-2"/>
        </w:rPr>
        <w:t>C</w:t>
      </w:r>
      <w:r>
        <w:t>h</w:t>
      </w:r>
      <w:r>
        <w:rPr>
          <w:spacing w:val="-1"/>
        </w:rPr>
        <w:t>a</w:t>
      </w:r>
      <w:r>
        <w:rPr>
          <w:spacing w:val="-2"/>
        </w:rPr>
        <w:t>i</w:t>
      </w:r>
      <w:r>
        <w:t>r.</w:t>
      </w:r>
    </w:p>
    <w:p w:rsidR="0025299E" w:rsidP="00FD6CC6" w:rsidRDefault="0025299E">
      <w:pPr>
        <w:kinsoku w:val="0"/>
        <w:overflowPunct w:val="0"/>
        <w:spacing w:before="10" w:line="240" w:lineRule="exact"/>
        <w:jc w:val="both"/>
      </w:pPr>
    </w:p>
    <w:p w:rsidR="0025299E" w:rsidP="00FD6CC6" w:rsidRDefault="006B686B">
      <w:pPr>
        <w:pStyle w:val="BodyText"/>
        <w:numPr>
          <w:ilvl w:val="1"/>
          <w:numId w:val="5"/>
        </w:numPr>
        <w:tabs>
          <w:tab w:val="left" w:pos="698"/>
        </w:tabs>
        <w:kinsoku w:val="0"/>
        <w:overflowPunct w:val="0"/>
        <w:ind w:left="708" w:right="113" w:hanging="708"/>
        <w:jc w:val="both"/>
      </w:pPr>
      <w:r>
        <w:rPr>
          <w:spacing w:val="-2"/>
        </w:rPr>
        <w:t>U</w:t>
      </w:r>
      <w:r>
        <w:t>n</w:t>
      </w:r>
      <w:r>
        <w:rPr>
          <w:spacing w:val="-2"/>
        </w:rPr>
        <w:t>l</w:t>
      </w:r>
      <w:r>
        <w:t>ess</w:t>
      </w:r>
      <w:r>
        <w:rPr>
          <w:spacing w:val="15"/>
        </w:rPr>
        <w:t xml:space="preserve"> </w:t>
      </w:r>
      <w:r>
        <w:t>other</w:t>
      </w:r>
      <w:r>
        <w:rPr>
          <w:spacing w:val="-4"/>
        </w:rPr>
        <w:t>w</w:t>
      </w:r>
      <w:r>
        <w:rPr>
          <w:spacing w:val="-2"/>
        </w:rPr>
        <w:t>i</w:t>
      </w:r>
      <w:r>
        <w:t>se</w:t>
      </w:r>
      <w:r>
        <w:rPr>
          <w:spacing w:val="15"/>
        </w:rPr>
        <w:t xml:space="preserve"> </w:t>
      </w:r>
      <w:r>
        <w:t>a</w:t>
      </w:r>
      <w:r>
        <w:rPr>
          <w:spacing w:val="1"/>
        </w:rPr>
        <w:t>g</w:t>
      </w:r>
      <w:r>
        <w:t>re</w:t>
      </w:r>
      <w:r>
        <w:rPr>
          <w:spacing w:val="-1"/>
        </w:rPr>
        <w:t>e</w:t>
      </w:r>
      <w:r>
        <w:rPr>
          <w:spacing w:val="-3"/>
        </w:rPr>
        <w:t>d</w:t>
      </w:r>
      <w:r>
        <w:t>,</w:t>
      </w:r>
      <w:r>
        <w:rPr>
          <w:spacing w:val="15"/>
        </w:rPr>
        <w:t xml:space="preserve"> </w:t>
      </w:r>
      <w:r>
        <w:rPr>
          <w:spacing w:val="3"/>
        </w:rPr>
        <w:t>f</w:t>
      </w:r>
      <w:r>
        <w:t>o</w:t>
      </w:r>
      <w:r>
        <w:rPr>
          <w:spacing w:val="-2"/>
        </w:rPr>
        <w:t>r</w:t>
      </w:r>
      <w:r>
        <w:t>mal</w:t>
      </w:r>
      <w:r>
        <w:rPr>
          <w:spacing w:val="14"/>
        </w:rPr>
        <w:t xml:space="preserve"> </w:t>
      </w:r>
      <w:r>
        <w:t>n</w:t>
      </w:r>
      <w:r>
        <w:rPr>
          <w:spacing w:val="-1"/>
        </w:rPr>
        <w:t>o</w:t>
      </w:r>
      <w:r>
        <w:t>t</w:t>
      </w:r>
      <w:r>
        <w:rPr>
          <w:spacing w:val="-2"/>
        </w:rPr>
        <w:t>i</w:t>
      </w:r>
      <w:r>
        <w:t>ce</w:t>
      </w:r>
      <w:r>
        <w:rPr>
          <w:spacing w:val="15"/>
        </w:rPr>
        <w:t xml:space="preserve"> </w:t>
      </w:r>
      <w:r>
        <w:rPr>
          <w:spacing w:val="-3"/>
        </w:rPr>
        <w:t>o</w:t>
      </w:r>
      <w:r>
        <w:t>f</w:t>
      </w:r>
      <w:r>
        <w:rPr>
          <w:spacing w:val="16"/>
        </w:rPr>
        <w:t xml:space="preserve"> </w:t>
      </w:r>
      <w:r>
        <w:t>e</w:t>
      </w:r>
      <w:r>
        <w:rPr>
          <w:spacing w:val="-1"/>
        </w:rPr>
        <w:t>a</w:t>
      </w:r>
      <w:r>
        <w:t>ch</w:t>
      </w:r>
      <w:r>
        <w:rPr>
          <w:spacing w:val="12"/>
        </w:rPr>
        <w:t xml:space="preserve"> </w:t>
      </w:r>
      <w:r>
        <w:t>me</w:t>
      </w:r>
      <w:r>
        <w:rPr>
          <w:spacing w:val="-1"/>
        </w:rPr>
        <w:t>e</w:t>
      </w:r>
      <w:r>
        <w:t>t</w:t>
      </w:r>
      <w:r>
        <w:rPr>
          <w:spacing w:val="-2"/>
        </w:rPr>
        <w:t>i</w:t>
      </w:r>
      <w:r>
        <w:rPr>
          <w:spacing w:val="-3"/>
        </w:rPr>
        <w:t>n</w:t>
      </w:r>
      <w:r>
        <w:t>g</w:t>
      </w:r>
      <w:r>
        <w:rPr>
          <w:spacing w:val="17"/>
        </w:rPr>
        <w:t xml:space="preserve"> </w:t>
      </w:r>
      <w:r>
        <w:t>co</w:t>
      </w:r>
      <w:r>
        <w:rPr>
          <w:spacing w:val="-4"/>
        </w:rPr>
        <w:t>n</w:t>
      </w:r>
      <w:r>
        <w:rPr>
          <w:spacing w:val="3"/>
        </w:rPr>
        <w:t>f</w:t>
      </w:r>
      <w:r>
        <w:rPr>
          <w:spacing w:val="-4"/>
        </w:rPr>
        <w:t>i</w:t>
      </w:r>
      <w:r>
        <w:t>rm</w:t>
      </w:r>
      <w:r>
        <w:rPr>
          <w:spacing w:val="-2"/>
        </w:rPr>
        <w:t>i</w:t>
      </w:r>
      <w:r>
        <w:rPr>
          <w:spacing w:val="-3"/>
        </w:rPr>
        <w:t>n</w:t>
      </w:r>
      <w:r>
        <w:t>g</w:t>
      </w:r>
      <w:r>
        <w:rPr>
          <w:spacing w:val="17"/>
        </w:rPr>
        <w:t xml:space="preserve"> </w:t>
      </w:r>
      <w:r>
        <w:t>the</w:t>
      </w:r>
      <w:r>
        <w:rPr>
          <w:spacing w:val="14"/>
        </w:rPr>
        <w:t xml:space="preserve"> </w:t>
      </w:r>
      <w:r>
        <w:rPr>
          <w:spacing w:val="-5"/>
        </w:rPr>
        <w:t>v</w:t>
      </w:r>
      <w:r>
        <w:t>e</w:t>
      </w:r>
      <w:r>
        <w:rPr>
          <w:spacing w:val="-1"/>
        </w:rPr>
        <w:t>n</w:t>
      </w:r>
      <w:r>
        <w:t>u</w:t>
      </w:r>
      <w:r>
        <w:rPr>
          <w:spacing w:val="-1"/>
        </w:rPr>
        <w:t>e</w:t>
      </w:r>
      <w:r>
        <w:t>, t</w:t>
      </w:r>
      <w:r>
        <w:rPr>
          <w:spacing w:val="-2"/>
        </w:rPr>
        <w:t>i</w:t>
      </w:r>
      <w:r>
        <w:t xml:space="preserve">me </w:t>
      </w:r>
      <w:r>
        <w:rPr>
          <w:spacing w:val="-13"/>
        </w:rPr>
        <w:t xml:space="preserve"> </w:t>
      </w:r>
      <w:r>
        <w:t>a</w:t>
      </w:r>
      <w:r>
        <w:rPr>
          <w:spacing w:val="-1"/>
        </w:rPr>
        <w:t>n</w:t>
      </w:r>
      <w:r>
        <w:t>d</w:t>
      </w:r>
      <w:r>
        <w:rPr>
          <w:spacing w:val="48"/>
        </w:rPr>
        <w:t xml:space="preserve"> </w:t>
      </w:r>
      <w:r>
        <w:t>d</w:t>
      </w:r>
      <w:r>
        <w:rPr>
          <w:spacing w:val="-1"/>
        </w:rPr>
        <w:t>a</w:t>
      </w:r>
      <w:r>
        <w:t>te</w:t>
      </w:r>
      <w:r>
        <w:rPr>
          <w:spacing w:val="48"/>
        </w:rPr>
        <w:t xml:space="preserve"> </w:t>
      </w:r>
      <w:r>
        <w:t>t</w:t>
      </w:r>
      <w:r>
        <w:rPr>
          <w:spacing w:val="-3"/>
        </w:rPr>
        <w:t>o</w:t>
      </w:r>
      <w:r>
        <w:rPr>
          <w:spacing w:val="1"/>
        </w:rPr>
        <w:t>g</w:t>
      </w:r>
      <w:r>
        <w:rPr>
          <w:spacing w:val="-3"/>
        </w:rPr>
        <w:t>e</w:t>
      </w:r>
      <w:r>
        <w:t>th</w:t>
      </w:r>
      <w:r>
        <w:rPr>
          <w:spacing w:val="-1"/>
        </w:rPr>
        <w:t>e</w:t>
      </w:r>
      <w:r>
        <w:t>r</w:t>
      </w:r>
      <w:r>
        <w:rPr>
          <w:spacing w:val="49"/>
        </w:rPr>
        <w:t xml:space="preserve"> </w:t>
      </w:r>
      <w:r>
        <w:rPr>
          <w:spacing w:val="-4"/>
        </w:rPr>
        <w:t>w</w:t>
      </w:r>
      <w:r>
        <w:rPr>
          <w:spacing w:val="-2"/>
        </w:rPr>
        <w:t>i</w:t>
      </w:r>
      <w:r>
        <w:t>th</w:t>
      </w:r>
      <w:r>
        <w:rPr>
          <w:spacing w:val="48"/>
        </w:rPr>
        <w:t xml:space="preserve"> </w:t>
      </w:r>
      <w:r>
        <w:t>the</w:t>
      </w:r>
      <w:r>
        <w:rPr>
          <w:spacing w:val="48"/>
        </w:rPr>
        <w:t xml:space="preserve"> </w:t>
      </w:r>
      <w:r>
        <w:t>a</w:t>
      </w:r>
      <w:r>
        <w:rPr>
          <w:spacing w:val="1"/>
        </w:rPr>
        <w:t>g</w:t>
      </w:r>
      <w:r>
        <w:t>e</w:t>
      </w:r>
      <w:r>
        <w:rPr>
          <w:spacing w:val="-1"/>
        </w:rPr>
        <w:t>n</w:t>
      </w:r>
      <w:r>
        <w:t>da</w:t>
      </w:r>
      <w:r>
        <w:rPr>
          <w:spacing w:val="48"/>
        </w:rPr>
        <w:t xml:space="preserve"> </w:t>
      </w:r>
      <w:r>
        <w:rPr>
          <w:spacing w:val="-3"/>
        </w:rPr>
        <w:t>o</w:t>
      </w:r>
      <w:r>
        <w:t>f</w:t>
      </w:r>
      <w:r>
        <w:rPr>
          <w:spacing w:val="52"/>
        </w:rPr>
        <w:t xml:space="preserve"> </w:t>
      </w:r>
      <w:r>
        <w:rPr>
          <w:spacing w:val="-2"/>
        </w:rPr>
        <w:t>i</w:t>
      </w:r>
      <w:r>
        <w:t>t</w:t>
      </w:r>
      <w:r>
        <w:rPr>
          <w:spacing w:val="-3"/>
        </w:rPr>
        <w:t>e</w:t>
      </w:r>
      <w:r>
        <w:t>ms</w:t>
      </w:r>
      <w:r>
        <w:rPr>
          <w:spacing w:val="48"/>
        </w:rPr>
        <w:t xml:space="preserve"> </w:t>
      </w:r>
      <w:r>
        <w:t>to</w:t>
      </w:r>
      <w:r>
        <w:rPr>
          <w:spacing w:val="48"/>
        </w:rPr>
        <w:t xml:space="preserve"> </w:t>
      </w:r>
      <w:r>
        <w:t>be</w:t>
      </w:r>
      <w:r>
        <w:rPr>
          <w:spacing w:val="48"/>
        </w:rPr>
        <w:t xml:space="preserve"> </w:t>
      </w:r>
      <w:r>
        <w:t>d</w:t>
      </w:r>
      <w:r>
        <w:rPr>
          <w:spacing w:val="-2"/>
        </w:rPr>
        <w:t>i</w:t>
      </w:r>
      <w:r>
        <w:t>scuss</w:t>
      </w:r>
      <w:r>
        <w:rPr>
          <w:spacing w:val="-1"/>
        </w:rPr>
        <w:t>e</w:t>
      </w:r>
      <w:r>
        <w:t>d,</w:t>
      </w:r>
      <w:r>
        <w:rPr>
          <w:spacing w:val="49"/>
        </w:rPr>
        <w:t xml:space="preserve"> </w:t>
      </w:r>
      <w:r>
        <w:rPr>
          <w:spacing w:val="-4"/>
        </w:rPr>
        <w:t>w</w:t>
      </w:r>
      <w:r>
        <w:rPr>
          <w:spacing w:val="1"/>
        </w:rPr>
        <w:t>i</w:t>
      </w:r>
      <w:r>
        <w:rPr>
          <w:spacing w:val="-2"/>
        </w:rPr>
        <w:t>l</w:t>
      </w:r>
      <w:r>
        <w:t>l</w:t>
      </w:r>
      <w:r>
        <w:rPr>
          <w:spacing w:val="47"/>
        </w:rPr>
        <w:t xml:space="preserve"> </w:t>
      </w:r>
      <w:r>
        <w:t>be for</w:t>
      </w:r>
      <w:r>
        <w:rPr>
          <w:spacing w:val="-3"/>
        </w:rPr>
        <w:t>w</w:t>
      </w:r>
      <w:r>
        <w:t>arded</w:t>
      </w:r>
      <w:r>
        <w:rPr>
          <w:spacing w:val="2"/>
        </w:rPr>
        <w:t xml:space="preserve"> </w:t>
      </w:r>
      <w:r>
        <w:t>to</w:t>
      </w:r>
      <w:r>
        <w:rPr>
          <w:spacing w:val="3"/>
        </w:rPr>
        <w:t xml:space="preserve"> </w:t>
      </w:r>
      <w:r>
        <w:t>e</w:t>
      </w:r>
      <w:r>
        <w:rPr>
          <w:spacing w:val="-1"/>
        </w:rPr>
        <w:t>a</w:t>
      </w:r>
      <w:r>
        <w:t>ch</w:t>
      </w:r>
      <w:r>
        <w:rPr>
          <w:spacing w:val="3"/>
        </w:rPr>
        <w:t xml:space="preserve"> </w:t>
      </w:r>
      <w:r>
        <w:t>m</w:t>
      </w:r>
      <w:r>
        <w:rPr>
          <w:spacing w:val="-3"/>
        </w:rPr>
        <w:t>e</w:t>
      </w:r>
      <w:r>
        <w:t>m</w:t>
      </w:r>
      <w:r>
        <w:rPr>
          <w:spacing w:val="-3"/>
        </w:rPr>
        <w:t>b</w:t>
      </w:r>
      <w:r>
        <w:t>er</w:t>
      </w:r>
      <w:r>
        <w:rPr>
          <w:spacing w:val="3"/>
        </w:rPr>
        <w:t xml:space="preserve"> </w:t>
      </w:r>
      <w:r>
        <w:rPr>
          <w:spacing w:val="-3"/>
        </w:rPr>
        <w:t>o</w:t>
      </w:r>
      <w:r>
        <w:t>f</w:t>
      </w:r>
      <w:r>
        <w:rPr>
          <w:spacing w:val="6"/>
        </w:rPr>
        <w:t xml:space="preserve"> </w:t>
      </w:r>
      <w:r>
        <w:t>the</w:t>
      </w:r>
      <w:r>
        <w:rPr>
          <w:spacing w:val="5"/>
        </w:rPr>
        <w:t xml:space="preserve"> </w:t>
      </w:r>
      <w:r>
        <w:t>J</w:t>
      </w:r>
      <w:r>
        <w:rPr>
          <w:spacing w:val="-1"/>
        </w:rPr>
        <w:t>A</w:t>
      </w:r>
      <w:r>
        <w:rPr>
          <w:spacing w:val="-2"/>
        </w:rPr>
        <w:t>R</w:t>
      </w:r>
      <w:r>
        <w:rPr>
          <w:spacing w:val="-1"/>
        </w:rPr>
        <w:t>AP</w:t>
      </w:r>
      <w:r>
        <w:t>,</w:t>
      </w:r>
      <w:r>
        <w:rPr>
          <w:spacing w:val="4"/>
        </w:rPr>
        <w:t xml:space="preserve"> </w:t>
      </w:r>
      <w:r>
        <w:t>a</w:t>
      </w:r>
      <w:r>
        <w:rPr>
          <w:spacing w:val="-1"/>
        </w:rPr>
        <w:t>n</w:t>
      </w:r>
      <w:r>
        <w:t>y other</w:t>
      </w:r>
      <w:r>
        <w:rPr>
          <w:spacing w:val="3"/>
        </w:rPr>
        <w:t xml:space="preserve"> </w:t>
      </w:r>
      <w:r>
        <w:t>p</w:t>
      </w:r>
      <w:r>
        <w:rPr>
          <w:spacing w:val="-1"/>
        </w:rPr>
        <w:t>e</w:t>
      </w:r>
      <w:r>
        <w:t>rson</w:t>
      </w:r>
      <w:r>
        <w:rPr>
          <w:spacing w:val="2"/>
        </w:rPr>
        <w:t xml:space="preserve"> </w:t>
      </w:r>
      <w:r>
        <w:t>r</w:t>
      </w:r>
      <w:r>
        <w:rPr>
          <w:spacing w:val="-3"/>
        </w:rPr>
        <w:t>e</w:t>
      </w:r>
      <w:r>
        <w:rPr>
          <w:spacing w:val="1"/>
        </w:rPr>
        <w:t>q</w:t>
      </w:r>
      <w:r>
        <w:t>u</w:t>
      </w:r>
      <w:r>
        <w:rPr>
          <w:spacing w:val="-2"/>
        </w:rPr>
        <w:t>i</w:t>
      </w:r>
      <w:r>
        <w:t>red to</w:t>
      </w:r>
      <w:r>
        <w:rPr>
          <w:spacing w:val="3"/>
        </w:rPr>
        <w:t xml:space="preserve"> </w:t>
      </w:r>
      <w:r>
        <w:t>a</w:t>
      </w:r>
      <w:r>
        <w:rPr>
          <w:spacing w:val="4"/>
        </w:rPr>
        <w:t>t</w:t>
      </w:r>
      <w:r>
        <w:rPr>
          <w:spacing w:val="-2"/>
        </w:rPr>
        <w:t>t</w:t>
      </w:r>
      <w:r>
        <w:t>e</w:t>
      </w:r>
      <w:r>
        <w:rPr>
          <w:spacing w:val="-1"/>
        </w:rPr>
        <w:t>n</w:t>
      </w:r>
      <w:r>
        <w:t>d a</w:t>
      </w:r>
      <w:r>
        <w:rPr>
          <w:spacing w:val="-1"/>
        </w:rPr>
        <w:t>n</w:t>
      </w:r>
      <w:r>
        <w:t>d</w:t>
      </w:r>
      <w:r>
        <w:rPr>
          <w:spacing w:val="19"/>
        </w:rPr>
        <w:t xml:space="preserve"> </w:t>
      </w:r>
      <w:r>
        <w:t>a</w:t>
      </w:r>
      <w:r>
        <w:rPr>
          <w:spacing w:val="-2"/>
        </w:rPr>
        <w:t>l</w:t>
      </w:r>
      <w:r>
        <w:t>l</w:t>
      </w:r>
      <w:r>
        <w:rPr>
          <w:spacing w:val="19"/>
        </w:rPr>
        <w:t xml:space="preserve"> </w:t>
      </w:r>
      <w:r>
        <w:t>other</w:t>
      </w:r>
      <w:r>
        <w:rPr>
          <w:spacing w:val="18"/>
        </w:rPr>
        <w:t xml:space="preserve"> </w:t>
      </w:r>
      <w:r>
        <w:t>a</w:t>
      </w:r>
      <w:r>
        <w:rPr>
          <w:spacing w:val="-1"/>
        </w:rPr>
        <w:t>p</w:t>
      </w:r>
      <w:r>
        <w:t>pro</w:t>
      </w:r>
      <w:r>
        <w:rPr>
          <w:spacing w:val="-3"/>
        </w:rPr>
        <w:t>p</w:t>
      </w:r>
      <w:r>
        <w:t>r</w:t>
      </w:r>
      <w:r>
        <w:rPr>
          <w:spacing w:val="-2"/>
        </w:rPr>
        <w:t>i</w:t>
      </w:r>
      <w:r>
        <w:t>ate</w:t>
      </w:r>
      <w:r>
        <w:rPr>
          <w:spacing w:val="18"/>
        </w:rPr>
        <w:t xml:space="preserve"> </w:t>
      </w:r>
      <w:r>
        <w:t>p</w:t>
      </w:r>
      <w:r>
        <w:rPr>
          <w:spacing w:val="-1"/>
        </w:rPr>
        <w:t>e</w:t>
      </w:r>
      <w:r>
        <w:t>rso</w:t>
      </w:r>
      <w:r>
        <w:rPr>
          <w:spacing w:val="-1"/>
        </w:rPr>
        <w:t>n</w:t>
      </w:r>
      <w:r>
        <w:t>s</w:t>
      </w:r>
      <w:r>
        <w:rPr>
          <w:spacing w:val="17"/>
        </w:rPr>
        <w:t xml:space="preserve"> </w:t>
      </w:r>
      <w:r>
        <w:t>d</w:t>
      </w:r>
      <w:r>
        <w:rPr>
          <w:spacing w:val="-1"/>
        </w:rPr>
        <w:t>e</w:t>
      </w:r>
      <w:r>
        <w:t>t</w:t>
      </w:r>
      <w:r>
        <w:rPr>
          <w:spacing w:val="-3"/>
        </w:rPr>
        <w:t>e</w:t>
      </w:r>
      <w:r>
        <w:t>rm</w:t>
      </w:r>
      <w:r>
        <w:rPr>
          <w:spacing w:val="-2"/>
        </w:rPr>
        <w:t>i</w:t>
      </w:r>
      <w:r>
        <w:t>n</w:t>
      </w:r>
      <w:r>
        <w:rPr>
          <w:spacing w:val="-1"/>
        </w:rPr>
        <w:t>e</w:t>
      </w:r>
      <w:r>
        <w:t>d</w:t>
      </w:r>
      <w:r>
        <w:rPr>
          <w:spacing w:val="19"/>
        </w:rPr>
        <w:t xml:space="preserve"> </w:t>
      </w:r>
      <w:r>
        <w:t>by</w:t>
      </w:r>
      <w:r>
        <w:rPr>
          <w:spacing w:val="15"/>
        </w:rPr>
        <w:t xml:space="preserve"> </w:t>
      </w:r>
      <w:r>
        <w:t>the</w:t>
      </w:r>
      <w:r>
        <w:rPr>
          <w:spacing w:val="19"/>
        </w:rPr>
        <w:t xml:space="preserve"> </w:t>
      </w:r>
      <w:r>
        <w:rPr>
          <w:spacing w:val="-2"/>
        </w:rPr>
        <w:t>C</w:t>
      </w:r>
      <w:r>
        <w:t>h</w:t>
      </w:r>
      <w:r>
        <w:rPr>
          <w:spacing w:val="-1"/>
        </w:rPr>
        <w:t>a</w:t>
      </w:r>
      <w:r>
        <w:rPr>
          <w:spacing w:val="-2"/>
        </w:rPr>
        <w:t>i</w:t>
      </w:r>
      <w:r>
        <w:rPr>
          <w:spacing w:val="4"/>
        </w:rPr>
        <w:t>r</w:t>
      </w:r>
      <w:r>
        <w:t>,</w:t>
      </w:r>
      <w:r>
        <w:rPr>
          <w:spacing w:val="19"/>
        </w:rPr>
        <w:t xml:space="preserve"> </w:t>
      </w:r>
      <w:r>
        <w:t>no</w:t>
      </w:r>
      <w:r>
        <w:rPr>
          <w:spacing w:val="19"/>
        </w:rPr>
        <w:t xml:space="preserve"> </w:t>
      </w:r>
      <w:r>
        <w:rPr>
          <w:spacing w:val="-2"/>
        </w:rPr>
        <w:t>l</w:t>
      </w:r>
      <w:r>
        <w:t>at</w:t>
      </w:r>
      <w:r>
        <w:rPr>
          <w:spacing w:val="-3"/>
        </w:rPr>
        <w:t>e</w:t>
      </w:r>
      <w:r>
        <w:t>r</w:t>
      </w:r>
      <w:r>
        <w:rPr>
          <w:spacing w:val="18"/>
        </w:rPr>
        <w:t xml:space="preserve"> </w:t>
      </w:r>
      <w:r>
        <w:t>th</w:t>
      </w:r>
      <w:r>
        <w:rPr>
          <w:spacing w:val="-1"/>
        </w:rPr>
        <w:t>a</w:t>
      </w:r>
      <w:r>
        <w:t>n</w:t>
      </w:r>
      <w:r>
        <w:rPr>
          <w:spacing w:val="17"/>
        </w:rPr>
        <w:t xml:space="preserve"> </w:t>
      </w:r>
      <w:r>
        <w:rPr>
          <w:spacing w:val="3"/>
        </w:rPr>
        <w:t>f</w:t>
      </w:r>
      <w:r>
        <w:rPr>
          <w:spacing w:val="-2"/>
        </w:rPr>
        <w:t>i</w:t>
      </w:r>
      <w:r>
        <w:rPr>
          <w:spacing w:val="-3"/>
        </w:rPr>
        <w:t>v</w:t>
      </w:r>
      <w:r>
        <w:t xml:space="preserve">e </w:t>
      </w:r>
      <w:r>
        <w:rPr>
          <w:spacing w:val="-4"/>
        </w:rPr>
        <w:t>w</w:t>
      </w:r>
      <w:r>
        <w:t>or</w:t>
      </w:r>
      <w:r>
        <w:rPr>
          <w:spacing w:val="2"/>
        </w:rPr>
        <w:t>k</w:t>
      </w:r>
      <w:r>
        <w:rPr>
          <w:spacing w:val="-2"/>
        </w:rPr>
        <w:t>i</w:t>
      </w:r>
      <w:r>
        <w:t>ng d</w:t>
      </w:r>
      <w:r>
        <w:rPr>
          <w:spacing w:val="-1"/>
        </w:rPr>
        <w:t>a</w:t>
      </w:r>
      <w:r>
        <w:rPr>
          <w:spacing w:val="-3"/>
        </w:rPr>
        <w:t>y</w:t>
      </w:r>
      <w:r>
        <w:t>s</w:t>
      </w:r>
      <w:r>
        <w:rPr>
          <w:spacing w:val="1"/>
        </w:rPr>
        <w:t xml:space="preserve"> </w:t>
      </w:r>
      <w:r>
        <w:t>b</w:t>
      </w:r>
      <w:r>
        <w:rPr>
          <w:spacing w:val="-4"/>
        </w:rPr>
        <w:t>e</w:t>
      </w:r>
      <w:r>
        <w:rPr>
          <w:spacing w:val="3"/>
        </w:rPr>
        <w:t>f</w:t>
      </w:r>
      <w:r>
        <w:rPr>
          <w:spacing w:val="-3"/>
        </w:rPr>
        <w:t>o</w:t>
      </w:r>
      <w:r>
        <w:t>re</w:t>
      </w:r>
      <w:r>
        <w:rPr>
          <w:spacing w:val="-2"/>
        </w:rPr>
        <w:t xml:space="preserve"> </w:t>
      </w:r>
      <w:r>
        <w:t>the</w:t>
      </w:r>
      <w:r>
        <w:rPr>
          <w:spacing w:val="-2"/>
        </w:rPr>
        <w:t xml:space="preserve"> </w:t>
      </w:r>
      <w:r>
        <w:t>d</w:t>
      </w:r>
      <w:r>
        <w:rPr>
          <w:spacing w:val="-1"/>
        </w:rPr>
        <w:t>a</w:t>
      </w:r>
      <w:r>
        <w:t xml:space="preserve">te </w:t>
      </w:r>
      <w:r>
        <w:rPr>
          <w:spacing w:val="-3"/>
        </w:rPr>
        <w:t>o</w:t>
      </w:r>
      <w:r>
        <w:t>f</w:t>
      </w:r>
      <w:r>
        <w:rPr>
          <w:spacing w:val="-1"/>
        </w:rPr>
        <w:t xml:space="preserve"> </w:t>
      </w:r>
      <w:r>
        <w:t>the</w:t>
      </w:r>
      <w:r>
        <w:rPr>
          <w:spacing w:val="-2"/>
        </w:rPr>
        <w:t xml:space="preserve"> </w:t>
      </w:r>
      <w:r>
        <w:t>me</w:t>
      </w:r>
      <w:r>
        <w:rPr>
          <w:spacing w:val="-1"/>
        </w:rPr>
        <w:t>e</w:t>
      </w:r>
      <w:r>
        <w:t>t</w:t>
      </w:r>
      <w:r>
        <w:rPr>
          <w:spacing w:val="-2"/>
        </w:rPr>
        <w:t>i</w:t>
      </w:r>
      <w:r>
        <w:rPr>
          <w:spacing w:val="-3"/>
        </w:rPr>
        <w:t>n</w:t>
      </w:r>
      <w:r>
        <w:t>g.</w:t>
      </w:r>
    </w:p>
    <w:p w:rsidR="0025299E" w:rsidP="00FD6CC6" w:rsidRDefault="0025299E">
      <w:pPr>
        <w:kinsoku w:val="0"/>
        <w:overflowPunct w:val="0"/>
        <w:spacing w:before="13" w:line="240" w:lineRule="exact"/>
        <w:jc w:val="both"/>
      </w:pPr>
    </w:p>
    <w:p w:rsidR="0025299E" w:rsidP="00FD6CC6" w:rsidRDefault="006B686B">
      <w:pPr>
        <w:pStyle w:val="BodyText"/>
        <w:numPr>
          <w:ilvl w:val="1"/>
          <w:numId w:val="5"/>
        </w:numPr>
        <w:tabs>
          <w:tab w:val="left" w:pos="698"/>
        </w:tabs>
        <w:kinsoku w:val="0"/>
        <w:overflowPunct w:val="0"/>
        <w:spacing w:line="239" w:lineRule="auto"/>
        <w:ind w:left="708" w:right="112" w:hanging="708"/>
        <w:jc w:val="both"/>
      </w:pPr>
      <w:r>
        <w:rPr>
          <w:spacing w:val="-1"/>
        </w:rPr>
        <w:t>A</w:t>
      </w:r>
      <w:r>
        <w:t>ny</w:t>
      </w:r>
      <w:r>
        <w:rPr>
          <w:spacing w:val="27"/>
        </w:rPr>
        <w:t xml:space="preserve"> </w:t>
      </w:r>
      <w:r>
        <w:t>me</w:t>
      </w:r>
      <w:r>
        <w:rPr>
          <w:spacing w:val="-1"/>
        </w:rPr>
        <w:t>e</w:t>
      </w:r>
      <w:r>
        <w:t>t</w:t>
      </w:r>
      <w:r>
        <w:rPr>
          <w:spacing w:val="-2"/>
        </w:rPr>
        <w:t>i</w:t>
      </w:r>
      <w:r>
        <w:t>n</w:t>
      </w:r>
      <w:r>
        <w:rPr>
          <w:spacing w:val="1"/>
        </w:rPr>
        <w:t>g</w:t>
      </w:r>
      <w:r>
        <w:t>s</w:t>
      </w:r>
      <w:r>
        <w:rPr>
          <w:spacing w:val="29"/>
        </w:rPr>
        <w:t xml:space="preserve"> </w:t>
      </w:r>
      <w:r>
        <w:t>h</w:t>
      </w:r>
      <w:r>
        <w:rPr>
          <w:spacing w:val="-1"/>
        </w:rPr>
        <w:t>e</w:t>
      </w:r>
      <w:r>
        <w:rPr>
          <w:spacing w:val="-2"/>
        </w:rPr>
        <w:t>l</w:t>
      </w:r>
      <w:r>
        <w:t>d</w:t>
      </w:r>
      <w:r>
        <w:rPr>
          <w:spacing w:val="30"/>
        </w:rPr>
        <w:t xml:space="preserve"> </w:t>
      </w:r>
      <w:r>
        <w:t>o</w:t>
      </w:r>
      <w:r>
        <w:rPr>
          <w:spacing w:val="-1"/>
        </w:rPr>
        <w:t>u</w:t>
      </w:r>
      <w:r>
        <w:t>ts</w:t>
      </w:r>
      <w:r>
        <w:rPr>
          <w:spacing w:val="-4"/>
        </w:rPr>
        <w:t>i</w:t>
      </w:r>
      <w:r>
        <w:t>de</w:t>
      </w:r>
      <w:r>
        <w:rPr>
          <w:spacing w:val="29"/>
        </w:rPr>
        <w:t xml:space="preserve"> </w:t>
      </w:r>
      <w:r>
        <w:t>the</w:t>
      </w:r>
      <w:r>
        <w:rPr>
          <w:spacing w:val="30"/>
        </w:rPr>
        <w:t xml:space="preserve"> </w:t>
      </w:r>
      <w:r>
        <w:t>n</w:t>
      </w:r>
      <w:r>
        <w:rPr>
          <w:spacing w:val="-1"/>
        </w:rPr>
        <w:t>o</w:t>
      </w:r>
      <w:r>
        <w:rPr>
          <w:spacing w:val="-2"/>
        </w:rPr>
        <w:t>r</w:t>
      </w:r>
      <w:r>
        <w:t>mal</w:t>
      </w:r>
      <w:r>
        <w:rPr>
          <w:spacing w:val="28"/>
        </w:rPr>
        <w:t xml:space="preserve"> </w:t>
      </w:r>
      <w:r>
        <w:t>c</w:t>
      </w:r>
      <w:r>
        <w:rPr>
          <w:spacing w:val="-3"/>
        </w:rPr>
        <w:t>y</w:t>
      </w:r>
      <w:r>
        <w:t>c</w:t>
      </w:r>
      <w:r>
        <w:rPr>
          <w:spacing w:val="-2"/>
        </w:rPr>
        <w:t>l</w:t>
      </w:r>
      <w:r>
        <w:t>e</w:t>
      </w:r>
      <w:r>
        <w:rPr>
          <w:spacing w:val="29"/>
        </w:rPr>
        <w:t xml:space="preserve"> </w:t>
      </w:r>
      <w:r>
        <w:t>of</w:t>
      </w:r>
      <w:r>
        <w:rPr>
          <w:spacing w:val="31"/>
        </w:rPr>
        <w:t xml:space="preserve"> </w:t>
      </w:r>
      <w:r>
        <w:t>me</w:t>
      </w:r>
      <w:r>
        <w:rPr>
          <w:spacing w:val="-1"/>
        </w:rPr>
        <w:t>e</w:t>
      </w:r>
      <w:r>
        <w:t>t</w:t>
      </w:r>
      <w:r>
        <w:rPr>
          <w:spacing w:val="-2"/>
        </w:rPr>
        <w:t>i</w:t>
      </w:r>
      <w:r>
        <w:rPr>
          <w:spacing w:val="-3"/>
        </w:rPr>
        <w:t>n</w:t>
      </w:r>
      <w:r>
        <w:rPr>
          <w:spacing w:val="1"/>
        </w:rPr>
        <w:t>g</w:t>
      </w:r>
      <w:r>
        <w:t>s</w:t>
      </w:r>
      <w:r>
        <w:rPr>
          <w:spacing w:val="29"/>
        </w:rPr>
        <w:t xml:space="preserve"> </w:t>
      </w:r>
      <w:r>
        <w:t>sh</w:t>
      </w:r>
      <w:r>
        <w:rPr>
          <w:spacing w:val="-1"/>
        </w:rPr>
        <w:t>o</w:t>
      </w:r>
      <w:r>
        <w:t>u</w:t>
      </w:r>
      <w:r>
        <w:rPr>
          <w:spacing w:val="-2"/>
        </w:rPr>
        <w:t>l</w:t>
      </w:r>
      <w:r>
        <w:t>d</w:t>
      </w:r>
      <w:r>
        <w:rPr>
          <w:spacing w:val="30"/>
        </w:rPr>
        <w:t xml:space="preserve"> </w:t>
      </w:r>
      <w:r>
        <w:t>be</w:t>
      </w:r>
      <w:r>
        <w:rPr>
          <w:spacing w:val="29"/>
        </w:rPr>
        <w:t xml:space="preserve"> </w:t>
      </w:r>
      <w:r>
        <w:t>co</w:t>
      </w:r>
      <w:r>
        <w:rPr>
          <w:spacing w:val="-4"/>
        </w:rPr>
        <w:t>n</w:t>
      </w:r>
      <w:r>
        <w:rPr>
          <w:spacing w:val="-3"/>
        </w:rPr>
        <w:t>v</w:t>
      </w:r>
      <w:r>
        <w:t>e</w:t>
      </w:r>
      <w:r>
        <w:rPr>
          <w:spacing w:val="-1"/>
        </w:rPr>
        <w:t>n</w:t>
      </w:r>
      <w:r>
        <w:t>ed</w:t>
      </w:r>
      <w:r>
        <w:rPr>
          <w:spacing w:val="5"/>
        </w:rPr>
        <w:t xml:space="preserve"> </w:t>
      </w:r>
      <w:r>
        <w:rPr>
          <w:spacing w:val="-2"/>
        </w:rPr>
        <w:t>wi</w:t>
      </w:r>
      <w:r>
        <w:t>th</w:t>
      </w:r>
      <w:r>
        <w:rPr>
          <w:spacing w:val="10"/>
        </w:rPr>
        <w:t xml:space="preserve"> </w:t>
      </w:r>
      <w:r>
        <w:t>a</w:t>
      </w:r>
      <w:r>
        <w:rPr>
          <w:spacing w:val="10"/>
        </w:rPr>
        <w:t xml:space="preserve"> </w:t>
      </w:r>
      <w:r>
        <w:t>m</w:t>
      </w:r>
      <w:r>
        <w:rPr>
          <w:spacing w:val="-2"/>
        </w:rPr>
        <w:t>i</w:t>
      </w:r>
      <w:r>
        <w:t>n</w:t>
      </w:r>
      <w:r>
        <w:rPr>
          <w:spacing w:val="-2"/>
        </w:rPr>
        <w:t>i</w:t>
      </w:r>
      <w:r>
        <w:t>mum</w:t>
      </w:r>
      <w:r>
        <w:rPr>
          <w:spacing w:val="11"/>
        </w:rPr>
        <w:t xml:space="preserve"> </w:t>
      </w:r>
      <w:r>
        <w:t>n</w:t>
      </w:r>
      <w:r>
        <w:rPr>
          <w:spacing w:val="-1"/>
        </w:rPr>
        <w:t>o</w:t>
      </w:r>
      <w:r>
        <w:t>t</w:t>
      </w:r>
      <w:r>
        <w:rPr>
          <w:spacing w:val="-2"/>
        </w:rPr>
        <w:t>i</w:t>
      </w:r>
      <w:r>
        <w:t>ce</w:t>
      </w:r>
      <w:r>
        <w:rPr>
          <w:spacing w:val="10"/>
        </w:rPr>
        <w:t xml:space="preserve"> </w:t>
      </w:r>
      <w:r>
        <w:rPr>
          <w:spacing w:val="-3"/>
        </w:rPr>
        <w:t>o</w:t>
      </w:r>
      <w:r>
        <w:t>f</w:t>
      </w:r>
      <w:r>
        <w:rPr>
          <w:spacing w:val="11"/>
        </w:rPr>
        <w:t xml:space="preserve"> </w:t>
      </w:r>
      <w:r>
        <w:rPr>
          <w:spacing w:val="3"/>
        </w:rPr>
        <w:t>f</w:t>
      </w:r>
      <w:r>
        <w:rPr>
          <w:spacing w:val="-2"/>
        </w:rPr>
        <w:t>i</w:t>
      </w:r>
      <w:r>
        <w:rPr>
          <w:spacing w:val="-3"/>
        </w:rPr>
        <w:t>v</w:t>
      </w:r>
      <w:r>
        <w:t>e</w:t>
      </w:r>
      <w:r>
        <w:rPr>
          <w:spacing w:val="10"/>
        </w:rPr>
        <w:t xml:space="preserve"> </w:t>
      </w:r>
      <w:r>
        <w:rPr>
          <w:spacing w:val="-4"/>
        </w:rPr>
        <w:t>w</w:t>
      </w:r>
      <w:r>
        <w:t>or</w:t>
      </w:r>
      <w:r>
        <w:rPr>
          <w:spacing w:val="2"/>
        </w:rPr>
        <w:t>k</w:t>
      </w:r>
      <w:r>
        <w:rPr>
          <w:spacing w:val="-2"/>
        </w:rPr>
        <w:t>i</w:t>
      </w:r>
      <w:r>
        <w:rPr>
          <w:spacing w:val="-3"/>
        </w:rPr>
        <w:t>n</w:t>
      </w:r>
      <w:r>
        <w:t>g</w:t>
      </w:r>
      <w:r>
        <w:rPr>
          <w:spacing w:val="12"/>
        </w:rPr>
        <w:t xml:space="preserve"> </w:t>
      </w:r>
      <w:r>
        <w:t>d</w:t>
      </w:r>
      <w:r>
        <w:rPr>
          <w:spacing w:val="-1"/>
        </w:rPr>
        <w:t>a</w:t>
      </w:r>
      <w:r>
        <w:rPr>
          <w:spacing w:val="-3"/>
        </w:rPr>
        <w:t>y</w:t>
      </w:r>
      <w:r>
        <w:t>s.</w:t>
      </w:r>
      <w:r>
        <w:rPr>
          <w:spacing w:val="11"/>
        </w:rPr>
        <w:t xml:space="preserve"> </w:t>
      </w:r>
      <w:r>
        <w:rPr>
          <w:spacing w:val="-1"/>
        </w:rPr>
        <w:t>E</w:t>
      </w:r>
      <w:r>
        <w:rPr>
          <w:spacing w:val="-3"/>
        </w:rPr>
        <w:t>x</w:t>
      </w:r>
      <w:r>
        <w:t>tra</w:t>
      </w:r>
      <w:r>
        <w:rPr>
          <w:spacing w:val="-1"/>
        </w:rPr>
        <w:t>o</w:t>
      </w:r>
      <w:r>
        <w:t>rd</w:t>
      </w:r>
      <w:r>
        <w:rPr>
          <w:spacing w:val="-2"/>
        </w:rPr>
        <w:t>i</w:t>
      </w:r>
      <w:r>
        <w:t>n</w:t>
      </w:r>
      <w:r>
        <w:rPr>
          <w:spacing w:val="-1"/>
        </w:rPr>
        <w:t>a</w:t>
      </w:r>
      <w:r>
        <w:t>ry</w:t>
      </w:r>
      <w:r>
        <w:rPr>
          <w:spacing w:val="8"/>
        </w:rPr>
        <w:t xml:space="preserve"> </w:t>
      </w:r>
      <w:r>
        <w:t>or</w:t>
      </w:r>
      <w:r>
        <w:rPr>
          <w:spacing w:val="11"/>
        </w:rPr>
        <w:t xml:space="preserve"> </w:t>
      </w:r>
      <w:r>
        <w:t>ur</w:t>
      </w:r>
      <w:r>
        <w:rPr>
          <w:spacing w:val="2"/>
        </w:rPr>
        <w:t>g</w:t>
      </w:r>
      <w:r>
        <w:t>e</w:t>
      </w:r>
      <w:r>
        <w:rPr>
          <w:spacing w:val="-4"/>
        </w:rPr>
        <w:t>n</w:t>
      </w:r>
      <w:r>
        <w:t>t</w:t>
      </w:r>
      <w:r>
        <w:rPr>
          <w:spacing w:val="11"/>
        </w:rPr>
        <w:t xml:space="preserve"> </w:t>
      </w:r>
      <w:r>
        <w:t>m</w:t>
      </w:r>
      <w:r>
        <w:rPr>
          <w:spacing w:val="7"/>
        </w:rPr>
        <w:t>e</w:t>
      </w:r>
      <w:r>
        <w:rPr>
          <w:spacing w:val="-3"/>
        </w:rPr>
        <w:t>e</w:t>
      </w:r>
      <w:r>
        <w:rPr>
          <w:spacing w:val="-2"/>
        </w:rPr>
        <w:t>ti</w:t>
      </w:r>
      <w:r>
        <w:t>n</w:t>
      </w:r>
      <w:r>
        <w:rPr>
          <w:spacing w:val="1"/>
        </w:rPr>
        <w:t>g</w:t>
      </w:r>
      <w:r>
        <w:t>s may</w:t>
      </w:r>
      <w:r>
        <w:rPr>
          <w:spacing w:val="53"/>
        </w:rPr>
        <w:t xml:space="preserve"> </w:t>
      </w:r>
      <w:proofErr w:type="gramStart"/>
      <w:r>
        <w:t xml:space="preserve">be </w:t>
      </w:r>
      <w:r>
        <w:rPr>
          <w:spacing w:val="-6"/>
        </w:rPr>
        <w:t xml:space="preserve"> </w:t>
      </w:r>
      <w:r>
        <w:t>h</w:t>
      </w:r>
      <w:r>
        <w:rPr>
          <w:spacing w:val="-1"/>
        </w:rPr>
        <w:t>e</w:t>
      </w:r>
      <w:r>
        <w:rPr>
          <w:spacing w:val="-2"/>
        </w:rPr>
        <w:t>l</w:t>
      </w:r>
      <w:r>
        <w:t>d</w:t>
      </w:r>
      <w:proofErr w:type="gramEnd"/>
      <w:r>
        <w:rPr>
          <w:spacing w:val="55"/>
        </w:rPr>
        <w:t xml:space="preserve"> </w:t>
      </w:r>
      <w:r>
        <w:rPr>
          <w:spacing w:val="-2"/>
        </w:rPr>
        <w:t>wi</w:t>
      </w:r>
      <w:r>
        <w:t>th</w:t>
      </w:r>
      <w:r>
        <w:rPr>
          <w:spacing w:val="55"/>
        </w:rPr>
        <w:t xml:space="preserve"> </w:t>
      </w:r>
      <w:r>
        <w:rPr>
          <w:spacing w:val="-2"/>
        </w:rPr>
        <w:t>l</w:t>
      </w:r>
      <w:r>
        <w:t>ess</w:t>
      </w:r>
      <w:r>
        <w:rPr>
          <w:spacing w:val="55"/>
        </w:rPr>
        <w:t xml:space="preserve"> </w:t>
      </w:r>
      <w:r>
        <w:t>n</w:t>
      </w:r>
      <w:r>
        <w:rPr>
          <w:spacing w:val="-1"/>
        </w:rPr>
        <w:t>o</w:t>
      </w:r>
      <w:r>
        <w:t>t</w:t>
      </w:r>
      <w:r>
        <w:rPr>
          <w:spacing w:val="-2"/>
        </w:rPr>
        <w:t>i</w:t>
      </w:r>
      <w:r>
        <w:t>ce</w:t>
      </w:r>
      <w:r>
        <w:rPr>
          <w:spacing w:val="55"/>
        </w:rPr>
        <w:t xml:space="preserve"> </w:t>
      </w:r>
      <w:r>
        <w:t>b</w:t>
      </w:r>
      <w:r>
        <w:rPr>
          <w:spacing w:val="-1"/>
        </w:rPr>
        <w:t>u</w:t>
      </w:r>
      <w:r>
        <w:t>t</w:t>
      </w:r>
      <w:r>
        <w:rPr>
          <w:spacing w:val="57"/>
        </w:rPr>
        <w:t xml:space="preserve"> </w:t>
      </w:r>
      <w:r>
        <w:t>sh</w:t>
      </w:r>
      <w:r>
        <w:rPr>
          <w:spacing w:val="-1"/>
        </w:rPr>
        <w:t>o</w:t>
      </w:r>
      <w:r>
        <w:t>u</w:t>
      </w:r>
      <w:r>
        <w:rPr>
          <w:spacing w:val="-2"/>
        </w:rPr>
        <w:t>l</w:t>
      </w:r>
      <w:r>
        <w:t>d</w:t>
      </w:r>
      <w:r>
        <w:rPr>
          <w:spacing w:val="55"/>
        </w:rPr>
        <w:t xml:space="preserve"> </w:t>
      </w:r>
      <w:r>
        <w:t>be</w:t>
      </w:r>
      <w:r>
        <w:rPr>
          <w:spacing w:val="54"/>
        </w:rPr>
        <w:t xml:space="preserve"> </w:t>
      </w:r>
      <w:r>
        <w:t>f</w:t>
      </w:r>
      <w:r>
        <w:rPr>
          <w:spacing w:val="-3"/>
        </w:rPr>
        <w:t>o</w:t>
      </w:r>
      <w:r>
        <w:t>r</w:t>
      </w:r>
      <w:r>
        <w:rPr>
          <w:spacing w:val="56"/>
        </w:rPr>
        <w:t xml:space="preserve"> </w:t>
      </w:r>
      <w:r>
        <w:t>e</w:t>
      </w:r>
      <w:r>
        <w:rPr>
          <w:spacing w:val="-3"/>
        </w:rPr>
        <w:t>x</w:t>
      </w:r>
      <w:r>
        <w:t>ce</w:t>
      </w:r>
      <w:r>
        <w:rPr>
          <w:spacing w:val="-1"/>
        </w:rPr>
        <w:t>p</w:t>
      </w:r>
      <w:r>
        <w:t>t</w:t>
      </w:r>
      <w:r>
        <w:rPr>
          <w:spacing w:val="-2"/>
        </w:rPr>
        <w:t>i</w:t>
      </w:r>
      <w:r>
        <w:t>o</w:t>
      </w:r>
      <w:r>
        <w:rPr>
          <w:spacing w:val="-1"/>
        </w:rPr>
        <w:t>n</w:t>
      </w:r>
      <w:r>
        <w:t>al</w:t>
      </w:r>
      <w:r>
        <w:rPr>
          <w:spacing w:val="54"/>
        </w:rPr>
        <w:t xml:space="preserve"> </w:t>
      </w:r>
      <w:r>
        <w:t>ma</w:t>
      </w:r>
      <w:r>
        <w:rPr>
          <w:spacing w:val="-2"/>
        </w:rPr>
        <w:t>t</w:t>
      </w:r>
      <w:r>
        <w:t>ters</w:t>
      </w:r>
      <w:r>
        <w:rPr>
          <w:spacing w:val="56"/>
        </w:rPr>
        <w:t xml:space="preserve"> </w:t>
      </w:r>
      <w:r>
        <w:rPr>
          <w:spacing w:val="-3"/>
        </w:rPr>
        <w:t>o</w:t>
      </w:r>
      <w:r>
        <w:t>n</w:t>
      </w:r>
      <w:r>
        <w:rPr>
          <w:spacing w:val="-2"/>
        </w:rPr>
        <w:t>l</w:t>
      </w:r>
      <w:r>
        <w:rPr>
          <w:spacing w:val="3"/>
        </w:rPr>
        <w:t>y</w:t>
      </w:r>
      <w:r>
        <w:t>, su</w:t>
      </w:r>
      <w:r>
        <w:rPr>
          <w:spacing w:val="-1"/>
        </w:rPr>
        <w:t>b</w:t>
      </w:r>
      <w:r>
        <w:rPr>
          <w:spacing w:val="1"/>
        </w:rPr>
        <w:t>j</w:t>
      </w:r>
      <w:r>
        <w:t>e</w:t>
      </w:r>
      <w:r>
        <w:rPr>
          <w:spacing w:val="-3"/>
        </w:rPr>
        <w:t>c</w:t>
      </w:r>
      <w:r>
        <w:t>t</w:t>
      </w:r>
      <w:r>
        <w:rPr>
          <w:spacing w:val="25"/>
        </w:rPr>
        <w:t xml:space="preserve"> </w:t>
      </w:r>
      <w:r>
        <w:t>to</w:t>
      </w:r>
      <w:r>
        <w:rPr>
          <w:spacing w:val="22"/>
        </w:rPr>
        <w:t xml:space="preserve"> </w:t>
      </w:r>
      <w:r>
        <w:t>the</w:t>
      </w:r>
      <w:r>
        <w:rPr>
          <w:spacing w:val="24"/>
        </w:rPr>
        <w:t xml:space="preserve"> </w:t>
      </w:r>
      <w:r>
        <w:rPr>
          <w:spacing w:val="-2"/>
        </w:rPr>
        <w:t>C</w:t>
      </w:r>
      <w:r>
        <w:t>h</w:t>
      </w:r>
      <w:r>
        <w:rPr>
          <w:spacing w:val="-1"/>
        </w:rPr>
        <w:t>a</w:t>
      </w:r>
      <w:r>
        <w:rPr>
          <w:spacing w:val="-2"/>
        </w:rPr>
        <w:t>i</w:t>
      </w:r>
      <w:r>
        <w:rPr>
          <w:spacing w:val="3"/>
        </w:rPr>
        <w:t>r</w:t>
      </w:r>
      <w:r>
        <w:rPr>
          <w:spacing w:val="-2"/>
        </w:rPr>
        <w:t>’</w:t>
      </w:r>
      <w:r>
        <w:t>s</w:t>
      </w:r>
      <w:r>
        <w:rPr>
          <w:spacing w:val="24"/>
        </w:rPr>
        <w:t xml:space="preserve"> </w:t>
      </w:r>
      <w:r>
        <w:rPr>
          <w:spacing w:val="-3"/>
        </w:rPr>
        <w:t>a</w:t>
      </w:r>
      <w:r>
        <w:rPr>
          <w:spacing w:val="1"/>
        </w:rPr>
        <w:t>g</w:t>
      </w:r>
      <w:r>
        <w:rPr>
          <w:spacing w:val="-2"/>
        </w:rPr>
        <w:t>r</w:t>
      </w:r>
      <w:r>
        <w:t>e</w:t>
      </w:r>
      <w:r>
        <w:rPr>
          <w:spacing w:val="-1"/>
        </w:rPr>
        <w:t>e</w:t>
      </w:r>
      <w:r>
        <w:t>me</w:t>
      </w:r>
      <w:r>
        <w:rPr>
          <w:spacing w:val="-4"/>
        </w:rPr>
        <w:t>n</w:t>
      </w:r>
      <w:r>
        <w:t>t</w:t>
      </w:r>
      <w:r>
        <w:rPr>
          <w:spacing w:val="25"/>
        </w:rPr>
        <w:t xml:space="preserve"> </w:t>
      </w:r>
      <w:r>
        <w:t>a</w:t>
      </w:r>
      <w:r>
        <w:rPr>
          <w:spacing w:val="-1"/>
        </w:rPr>
        <w:t>n</w:t>
      </w:r>
      <w:r>
        <w:t>d</w:t>
      </w:r>
      <w:r>
        <w:rPr>
          <w:spacing w:val="22"/>
        </w:rPr>
        <w:t xml:space="preserve"> </w:t>
      </w:r>
      <w:r>
        <w:rPr>
          <w:spacing w:val="1"/>
        </w:rPr>
        <w:t>q</w:t>
      </w:r>
      <w:r>
        <w:t>u</w:t>
      </w:r>
      <w:r>
        <w:rPr>
          <w:spacing w:val="-4"/>
        </w:rPr>
        <w:t>o</w:t>
      </w:r>
      <w:r>
        <w:rPr>
          <w:spacing w:val="2"/>
        </w:rPr>
        <w:t>r</w:t>
      </w:r>
      <w:r>
        <w:rPr>
          <w:spacing w:val="-1"/>
        </w:rPr>
        <w:t>u</w:t>
      </w:r>
      <w:r>
        <w:t>m</w:t>
      </w:r>
      <w:r>
        <w:rPr>
          <w:spacing w:val="23"/>
        </w:rPr>
        <w:t xml:space="preserve"> </w:t>
      </w:r>
      <w:r>
        <w:rPr>
          <w:spacing w:val="-2"/>
        </w:rPr>
        <w:t>r</w:t>
      </w:r>
      <w:r>
        <w:t>e</w:t>
      </w:r>
      <w:r>
        <w:rPr>
          <w:spacing w:val="1"/>
        </w:rPr>
        <w:t>q</w:t>
      </w:r>
      <w:r>
        <w:t>u</w:t>
      </w:r>
      <w:r>
        <w:rPr>
          <w:spacing w:val="-2"/>
        </w:rPr>
        <w:t>i</w:t>
      </w:r>
      <w:r>
        <w:t>r</w:t>
      </w:r>
      <w:r>
        <w:rPr>
          <w:spacing w:val="-3"/>
        </w:rPr>
        <w:t>e</w:t>
      </w:r>
      <w:r>
        <w:t>me</w:t>
      </w:r>
      <w:r>
        <w:rPr>
          <w:spacing w:val="-1"/>
        </w:rPr>
        <w:t>n</w:t>
      </w:r>
      <w:r>
        <w:rPr>
          <w:spacing w:val="-2"/>
        </w:rPr>
        <w:t>t</w:t>
      </w:r>
      <w:r>
        <w:t>s.</w:t>
      </w:r>
      <w:r>
        <w:rPr>
          <w:spacing w:val="23"/>
        </w:rPr>
        <w:t xml:space="preserve"> </w:t>
      </w:r>
      <w:r>
        <w:t>In</w:t>
      </w:r>
      <w:r>
        <w:rPr>
          <w:spacing w:val="22"/>
        </w:rPr>
        <w:t xml:space="preserve"> </w:t>
      </w:r>
      <w:r>
        <w:t>th</w:t>
      </w:r>
      <w:r>
        <w:rPr>
          <w:spacing w:val="-2"/>
        </w:rPr>
        <w:t>i</w:t>
      </w:r>
      <w:r>
        <w:t>s</w:t>
      </w:r>
      <w:r>
        <w:rPr>
          <w:spacing w:val="24"/>
        </w:rPr>
        <w:t xml:space="preserve"> </w:t>
      </w:r>
      <w:r>
        <w:t>ca</w:t>
      </w:r>
      <w:r>
        <w:rPr>
          <w:spacing w:val="-3"/>
        </w:rPr>
        <w:t>s</w:t>
      </w:r>
      <w:r>
        <w:t>e</w:t>
      </w:r>
      <w:r>
        <w:rPr>
          <w:spacing w:val="24"/>
        </w:rPr>
        <w:t xml:space="preserve"> </w:t>
      </w:r>
      <w:r>
        <w:t>the a</w:t>
      </w:r>
      <w:r>
        <w:rPr>
          <w:spacing w:val="1"/>
        </w:rPr>
        <w:t>g</w:t>
      </w:r>
      <w:r>
        <w:t>e</w:t>
      </w:r>
      <w:r>
        <w:rPr>
          <w:spacing w:val="-1"/>
        </w:rPr>
        <w:t>n</w:t>
      </w:r>
      <w:r>
        <w:t>da</w:t>
      </w:r>
      <w:r>
        <w:rPr>
          <w:spacing w:val="2"/>
        </w:rPr>
        <w:t xml:space="preserve"> </w:t>
      </w:r>
      <w:r>
        <w:t>a</w:t>
      </w:r>
      <w:r>
        <w:rPr>
          <w:spacing w:val="-1"/>
        </w:rPr>
        <w:t>n</w:t>
      </w:r>
      <w:r>
        <w:t>d a</w:t>
      </w:r>
      <w:r>
        <w:rPr>
          <w:spacing w:val="-1"/>
        </w:rPr>
        <w:t>n</w:t>
      </w:r>
      <w:r>
        <w:t xml:space="preserve">y </w:t>
      </w:r>
      <w:r>
        <w:rPr>
          <w:spacing w:val="1"/>
        </w:rPr>
        <w:t>s</w:t>
      </w:r>
      <w:r>
        <w:t>u</w:t>
      </w:r>
      <w:r>
        <w:rPr>
          <w:spacing w:val="-1"/>
        </w:rPr>
        <w:t>p</w:t>
      </w:r>
      <w:r>
        <w:t>p</w:t>
      </w:r>
      <w:r>
        <w:rPr>
          <w:spacing w:val="-1"/>
        </w:rPr>
        <w:t>o</w:t>
      </w:r>
      <w:r>
        <w:t>rt</w:t>
      </w:r>
      <w:r>
        <w:rPr>
          <w:spacing w:val="-4"/>
        </w:rPr>
        <w:t>i</w:t>
      </w:r>
      <w:r>
        <w:t>ng</w:t>
      </w:r>
      <w:r>
        <w:rPr>
          <w:spacing w:val="4"/>
        </w:rPr>
        <w:t xml:space="preserve"> </w:t>
      </w:r>
      <w:r>
        <w:t>p</w:t>
      </w:r>
      <w:r>
        <w:rPr>
          <w:spacing w:val="-1"/>
        </w:rPr>
        <w:t>a</w:t>
      </w:r>
      <w:r>
        <w:t>p</w:t>
      </w:r>
      <w:r>
        <w:rPr>
          <w:spacing w:val="-4"/>
        </w:rPr>
        <w:t>e</w:t>
      </w:r>
      <w:r>
        <w:t>rs</w:t>
      </w:r>
      <w:r>
        <w:rPr>
          <w:spacing w:val="3"/>
        </w:rPr>
        <w:t xml:space="preserve"> </w:t>
      </w:r>
      <w:r>
        <w:rPr>
          <w:spacing w:val="-4"/>
        </w:rPr>
        <w:t>w</w:t>
      </w:r>
      <w:r>
        <w:rPr>
          <w:spacing w:val="-2"/>
        </w:rPr>
        <w:t>il</w:t>
      </w:r>
      <w:r>
        <w:t>l</w:t>
      </w:r>
      <w:r>
        <w:rPr>
          <w:spacing w:val="2"/>
        </w:rPr>
        <w:t xml:space="preserve"> </w:t>
      </w:r>
      <w:r>
        <w:t>be</w:t>
      </w:r>
      <w:r>
        <w:rPr>
          <w:spacing w:val="2"/>
        </w:rPr>
        <w:t xml:space="preserve"> </w:t>
      </w:r>
      <w:r>
        <w:t>se</w:t>
      </w:r>
      <w:r>
        <w:rPr>
          <w:spacing w:val="-1"/>
        </w:rPr>
        <w:t>n</w:t>
      </w:r>
      <w:r>
        <w:t>t</w:t>
      </w:r>
      <w:r>
        <w:rPr>
          <w:spacing w:val="4"/>
        </w:rPr>
        <w:t xml:space="preserve"> </w:t>
      </w:r>
      <w:r>
        <w:t xml:space="preserve">to </w:t>
      </w:r>
      <w:r>
        <w:rPr>
          <w:spacing w:val="1"/>
        </w:rPr>
        <w:t>t</w:t>
      </w:r>
      <w:r>
        <w:t>he</w:t>
      </w:r>
      <w:r>
        <w:rPr>
          <w:spacing w:val="5"/>
        </w:rPr>
        <w:t xml:space="preserve"> </w:t>
      </w:r>
      <w:r>
        <w:t>J</w:t>
      </w:r>
      <w:r>
        <w:rPr>
          <w:spacing w:val="-1"/>
        </w:rPr>
        <w:t>A</w:t>
      </w:r>
      <w:r>
        <w:rPr>
          <w:spacing w:val="-2"/>
        </w:rPr>
        <w:t>R</w:t>
      </w:r>
      <w:r>
        <w:rPr>
          <w:spacing w:val="-1"/>
        </w:rPr>
        <w:t>A</w:t>
      </w:r>
      <w:r>
        <w:t>P</w:t>
      </w:r>
      <w:r>
        <w:rPr>
          <w:spacing w:val="2"/>
        </w:rPr>
        <w:t xml:space="preserve"> </w:t>
      </w:r>
      <w:r>
        <w:t>m</w:t>
      </w:r>
      <w:r>
        <w:rPr>
          <w:spacing w:val="-3"/>
        </w:rPr>
        <w:t>e</w:t>
      </w:r>
      <w:r>
        <w:t>mb</w:t>
      </w:r>
      <w:r>
        <w:rPr>
          <w:spacing w:val="-1"/>
        </w:rPr>
        <w:t>e</w:t>
      </w:r>
      <w:r>
        <w:rPr>
          <w:spacing w:val="-2"/>
        </w:rPr>
        <w:t>r</w:t>
      </w:r>
      <w:r>
        <w:t>s</w:t>
      </w:r>
      <w:r>
        <w:rPr>
          <w:spacing w:val="3"/>
        </w:rPr>
        <w:t xml:space="preserve"> </w:t>
      </w:r>
      <w:r>
        <w:t>a</w:t>
      </w:r>
      <w:r>
        <w:rPr>
          <w:spacing w:val="-4"/>
        </w:rPr>
        <w:t>n</w:t>
      </w:r>
      <w:r>
        <w:t>d</w:t>
      </w:r>
      <w:r>
        <w:rPr>
          <w:spacing w:val="3"/>
        </w:rPr>
        <w:t xml:space="preserve"> </w:t>
      </w:r>
      <w:r>
        <w:t xml:space="preserve">to </w:t>
      </w:r>
      <w:r>
        <w:rPr>
          <w:spacing w:val="-1"/>
        </w:rPr>
        <w:t>o</w:t>
      </w:r>
      <w:r>
        <w:t>th</w:t>
      </w:r>
      <w:r>
        <w:rPr>
          <w:spacing w:val="-1"/>
        </w:rPr>
        <w:t>e</w:t>
      </w:r>
      <w:r>
        <w:t xml:space="preserve">r </w:t>
      </w:r>
      <w:r>
        <w:rPr>
          <w:spacing w:val="34"/>
        </w:rPr>
        <w:t xml:space="preserve"> </w:t>
      </w:r>
      <w:r>
        <w:rPr>
          <w:spacing w:val="-3"/>
        </w:rPr>
        <w:t>a</w:t>
      </w:r>
      <w:r>
        <w:rPr>
          <w:spacing w:val="-2"/>
        </w:rPr>
        <w:t>t</w:t>
      </w:r>
      <w:r>
        <w:t>te</w:t>
      </w:r>
      <w:r>
        <w:rPr>
          <w:spacing w:val="-1"/>
        </w:rPr>
        <w:t>n</w:t>
      </w:r>
      <w:r>
        <w:t>d</w:t>
      </w:r>
      <w:r>
        <w:rPr>
          <w:spacing w:val="-1"/>
        </w:rPr>
        <w:t>e</w:t>
      </w:r>
      <w:r>
        <w:t xml:space="preserve">es </w:t>
      </w:r>
      <w:r>
        <w:rPr>
          <w:spacing w:val="32"/>
        </w:rPr>
        <w:t xml:space="preserve"> </w:t>
      </w:r>
      <w:r>
        <w:rPr>
          <w:spacing w:val="-3"/>
        </w:rPr>
        <w:t>a</w:t>
      </w:r>
      <w:r>
        <w:t xml:space="preserve">t  </w:t>
      </w:r>
      <w:r>
        <w:rPr>
          <w:spacing w:val="-30"/>
        </w:rPr>
        <w:t xml:space="preserve"> </w:t>
      </w:r>
      <w:r>
        <w:t>the</w:t>
      </w:r>
      <w:r>
        <w:rPr>
          <w:spacing w:val="30"/>
        </w:rPr>
        <w:t xml:space="preserve"> </w:t>
      </w:r>
      <w:r>
        <w:t>same</w:t>
      </w:r>
      <w:r>
        <w:rPr>
          <w:spacing w:val="33"/>
        </w:rPr>
        <w:t xml:space="preserve"> </w:t>
      </w:r>
      <w:r>
        <w:t>t</w:t>
      </w:r>
      <w:r>
        <w:rPr>
          <w:spacing w:val="-2"/>
        </w:rPr>
        <w:t>i</w:t>
      </w:r>
      <w:r>
        <w:t xml:space="preserve">me </w:t>
      </w:r>
      <w:r>
        <w:rPr>
          <w:spacing w:val="30"/>
        </w:rPr>
        <w:t xml:space="preserve"> </w:t>
      </w:r>
      <w:r>
        <w:t xml:space="preserve">as </w:t>
      </w:r>
      <w:r>
        <w:rPr>
          <w:spacing w:val="30"/>
        </w:rPr>
        <w:t xml:space="preserve"> </w:t>
      </w:r>
      <w:r>
        <w:t xml:space="preserve">the </w:t>
      </w:r>
      <w:r>
        <w:rPr>
          <w:spacing w:val="30"/>
        </w:rPr>
        <w:t xml:space="preserve"> </w:t>
      </w:r>
      <w:r>
        <w:rPr>
          <w:spacing w:val="-2"/>
        </w:rPr>
        <w:t>m</w:t>
      </w:r>
      <w:r>
        <w:t>e</w:t>
      </w:r>
      <w:r>
        <w:rPr>
          <w:spacing w:val="-1"/>
        </w:rPr>
        <w:t>e</w:t>
      </w:r>
      <w:r>
        <w:t>t</w:t>
      </w:r>
      <w:r>
        <w:rPr>
          <w:spacing w:val="-2"/>
        </w:rPr>
        <w:t>i</w:t>
      </w:r>
      <w:r>
        <w:t xml:space="preserve">ng </w:t>
      </w:r>
      <w:r>
        <w:rPr>
          <w:spacing w:val="32"/>
        </w:rPr>
        <w:t xml:space="preserve"> </w:t>
      </w:r>
      <w:r>
        <w:t>n</w:t>
      </w:r>
      <w:r>
        <w:rPr>
          <w:spacing w:val="-1"/>
        </w:rPr>
        <w:t>o</w:t>
      </w:r>
      <w:r>
        <w:t>t</w:t>
      </w:r>
      <w:r>
        <w:rPr>
          <w:spacing w:val="-2"/>
        </w:rPr>
        <w:t>i</w:t>
      </w:r>
      <w:r>
        <w:t xml:space="preserve">ce </w:t>
      </w:r>
      <w:r>
        <w:rPr>
          <w:spacing w:val="32"/>
        </w:rPr>
        <w:t xml:space="preserve"> </w:t>
      </w:r>
      <w:r>
        <w:rPr>
          <w:spacing w:val="-2"/>
        </w:rPr>
        <w:t>i</w:t>
      </w:r>
      <w:r>
        <w:t xml:space="preserve">s </w:t>
      </w:r>
      <w:r>
        <w:rPr>
          <w:spacing w:val="30"/>
        </w:rPr>
        <w:t xml:space="preserve"> </w:t>
      </w:r>
      <w:r>
        <w:t>se</w:t>
      </w:r>
      <w:r>
        <w:rPr>
          <w:spacing w:val="-1"/>
        </w:rPr>
        <w:t>n</w:t>
      </w:r>
      <w:r>
        <w:t xml:space="preserve">t </w:t>
      </w:r>
      <w:r>
        <w:rPr>
          <w:spacing w:val="29"/>
        </w:rPr>
        <w:t xml:space="preserve"> </w:t>
      </w:r>
      <w:r>
        <w:t>o</w:t>
      </w:r>
      <w:r>
        <w:rPr>
          <w:spacing w:val="-1"/>
        </w:rPr>
        <w:t>u</w:t>
      </w:r>
      <w:r>
        <w:t>t, rec</w:t>
      </w:r>
      <w:r>
        <w:rPr>
          <w:spacing w:val="-4"/>
        </w:rPr>
        <w:t>o</w:t>
      </w:r>
      <w:r>
        <w:rPr>
          <w:spacing w:val="1"/>
        </w:rPr>
        <w:t>g</w:t>
      </w:r>
      <w:r>
        <w:t>n</w:t>
      </w:r>
      <w:r>
        <w:rPr>
          <w:spacing w:val="-2"/>
        </w:rPr>
        <w:t>i</w:t>
      </w:r>
      <w:r>
        <w:t>s</w:t>
      </w:r>
      <w:r>
        <w:rPr>
          <w:spacing w:val="-2"/>
        </w:rPr>
        <w:t>i</w:t>
      </w:r>
      <w:r>
        <w:t>ng</w:t>
      </w:r>
      <w:r>
        <w:rPr>
          <w:spacing w:val="49"/>
        </w:rPr>
        <w:t xml:space="preserve"> </w:t>
      </w:r>
      <w:r>
        <w:t>th</w:t>
      </w:r>
      <w:r>
        <w:rPr>
          <w:spacing w:val="-4"/>
        </w:rPr>
        <w:t>a</w:t>
      </w:r>
      <w:r>
        <w:t>t</w:t>
      </w:r>
      <w:r>
        <w:rPr>
          <w:spacing w:val="49"/>
        </w:rPr>
        <w:t xml:space="preserve"> </w:t>
      </w:r>
      <w:r>
        <w:rPr>
          <w:spacing w:val="-4"/>
        </w:rPr>
        <w:t>i</w:t>
      </w:r>
      <w:r>
        <w:t>f</w:t>
      </w:r>
      <w:r>
        <w:rPr>
          <w:spacing w:val="49"/>
        </w:rPr>
        <w:t xml:space="preserve"> </w:t>
      </w:r>
      <w:r>
        <w:t xml:space="preserve">the </w:t>
      </w:r>
      <w:r>
        <w:rPr>
          <w:spacing w:val="-18"/>
        </w:rPr>
        <w:t xml:space="preserve"> </w:t>
      </w:r>
      <w:r>
        <w:t>ma</w:t>
      </w:r>
      <w:r>
        <w:rPr>
          <w:spacing w:val="-2"/>
        </w:rPr>
        <w:t>t</w:t>
      </w:r>
      <w:r>
        <w:t>ter</w:t>
      </w:r>
      <w:r>
        <w:rPr>
          <w:spacing w:val="46"/>
        </w:rPr>
        <w:t xml:space="preserve"> </w:t>
      </w:r>
      <w:r>
        <w:rPr>
          <w:spacing w:val="-2"/>
        </w:rPr>
        <w:t>i</w:t>
      </w:r>
      <w:r>
        <w:t>s</w:t>
      </w:r>
      <w:r>
        <w:rPr>
          <w:spacing w:val="48"/>
        </w:rPr>
        <w:t xml:space="preserve"> </w:t>
      </w:r>
      <w:r>
        <w:t>so</w:t>
      </w:r>
      <w:r>
        <w:rPr>
          <w:spacing w:val="46"/>
        </w:rPr>
        <w:t xml:space="preserve"> </w:t>
      </w:r>
      <w:r>
        <w:t>u</w:t>
      </w:r>
      <w:r>
        <w:rPr>
          <w:spacing w:val="-2"/>
        </w:rPr>
        <w:t>r</w:t>
      </w:r>
      <w:r>
        <w:rPr>
          <w:spacing w:val="1"/>
        </w:rPr>
        <w:t>g</w:t>
      </w:r>
      <w:r>
        <w:t>e</w:t>
      </w:r>
      <w:r>
        <w:rPr>
          <w:spacing w:val="-4"/>
        </w:rPr>
        <w:t>n</w:t>
      </w:r>
      <w:r>
        <w:t>t</w:t>
      </w:r>
      <w:r>
        <w:rPr>
          <w:spacing w:val="47"/>
        </w:rPr>
        <w:t xml:space="preserve"> </w:t>
      </w:r>
      <w:r>
        <w:t>th</w:t>
      </w:r>
      <w:r>
        <w:rPr>
          <w:spacing w:val="-1"/>
        </w:rPr>
        <w:t>a</w:t>
      </w:r>
      <w:r>
        <w:t>t</w:t>
      </w:r>
      <w:r>
        <w:rPr>
          <w:spacing w:val="47"/>
        </w:rPr>
        <w:t xml:space="preserve"> </w:t>
      </w:r>
      <w:r>
        <w:t>th</w:t>
      </w:r>
      <w:r>
        <w:rPr>
          <w:spacing w:val="-1"/>
        </w:rPr>
        <w:t>e</w:t>
      </w:r>
      <w:r>
        <w:t>re</w:t>
      </w:r>
      <w:r>
        <w:rPr>
          <w:spacing w:val="43"/>
        </w:rPr>
        <w:t xml:space="preserve"> </w:t>
      </w:r>
      <w:r>
        <w:t>may</w:t>
      </w:r>
      <w:r>
        <w:rPr>
          <w:spacing w:val="47"/>
        </w:rPr>
        <w:t xml:space="preserve"> </w:t>
      </w:r>
      <w:r>
        <w:t>o</w:t>
      </w:r>
      <w:r>
        <w:rPr>
          <w:spacing w:val="-1"/>
        </w:rPr>
        <w:t>n</w:t>
      </w:r>
      <w:r>
        <w:rPr>
          <w:spacing w:val="-2"/>
        </w:rPr>
        <w:t>l</w:t>
      </w:r>
      <w:r>
        <w:t>y</w:t>
      </w:r>
      <w:r>
        <w:rPr>
          <w:spacing w:val="46"/>
        </w:rPr>
        <w:t xml:space="preserve"> </w:t>
      </w:r>
      <w:r>
        <w:t>be</w:t>
      </w:r>
      <w:r>
        <w:rPr>
          <w:spacing w:val="48"/>
        </w:rPr>
        <w:t xml:space="preserve"> </w:t>
      </w:r>
      <w:r>
        <w:t>an</w:t>
      </w:r>
      <w:r>
        <w:rPr>
          <w:spacing w:val="48"/>
        </w:rPr>
        <w:t xml:space="preserve"> </w:t>
      </w:r>
      <w:r>
        <w:t>oral re</w:t>
      </w:r>
      <w:r>
        <w:rPr>
          <w:spacing w:val="-1"/>
        </w:rPr>
        <w:t>p</w:t>
      </w:r>
      <w:r>
        <w:t>o</w:t>
      </w:r>
      <w:r>
        <w:rPr>
          <w:spacing w:val="-2"/>
        </w:rPr>
        <w:t>r</w:t>
      </w:r>
      <w:r>
        <w:t>t.</w:t>
      </w:r>
      <w:r>
        <w:rPr>
          <w:spacing w:val="-1"/>
        </w:rPr>
        <w:t xml:space="preserve"> </w:t>
      </w:r>
      <w:r>
        <w:rPr>
          <w:spacing w:val="-2"/>
        </w:rPr>
        <w:t>I</w:t>
      </w:r>
      <w:r>
        <w:t>f</w:t>
      </w:r>
      <w:r>
        <w:rPr>
          <w:spacing w:val="-1"/>
        </w:rPr>
        <w:t xml:space="preserve"> </w:t>
      </w:r>
      <w:r>
        <w:t>th</w:t>
      </w:r>
      <w:r>
        <w:rPr>
          <w:spacing w:val="-2"/>
        </w:rPr>
        <w:t>i</w:t>
      </w:r>
      <w:r>
        <w:t>s</w:t>
      </w:r>
      <w:r>
        <w:rPr>
          <w:spacing w:val="1"/>
        </w:rPr>
        <w:t xml:space="preserve"> </w:t>
      </w:r>
      <w:r>
        <w:rPr>
          <w:spacing w:val="-2"/>
        </w:rPr>
        <w:t>i</w:t>
      </w:r>
      <w:r>
        <w:t>s</w:t>
      </w:r>
      <w:r>
        <w:rPr>
          <w:spacing w:val="-2"/>
        </w:rPr>
        <w:t xml:space="preserve"> </w:t>
      </w:r>
      <w:r>
        <w:t>the</w:t>
      </w:r>
      <w:r>
        <w:rPr>
          <w:spacing w:val="-2"/>
        </w:rPr>
        <w:t xml:space="preserve"> </w:t>
      </w:r>
      <w:r>
        <w:t>case</w:t>
      </w:r>
      <w:r>
        <w:rPr>
          <w:spacing w:val="-2"/>
        </w:rPr>
        <w:t xml:space="preserve"> </w:t>
      </w:r>
      <w:r>
        <w:t>th</w:t>
      </w:r>
      <w:r>
        <w:rPr>
          <w:spacing w:val="-1"/>
        </w:rPr>
        <w:t>e</w:t>
      </w:r>
      <w:r>
        <w:t>n</w:t>
      </w:r>
      <w:r>
        <w:rPr>
          <w:spacing w:val="-2"/>
        </w:rPr>
        <w:t xml:space="preserve"> </w:t>
      </w:r>
      <w:r>
        <w:t>th</w:t>
      </w:r>
      <w:r>
        <w:rPr>
          <w:spacing w:val="-2"/>
        </w:rPr>
        <w:t>i</w:t>
      </w:r>
      <w:r>
        <w:t>s</w:t>
      </w:r>
      <w:r>
        <w:rPr>
          <w:spacing w:val="1"/>
        </w:rPr>
        <w:t xml:space="preserve"> </w:t>
      </w:r>
      <w:r>
        <w:rPr>
          <w:spacing w:val="-4"/>
        </w:rPr>
        <w:t>w</w:t>
      </w:r>
      <w:r>
        <w:rPr>
          <w:spacing w:val="-2"/>
        </w:rPr>
        <w:t>il</w:t>
      </w:r>
      <w:r>
        <w:t xml:space="preserve">l be </w:t>
      </w:r>
      <w:r>
        <w:rPr>
          <w:spacing w:val="-2"/>
        </w:rPr>
        <w:t>i</w:t>
      </w:r>
      <w:r>
        <w:t>d</w:t>
      </w:r>
      <w:r>
        <w:rPr>
          <w:spacing w:val="-1"/>
        </w:rPr>
        <w:t>e</w:t>
      </w:r>
      <w:r>
        <w:t>nti</w:t>
      </w:r>
      <w:r>
        <w:rPr>
          <w:spacing w:val="2"/>
        </w:rPr>
        <w:t>f</w:t>
      </w:r>
      <w:r>
        <w:rPr>
          <w:spacing w:val="-2"/>
        </w:rPr>
        <w:t>i</w:t>
      </w:r>
      <w:r>
        <w:t>ed</w:t>
      </w:r>
      <w:r>
        <w:rPr>
          <w:spacing w:val="-2"/>
        </w:rPr>
        <w:t xml:space="preserve"> </w:t>
      </w:r>
      <w:r>
        <w:t>on</w:t>
      </w:r>
      <w:r>
        <w:rPr>
          <w:spacing w:val="-2"/>
        </w:rPr>
        <w:t xml:space="preserve"> </w:t>
      </w:r>
      <w:r>
        <w:t xml:space="preserve">the </w:t>
      </w:r>
      <w:r>
        <w:rPr>
          <w:spacing w:val="-3"/>
        </w:rPr>
        <w:t>a</w:t>
      </w:r>
      <w:r>
        <w:rPr>
          <w:spacing w:val="1"/>
        </w:rPr>
        <w:t>g</w:t>
      </w:r>
      <w:r>
        <w:t>e</w:t>
      </w:r>
      <w:r>
        <w:rPr>
          <w:spacing w:val="-1"/>
        </w:rPr>
        <w:t>n</w:t>
      </w:r>
      <w:r>
        <w:t>d</w:t>
      </w:r>
      <w:r>
        <w:rPr>
          <w:spacing w:val="-4"/>
        </w:rPr>
        <w:t>a</w:t>
      </w:r>
      <w:r>
        <w:t>.</w:t>
      </w:r>
    </w:p>
    <w:p w:rsidR="00C21ED2" w:rsidP="00FD6CC6" w:rsidRDefault="00C21ED2">
      <w:pPr>
        <w:pStyle w:val="ListParagraph"/>
        <w:jc w:val="both"/>
      </w:pPr>
    </w:p>
    <w:p w:rsidR="00FD6CC6" w:rsidP="00FD6CC6" w:rsidRDefault="00C21ED2">
      <w:pPr>
        <w:pStyle w:val="ListParagraph"/>
        <w:numPr>
          <w:ilvl w:val="1"/>
          <w:numId w:val="5"/>
        </w:numPr>
        <w:ind w:left="708" w:hanging="708"/>
        <w:jc w:val="both"/>
        <w:rPr>
          <w:rFonts w:ascii="Arial" w:hAnsi="Arial" w:cs="Arial"/>
          <w:color w:val="00B050"/>
          <w:sz w:val="22"/>
          <w:szCs w:val="22"/>
        </w:rPr>
      </w:pPr>
      <w:r>
        <w:rPr>
          <w:rFonts w:ascii="Arial" w:hAnsi="Arial" w:cs="Arial"/>
          <w:color w:val="00B050"/>
          <w:sz w:val="22"/>
          <w:szCs w:val="22"/>
        </w:rPr>
        <w:t>The agreement of the Chair is required to cancel, postpone or amend meeting arrangements with a minimum notice of five working days. If the Chair is</w:t>
      </w:r>
      <w:r w:rsidR="00DF36C7">
        <w:rPr>
          <w:rFonts w:ascii="Arial" w:hAnsi="Arial" w:cs="Arial"/>
          <w:color w:val="00B050"/>
          <w:sz w:val="22"/>
          <w:szCs w:val="22"/>
        </w:rPr>
        <w:t xml:space="preserve"> unavailable, agreement of the v</w:t>
      </w:r>
      <w:r>
        <w:rPr>
          <w:rFonts w:ascii="Arial" w:hAnsi="Arial" w:cs="Arial"/>
          <w:color w:val="00B050"/>
          <w:sz w:val="22"/>
          <w:szCs w:val="22"/>
        </w:rPr>
        <w:t>ice</w:t>
      </w:r>
      <w:r w:rsidR="00DF36C7">
        <w:rPr>
          <w:rFonts w:ascii="Arial" w:hAnsi="Arial" w:cs="Arial"/>
          <w:color w:val="00B050"/>
          <w:sz w:val="22"/>
          <w:szCs w:val="22"/>
        </w:rPr>
        <w:t>-c</w:t>
      </w:r>
      <w:r>
        <w:rPr>
          <w:rFonts w:ascii="Arial" w:hAnsi="Arial" w:cs="Arial"/>
          <w:color w:val="00B050"/>
          <w:sz w:val="22"/>
          <w:szCs w:val="22"/>
        </w:rPr>
        <w:t>hair will be required.</w:t>
      </w:r>
    </w:p>
    <w:p w:rsidRPr="00FD6CC6" w:rsidR="00FD6CC6" w:rsidP="00FD6CC6" w:rsidRDefault="00FD6CC6">
      <w:pPr>
        <w:pStyle w:val="ListParagraph"/>
        <w:rPr>
          <w:rFonts w:ascii="Arial" w:hAnsi="Arial" w:cs="Arial"/>
          <w:color w:val="00B050"/>
          <w:sz w:val="22"/>
          <w:szCs w:val="22"/>
        </w:rPr>
      </w:pPr>
    </w:p>
    <w:p w:rsidRPr="00FD6CC6" w:rsidR="00C21ED2" w:rsidP="00FD6CC6" w:rsidRDefault="00FD6CC6">
      <w:pPr>
        <w:ind w:left="708" w:hanging="708"/>
        <w:jc w:val="both"/>
        <w:rPr>
          <w:rFonts w:ascii="Arial" w:hAnsi="Arial" w:cs="Arial"/>
          <w:color w:val="00B050"/>
          <w:sz w:val="22"/>
          <w:szCs w:val="22"/>
        </w:rPr>
      </w:pPr>
      <w:r>
        <w:rPr>
          <w:rFonts w:ascii="Arial" w:hAnsi="Arial" w:cs="Arial"/>
          <w:color w:val="00B050"/>
          <w:sz w:val="22"/>
          <w:szCs w:val="22"/>
        </w:rPr>
        <w:t>5.8</w:t>
      </w:r>
      <w:r>
        <w:rPr>
          <w:rFonts w:ascii="Arial" w:hAnsi="Arial" w:cs="Arial"/>
          <w:color w:val="00B050"/>
          <w:sz w:val="22"/>
          <w:szCs w:val="22"/>
        </w:rPr>
        <w:tab/>
      </w:r>
      <w:r>
        <w:rPr>
          <w:rFonts w:ascii="Arial" w:hAnsi="Arial" w:cs="Arial"/>
          <w:color w:val="00B050"/>
          <w:sz w:val="22"/>
          <w:szCs w:val="22"/>
        </w:rPr>
        <w:tab/>
      </w:r>
      <w:r w:rsidRPr="00FD6CC6" w:rsidR="00C21ED2">
        <w:rPr>
          <w:rFonts w:ascii="Arial" w:hAnsi="Arial" w:cs="Arial"/>
          <w:color w:val="00B050"/>
          <w:sz w:val="22"/>
          <w:szCs w:val="22"/>
        </w:rPr>
        <w:t>If meetings are cancelled, it is anticipated that updates to members on non-standing reports will still be circulated unless otherwise agreed with the Chair.</w:t>
      </w:r>
    </w:p>
    <w:p w:rsidR="0025299E" w:rsidRDefault="0025299E">
      <w:pPr>
        <w:kinsoku w:val="0"/>
        <w:overflowPunct w:val="0"/>
        <w:spacing w:before="5" w:line="100" w:lineRule="exact"/>
        <w:rPr>
          <w:sz w:val="10"/>
          <w:szCs w:val="10"/>
        </w:rPr>
      </w:pPr>
    </w:p>
    <w:p w:rsidR="0025299E" w:rsidRDefault="0025299E">
      <w:pPr>
        <w:kinsoku w:val="0"/>
        <w:overflowPunct w:val="0"/>
        <w:spacing w:line="200" w:lineRule="exact"/>
        <w:rPr>
          <w:sz w:val="20"/>
          <w:szCs w:val="20"/>
        </w:rPr>
      </w:pPr>
    </w:p>
    <w:p w:rsidR="0025299E" w:rsidRDefault="0025299E">
      <w:pPr>
        <w:kinsoku w:val="0"/>
        <w:overflowPunct w:val="0"/>
        <w:spacing w:line="200" w:lineRule="exact"/>
        <w:rPr>
          <w:sz w:val="20"/>
          <w:szCs w:val="20"/>
        </w:rPr>
      </w:pPr>
    </w:p>
    <w:p w:rsidR="0025299E" w:rsidP="00FD6CC6" w:rsidRDefault="006B686B">
      <w:pPr>
        <w:pStyle w:val="Heading2"/>
        <w:numPr>
          <w:ilvl w:val="0"/>
          <w:numId w:val="5"/>
        </w:numPr>
        <w:tabs>
          <w:tab w:val="left" w:pos="698"/>
        </w:tabs>
        <w:kinsoku w:val="0"/>
        <w:overflowPunct w:val="0"/>
        <w:ind w:hanging="698"/>
        <w:rPr>
          <w:b w:val="0"/>
          <w:bCs w:val="0"/>
        </w:rPr>
      </w:pPr>
      <w:r>
        <w:rPr>
          <w:spacing w:val="-4"/>
        </w:rPr>
        <w:t>A</w:t>
      </w:r>
      <w:r>
        <w:t>T</w:t>
      </w:r>
      <w:r>
        <w:rPr>
          <w:spacing w:val="-2"/>
        </w:rPr>
        <w:t>T</w:t>
      </w:r>
      <w:r>
        <w:rPr>
          <w:spacing w:val="1"/>
        </w:rPr>
        <w:t>E</w:t>
      </w:r>
      <w:r>
        <w:rPr>
          <w:spacing w:val="-2"/>
        </w:rPr>
        <w:t>N</w:t>
      </w:r>
      <w:r>
        <w:rPr>
          <w:spacing w:val="3"/>
        </w:rPr>
        <w:t>D</w:t>
      </w:r>
      <w:r>
        <w:rPr>
          <w:spacing w:val="-6"/>
        </w:rPr>
        <w:t>A</w:t>
      </w:r>
      <w:r>
        <w:rPr>
          <w:spacing w:val="-2"/>
        </w:rPr>
        <w:t>N</w:t>
      </w:r>
      <w:r>
        <w:rPr>
          <w:spacing w:val="1"/>
        </w:rPr>
        <w:t>C</w:t>
      </w:r>
      <w:r>
        <w:t>E</w:t>
      </w:r>
      <w:r>
        <w:rPr>
          <w:spacing w:val="2"/>
        </w:rPr>
        <w:t xml:space="preserve"> </w:t>
      </w:r>
      <w:r>
        <w:rPr>
          <w:spacing w:val="-6"/>
        </w:rPr>
        <w:t>A</w:t>
      </w:r>
      <w:r>
        <w:t xml:space="preserve">T </w:t>
      </w:r>
      <w:r>
        <w:rPr>
          <w:spacing w:val="1"/>
        </w:rPr>
        <w:t>M</w:t>
      </w:r>
      <w:r>
        <w:rPr>
          <w:spacing w:val="-1"/>
        </w:rPr>
        <w:t>EE</w:t>
      </w:r>
      <w:r>
        <w:rPr>
          <w:spacing w:val="-3"/>
        </w:rPr>
        <w:t>T</w:t>
      </w:r>
      <w:r>
        <w:t>I</w:t>
      </w:r>
      <w:r>
        <w:rPr>
          <w:spacing w:val="-2"/>
        </w:rPr>
        <w:t>N</w:t>
      </w:r>
      <w:r>
        <w:t>GS</w:t>
      </w:r>
    </w:p>
    <w:p w:rsidR="0025299E" w:rsidRDefault="0025299E">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ind w:left="708" w:right="114" w:hanging="708"/>
      </w:pPr>
      <w:r>
        <w:rPr>
          <w:spacing w:val="-4"/>
        </w:rPr>
        <w:t>M</w:t>
      </w:r>
      <w:r>
        <w:t>embers</w:t>
      </w:r>
      <w:r>
        <w:rPr>
          <w:spacing w:val="39"/>
        </w:rPr>
        <w:t xml:space="preserve"> </w:t>
      </w:r>
      <w:r>
        <w:rPr>
          <w:spacing w:val="-3"/>
        </w:rPr>
        <w:t>o</w:t>
      </w:r>
      <w:r>
        <w:t>f</w:t>
      </w:r>
      <w:r>
        <w:rPr>
          <w:spacing w:val="40"/>
        </w:rPr>
        <w:t xml:space="preserve"> </w:t>
      </w:r>
      <w:r>
        <w:t>the</w:t>
      </w:r>
      <w:r>
        <w:rPr>
          <w:spacing w:val="36"/>
        </w:rPr>
        <w:t xml:space="preserve"> </w:t>
      </w:r>
      <w:r>
        <w:t>J</w:t>
      </w:r>
      <w:r>
        <w:rPr>
          <w:spacing w:val="-1"/>
        </w:rPr>
        <w:t>A</w:t>
      </w:r>
      <w:r>
        <w:rPr>
          <w:spacing w:val="-2"/>
        </w:rPr>
        <w:t>R</w:t>
      </w:r>
      <w:r>
        <w:rPr>
          <w:spacing w:val="-1"/>
        </w:rPr>
        <w:t>A</w:t>
      </w:r>
      <w:r>
        <w:t>P</w:t>
      </w:r>
      <w:r>
        <w:rPr>
          <w:spacing w:val="38"/>
        </w:rPr>
        <w:t xml:space="preserve"> </w:t>
      </w:r>
      <w:r>
        <w:t>are</w:t>
      </w:r>
      <w:r>
        <w:rPr>
          <w:spacing w:val="39"/>
        </w:rPr>
        <w:t xml:space="preserve"> </w:t>
      </w:r>
      <w:r>
        <w:t>e</w:t>
      </w:r>
      <w:r>
        <w:rPr>
          <w:spacing w:val="-3"/>
        </w:rPr>
        <w:t>x</w:t>
      </w:r>
      <w:r>
        <w:t>p</w:t>
      </w:r>
      <w:r>
        <w:rPr>
          <w:spacing w:val="-1"/>
        </w:rPr>
        <w:t>e</w:t>
      </w:r>
      <w:r>
        <w:t>cted</w:t>
      </w:r>
      <w:r>
        <w:rPr>
          <w:spacing w:val="36"/>
        </w:rPr>
        <w:t xml:space="preserve"> </w:t>
      </w:r>
      <w:r>
        <w:t>to</w:t>
      </w:r>
      <w:r>
        <w:rPr>
          <w:spacing w:val="37"/>
        </w:rPr>
        <w:t xml:space="preserve"> </w:t>
      </w:r>
      <w:r>
        <w:t>a</w:t>
      </w:r>
      <w:r>
        <w:rPr>
          <w:spacing w:val="-2"/>
        </w:rPr>
        <w:t>t</w:t>
      </w:r>
      <w:r>
        <w:t>t</w:t>
      </w:r>
      <w:r>
        <w:rPr>
          <w:spacing w:val="3"/>
        </w:rPr>
        <w:t>e</w:t>
      </w:r>
      <w:r>
        <w:t>nd</w:t>
      </w:r>
      <w:r>
        <w:rPr>
          <w:spacing w:val="36"/>
        </w:rPr>
        <w:t xml:space="preserve"> </w:t>
      </w:r>
      <w:r>
        <w:t>a</w:t>
      </w:r>
      <w:r>
        <w:rPr>
          <w:spacing w:val="-2"/>
        </w:rPr>
        <w:t>l</w:t>
      </w:r>
      <w:r>
        <w:t>l</w:t>
      </w:r>
      <w:r>
        <w:rPr>
          <w:spacing w:val="38"/>
        </w:rPr>
        <w:t xml:space="preserve"> </w:t>
      </w:r>
      <w:r>
        <w:t>me</w:t>
      </w:r>
      <w:r>
        <w:rPr>
          <w:spacing w:val="-1"/>
        </w:rPr>
        <w:t>e</w:t>
      </w:r>
      <w:r>
        <w:t>t</w:t>
      </w:r>
      <w:r>
        <w:rPr>
          <w:spacing w:val="-2"/>
        </w:rPr>
        <w:t>i</w:t>
      </w:r>
      <w:r>
        <w:rPr>
          <w:spacing w:val="-3"/>
        </w:rPr>
        <w:t>n</w:t>
      </w:r>
      <w:r>
        <w:rPr>
          <w:spacing w:val="1"/>
        </w:rPr>
        <w:t>g</w:t>
      </w:r>
      <w:r>
        <w:rPr>
          <w:spacing w:val="-3"/>
        </w:rPr>
        <w:t>s</w:t>
      </w:r>
      <w:r>
        <w:t>.</w:t>
      </w:r>
      <w:r>
        <w:rPr>
          <w:spacing w:val="37"/>
        </w:rPr>
        <w:t xml:space="preserve"> </w:t>
      </w:r>
      <w:r>
        <w:rPr>
          <w:spacing w:val="-2"/>
        </w:rPr>
        <w:t>I</w:t>
      </w:r>
      <w:r>
        <w:t>f</w:t>
      </w:r>
      <w:r>
        <w:rPr>
          <w:spacing w:val="40"/>
        </w:rPr>
        <w:t xml:space="preserve"> </w:t>
      </w:r>
      <w:r>
        <w:t>t</w:t>
      </w:r>
      <w:r>
        <w:rPr>
          <w:spacing w:val="-4"/>
        </w:rPr>
        <w:t>w</w:t>
      </w:r>
      <w:r>
        <w:t>o</w:t>
      </w:r>
      <w:r>
        <w:rPr>
          <w:spacing w:val="38"/>
        </w:rPr>
        <w:t xml:space="preserve"> </w:t>
      </w:r>
      <w:r>
        <w:t>or</w:t>
      </w:r>
      <w:r>
        <w:rPr>
          <w:spacing w:val="35"/>
        </w:rPr>
        <w:t xml:space="preserve"> </w:t>
      </w:r>
      <w:r>
        <w:t>more me</w:t>
      </w:r>
      <w:r>
        <w:rPr>
          <w:spacing w:val="-1"/>
        </w:rPr>
        <w:t>e</w:t>
      </w:r>
      <w:r>
        <w:t>t</w:t>
      </w:r>
      <w:r>
        <w:rPr>
          <w:spacing w:val="-2"/>
        </w:rPr>
        <w:t>i</w:t>
      </w:r>
      <w:r>
        <w:rPr>
          <w:spacing w:val="-3"/>
        </w:rPr>
        <w:t>n</w:t>
      </w:r>
      <w:r>
        <w:rPr>
          <w:spacing w:val="1"/>
        </w:rPr>
        <w:t>g</w:t>
      </w:r>
      <w:r>
        <w:t>s</w:t>
      </w:r>
      <w:r>
        <w:rPr>
          <w:spacing w:val="32"/>
        </w:rPr>
        <w:t xml:space="preserve"> </w:t>
      </w:r>
      <w:r>
        <w:rPr>
          <w:spacing w:val="-3"/>
        </w:rPr>
        <w:t>a</w:t>
      </w:r>
      <w:r>
        <w:t>re</w:t>
      </w:r>
      <w:r>
        <w:rPr>
          <w:spacing w:val="29"/>
        </w:rPr>
        <w:t xml:space="preserve"> </w:t>
      </w:r>
      <w:r>
        <w:t>m</w:t>
      </w:r>
      <w:r>
        <w:rPr>
          <w:spacing w:val="-2"/>
        </w:rPr>
        <w:t>i</w:t>
      </w:r>
      <w:r>
        <w:t>ssed</w:t>
      </w:r>
      <w:r>
        <w:rPr>
          <w:spacing w:val="31"/>
        </w:rPr>
        <w:t xml:space="preserve"> </w:t>
      </w:r>
      <w:r>
        <w:rPr>
          <w:spacing w:val="-2"/>
        </w:rPr>
        <w:t>i</w:t>
      </w:r>
      <w:r>
        <w:t>n</w:t>
      </w:r>
      <w:r>
        <w:rPr>
          <w:spacing w:val="29"/>
        </w:rPr>
        <w:t xml:space="preserve"> </w:t>
      </w:r>
      <w:r>
        <w:t>a</w:t>
      </w:r>
      <w:r>
        <w:rPr>
          <w:spacing w:val="31"/>
        </w:rPr>
        <w:t xml:space="preserve"> </w:t>
      </w:r>
      <w:r>
        <w:rPr>
          <w:spacing w:val="-3"/>
        </w:rPr>
        <w:t>y</w:t>
      </w:r>
      <w:r>
        <w:t>e</w:t>
      </w:r>
      <w:r>
        <w:rPr>
          <w:spacing w:val="-1"/>
        </w:rPr>
        <w:t>a</w:t>
      </w:r>
      <w:r>
        <w:t>r,</w:t>
      </w:r>
      <w:r>
        <w:rPr>
          <w:spacing w:val="32"/>
        </w:rPr>
        <w:t xml:space="preserve"> </w:t>
      </w:r>
      <w:r>
        <w:t>th</w:t>
      </w:r>
      <w:r>
        <w:rPr>
          <w:spacing w:val="-2"/>
        </w:rPr>
        <w:t>i</w:t>
      </w:r>
      <w:r>
        <w:t>s</w:t>
      </w:r>
      <w:r>
        <w:rPr>
          <w:spacing w:val="29"/>
        </w:rPr>
        <w:t xml:space="preserve"> </w:t>
      </w:r>
      <w:r>
        <w:rPr>
          <w:spacing w:val="-4"/>
        </w:rPr>
        <w:t>w</w:t>
      </w:r>
      <w:r>
        <w:rPr>
          <w:spacing w:val="-2"/>
        </w:rPr>
        <w:t>i</w:t>
      </w:r>
      <w:r>
        <w:rPr>
          <w:spacing w:val="1"/>
        </w:rPr>
        <w:t>l</w:t>
      </w:r>
      <w:r>
        <w:t>l</w:t>
      </w:r>
      <w:r>
        <w:rPr>
          <w:spacing w:val="30"/>
        </w:rPr>
        <w:t xml:space="preserve"> </w:t>
      </w:r>
      <w:r>
        <w:t>be</w:t>
      </w:r>
      <w:r>
        <w:rPr>
          <w:spacing w:val="31"/>
        </w:rPr>
        <w:t xml:space="preserve"> </w:t>
      </w:r>
      <w:r>
        <w:t>d</w:t>
      </w:r>
      <w:r>
        <w:rPr>
          <w:spacing w:val="-2"/>
        </w:rPr>
        <w:t>i</w:t>
      </w:r>
      <w:r>
        <w:t>scuss</w:t>
      </w:r>
      <w:r>
        <w:rPr>
          <w:spacing w:val="-1"/>
        </w:rPr>
        <w:t>e</w:t>
      </w:r>
      <w:r>
        <w:t>d</w:t>
      </w:r>
      <w:r>
        <w:rPr>
          <w:spacing w:val="32"/>
        </w:rPr>
        <w:t xml:space="preserve"> </w:t>
      </w:r>
      <w:r>
        <w:t>as</w:t>
      </w:r>
      <w:r>
        <w:rPr>
          <w:spacing w:val="31"/>
        </w:rPr>
        <w:t xml:space="preserve"> </w:t>
      </w:r>
      <w:r>
        <w:t>p</w:t>
      </w:r>
      <w:r>
        <w:rPr>
          <w:spacing w:val="-4"/>
        </w:rPr>
        <w:t>a</w:t>
      </w:r>
      <w:r>
        <w:t>rt</w:t>
      </w:r>
      <w:r>
        <w:rPr>
          <w:spacing w:val="30"/>
        </w:rPr>
        <w:t xml:space="preserve"> </w:t>
      </w:r>
      <w:r>
        <w:rPr>
          <w:spacing w:val="-3"/>
        </w:rPr>
        <w:t>o</w:t>
      </w:r>
      <w:r>
        <w:t>f</w:t>
      </w:r>
      <w:r>
        <w:rPr>
          <w:spacing w:val="32"/>
        </w:rPr>
        <w:t xml:space="preserve"> </w:t>
      </w:r>
      <w:r>
        <w:t>the</w:t>
      </w:r>
      <w:r>
        <w:rPr>
          <w:spacing w:val="31"/>
        </w:rPr>
        <w:t xml:space="preserve"> </w:t>
      </w:r>
      <w:r>
        <w:t>a</w:t>
      </w:r>
      <w:r>
        <w:rPr>
          <w:spacing w:val="-4"/>
        </w:rPr>
        <w:t>n</w:t>
      </w:r>
      <w:r>
        <w:t>n</w:t>
      </w:r>
      <w:r>
        <w:rPr>
          <w:spacing w:val="-1"/>
        </w:rPr>
        <w:t>u</w:t>
      </w:r>
      <w:r>
        <w:t>al a</w:t>
      </w:r>
      <w:r>
        <w:rPr>
          <w:spacing w:val="-1"/>
        </w:rPr>
        <w:t>p</w:t>
      </w:r>
      <w:r>
        <w:t>pra</w:t>
      </w:r>
      <w:r>
        <w:rPr>
          <w:spacing w:val="-1"/>
        </w:rPr>
        <w:t>i</w:t>
      </w:r>
      <w:r>
        <w:t>sa</w:t>
      </w:r>
      <w:r>
        <w:rPr>
          <w:spacing w:val="-2"/>
        </w:rPr>
        <w:t>l</w:t>
      </w:r>
      <w:r>
        <w:t>,</w:t>
      </w:r>
      <w:r>
        <w:rPr>
          <w:spacing w:val="23"/>
        </w:rPr>
        <w:t xml:space="preserve"> </w:t>
      </w:r>
      <w:r>
        <w:t>see</w:t>
      </w:r>
      <w:r>
        <w:rPr>
          <w:spacing w:val="21"/>
        </w:rPr>
        <w:t xml:space="preserve"> </w:t>
      </w:r>
      <w:r>
        <w:t>9.</w:t>
      </w:r>
      <w:r>
        <w:rPr>
          <w:spacing w:val="1"/>
        </w:rPr>
        <w:t>3</w:t>
      </w:r>
      <w:r>
        <w:t>.</w:t>
      </w:r>
      <w:r>
        <w:rPr>
          <w:spacing w:val="45"/>
        </w:rPr>
        <w:t xml:space="preserve"> </w:t>
      </w:r>
      <w:r>
        <w:rPr>
          <w:spacing w:val="-2"/>
        </w:rPr>
        <w:t>R</w:t>
      </w:r>
      <w:r>
        <w:t>e</w:t>
      </w:r>
      <w:r>
        <w:rPr>
          <w:spacing w:val="-1"/>
        </w:rPr>
        <w:t>g</w:t>
      </w:r>
      <w:r>
        <w:t>u</w:t>
      </w:r>
      <w:r>
        <w:rPr>
          <w:spacing w:val="-2"/>
        </w:rPr>
        <w:t>l</w:t>
      </w:r>
      <w:r>
        <w:t>ar</w:t>
      </w:r>
      <w:r>
        <w:rPr>
          <w:spacing w:val="23"/>
        </w:rPr>
        <w:t xml:space="preserve"> </w:t>
      </w:r>
      <w:r>
        <w:t>n</w:t>
      </w:r>
      <w:r>
        <w:rPr>
          <w:spacing w:val="-1"/>
        </w:rPr>
        <w:t>o</w:t>
      </w:r>
      <w:r>
        <w:t>n-at</w:t>
      </w:r>
      <w:r>
        <w:rPr>
          <w:spacing w:val="1"/>
        </w:rPr>
        <w:t>t</w:t>
      </w:r>
      <w:r>
        <w:t>e</w:t>
      </w:r>
      <w:r>
        <w:rPr>
          <w:spacing w:val="-1"/>
        </w:rPr>
        <w:t>n</w:t>
      </w:r>
      <w:r>
        <w:t>d</w:t>
      </w:r>
      <w:r>
        <w:rPr>
          <w:spacing w:val="-4"/>
        </w:rPr>
        <w:t>a</w:t>
      </w:r>
      <w:r>
        <w:t>nce</w:t>
      </w:r>
      <w:r>
        <w:rPr>
          <w:spacing w:val="21"/>
        </w:rPr>
        <w:t xml:space="preserve"> </w:t>
      </w:r>
      <w:r>
        <w:rPr>
          <w:spacing w:val="-3"/>
        </w:rPr>
        <w:t>o</w:t>
      </w:r>
      <w:r>
        <w:t>f</w:t>
      </w:r>
      <w:r>
        <w:rPr>
          <w:spacing w:val="25"/>
        </w:rPr>
        <w:t xml:space="preserve"> </w:t>
      </w:r>
      <w:r>
        <w:rPr>
          <w:spacing w:val="-3"/>
        </w:rPr>
        <w:t>J</w:t>
      </w:r>
      <w:r>
        <w:rPr>
          <w:spacing w:val="-1"/>
        </w:rPr>
        <w:t>A</w:t>
      </w:r>
      <w:r>
        <w:rPr>
          <w:spacing w:val="-2"/>
        </w:rPr>
        <w:t>R</w:t>
      </w:r>
      <w:r>
        <w:rPr>
          <w:spacing w:val="-1"/>
        </w:rPr>
        <w:t>A</w:t>
      </w:r>
      <w:r>
        <w:t>P</w:t>
      </w:r>
      <w:r>
        <w:rPr>
          <w:spacing w:val="21"/>
        </w:rPr>
        <w:t xml:space="preserve"> </w:t>
      </w:r>
      <w:r>
        <w:t>members</w:t>
      </w:r>
      <w:r>
        <w:rPr>
          <w:spacing w:val="23"/>
        </w:rPr>
        <w:t xml:space="preserve"> </w:t>
      </w:r>
      <w:r>
        <w:rPr>
          <w:spacing w:val="-4"/>
        </w:rPr>
        <w:t>w</w:t>
      </w:r>
      <w:r>
        <w:rPr>
          <w:spacing w:val="-2"/>
        </w:rPr>
        <w:t>i</w:t>
      </w:r>
      <w:r>
        <w:rPr>
          <w:spacing w:val="1"/>
        </w:rPr>
        <w:t>l</w:t>
      </w:r>
      <w:r>
        <w:t>l</w:t>
      </w:r>
      <w:r>
        <w:rPr>
          <w:spacing w:val="21"/>
        </w:rPr>
        <w:t xml:space="preserve"> </w:t>
      </w:r>
      <w:r>
        <w:rPr>
          <w:spacing w:val="-2"/>
        </w:rPr>
        <w:t>l</w:t>
      </w:r>
      <w:r>
        <w:t>e</w:t>
      </w:r>
      <w:r>
        <w:rPr>
          <w:spacing w:val="1"/>
        </w:rPr>
        <w:t>a</w:t>
      </w:r>
      <w:r>
        <w:t>d</w:t>
      </w:r>
      <w:r>
        <w:rPr>
          <w:spacing w:val="22"/>
        </w:rPr>
        <w:t xml:space="preserve"> </w:t>
      </w:r>
      <w:r>
        <w:t>to th</w:t>
      </w:r>
      <w:r>
        <w:rPr>
          <w:spacing w:val="-1"/>
        </w:rPr>
        <w:t>e</w:t>
      </w:r>
      <w:r>
        <w:rPr>
          <w:spacing w:val="-2"/>
        </w:rPr>
        <w:t>i</w:t>
      </w:r>
      <w:r>
        <w:t>r</w:t>
      </w:r>
      <w:r>
        <w:rPr>
          <w:spacing w:val="-1"/>
        </w:rPr>
        <w:t xml:space="preserve"> </w:t>
      </w:r>
      <w:r>
        <w:t>remo</w:t>
      </w:r>
      <w:r>
        <w:rPr>
          <w:spacing w:val="-3"/>
        </w:rPr>
        <w:t>v</w:t>
      </w:r>
      <w:r>
        <w:t>al</w:t>
      </w:r>
      <w:r>
        <w:rPr>
          <w:spacing w:val="-1"/>
        </w:rPr>
        <w:t xml:space="preserve"> </w:t>
      </w:r>
      <w:r>
        <w:t>as a</w:t>
      </w:r>
      <w:r>
        <w:rPr>
          <w:spacing w:val="-4"/>
        </w:rPr>
        <w:t xml:space="preserve"> </w:t>
      </w:r>
      <w:r>
        <w:t>mem</w:t>
      </w:r>
      <w:r>
        <w:rPr>
          <w:spacing w:val="-3"/>
        </w:rPr>
        <w:t>b</w:t>
      </w:r>
      <w:r>
        <w:t>er</w:t>
      </w:r>
      <w:r>
        <w:rPr>
          <w:spacing w:val="1"/>
        </w:rPr>
        <w:t xml:space="preserve"> </w:t>
      </w:r>
      <w:r>
        <w:rPr>
          <w:spacing w:val="-3"/>
        </w:rPr>
        <w:t>o</w:t>
      </w:r>
      <w:r>
        <w:t>f</w:t>
      </w:r>
      <w:r>
        <w:rPr>
          <w:spacing w:val="-1"/>
        </w:rPr>
        <w:t xml:space="preserve"> </w:t>
      </w:r>
      <w:r>
        <w:t>the J</w:t>
      </w:r>
      <w:r>
        <w:rPr>
          <w:spacing w:val="-1"/>
        </w:rPr>
        <w:t>A</w:t>
      </w:r>
      <w:r>
        <w:rPr>
          <w:spacing w:val="-2"/>
        </w:rPr>
        <w:t>R</w:t>
      </w:r>
      <w:r>
        <w:rPr>
          <w:spacing w:val="-1"/>
        </w:rPr>
        <w:t>A</w:t>
      </w:r>
      <w:r>
        <w:t>P on</w:t>
      </w:r>
      <w:r>
        <w:rPr>
          <w:spacing w:val="-2"/>
        </w:rPr>
        <w:t xml:space="preserve"> </w:t>
      </w:r>
      <w:r>
        <w:rPr>
          <w:spacing w:val="-3"/>
        </w:rPr>
        <w:t>a</w:t>
      </w:r>
      <w:r>
        <w:rPr>
          <w:spacing w:val="1"/>
        </w:rPr>
        <w:t>g</w:t>
      </w:r>
      <w:r>
        <w:t>r</w:t>
      </w:r>
      <w:r>
        <w:rPr>
          <w:spacing w:val="-3"/>
        </w:rPr>
        <w:t>e</w:t>
      </w:r>
      <w:r>
        <w:t>ement</w:t>
      </w:r>
      <w:r>
        <w:rPr>
          <w:spacing w:val="-1"/>
        </w:rPr>
        <w:t xml:space="preserve"> </w:t>
      </w:r>
      <w:r>
        <w:t>by</w:t>
      </w:r>
      <w:r>
        <w:rPr>
          <w:spacing w:val="-2"/>
        </w:rPr>
        <w:t xml:space="preserve"> </w:t>
      </w:r>
      <w:r>
        <w:t>the</w:t>
      </w:r>
      <w:r>
        <w:rPr>
          <w:spacing w:val="-2"/>
        </w:rPr>
        <w:t xml:space="preserve"> C</w:t>
      </w:r>
      <w:r>
        <w:t>h</w:t>
      </w:r>
      <w:r>
        <w:rPr>
          <w:spacing w:val="-1"/>
        </w:rPr>
        <w:t>a</w:t>
      </w:r>
      <w:r>
        <w:rPr>
          <w:spacing w:val="-2"/>
        </w:rPr>
        <w:t>i</w:t>
      </w:r>
      <w:r>
        <w:t>r.</w:t>
      </w:r>
    </w:p>
    <w:p w:rsidR="0025299E" w:rsidP="00FD6CC6" w:rsidRDefault="0025299E">
      <w:pPr>
        <w:kinsoku w:val="0"/>
        <w:overflowPunct w:val="0"/>
        <w:spacing w:before="13" w:line="240" w:lineRule="exact"/>
      </w:pPr>
    </w:p>
    <w:p w:rsidRPr="006B686B" w:rsidR="006B686B" w:rsidP="00FD6CC6" w:rsidRDefault="006B686B">
      <w:pPr>
        <w:pStyle w:val="BodyText"/>
        <w:tabs>
          <w:tab w:val="left" w:pos="698"/>
        </w:tabs>
        <w:kinsoku w:val="0"/>
        <w:overflowPunct w:val="0"/>
        <w:ind w:left="708" w:right="114" w:firstLine="0"/>
      </w:pPr>
    </w:p>
    <w:p w:rsidR="006B686B" w:rsidP="00FD6CC6" w:rsidRDefault="006B686B">
      <w:pPr>
        <w:pStyle w:val="ListParagraph"/>
        <w:rPr>
          <w:spacing w:val="1"/>
        </w:rPr>
      </w:pPr>
    </w:p>
    <w:p w:rsidR="0025299E" w:rsidP="00FD6CC6" w:rsidRDefault="006B686B">
      <w:pPr>
        <w:pStyle w:val="BodyText"/>
        <w:numPr>
          <w:ilvl w:val="1"/>
          <w:numId w:val="5"/>
        </w:numPr>
        <w:tabs>
          <w:tab w:val="left" w:pos="698"/>
        </w:tabs>
        <w:kinsoku w:val="0"/>
        <w:overflowPunct w:val="0"/>
        <w:ind w:left="708" w:right="114" w:hanging="708"/>
      </w:pPr>
      <w:r>
        <w:rPr>
          <w:spacing w:val="1"/>
        </w:rPr>
        <w:t>T</w:t>
      </w:r>
      <w:r>
        <w:t xml:space="preserve">he </w:t>
      </w:r>
      <w:r>
        <w:rPr>
          <w:spacing w:val="-1"/>
        </w:rPr>
        <w:t>P</w:t>
      </w:r>
      <w:r>
        <w:rPr>
          <w:spacing w:val="-2"/>
        </w:rPr>
        <w:t>C</w:t>
      </w:r>
      <w:r>
        <w:t>C a</w:t>
      </w:r>
      <w:r>
        <w:rPr>
          <w:spacing w:val="-1"/>
        </w:rPr>
        <w:t>n</w:t>
      </w:r>
      <w:r>
        <w:t>d C</w:t>
      </w:r>
      <w:r>
        <w:rPr>
          <w:spacing w:val="-1"/>
        </w:rPr>
        <w:t>h</w:t>
      </w:r>
      <w:r>
        <w:rPr>
          <w:spacing w:val="-2"/>
        </w:rPr>
        <w:t>i</w:t>
      </w:r>
      <w:r>
        <w:t>ef</w:t>
      </w:r>
      <w:r>
        <w:rPr>
          <w:spacing w:val="3"/>
        </w:rPr>
        <w:t xml:space="preserve"> </w:t>
      </w:r>
      <w:r>
        <w:rPr>
          <w:spacing w:val="-2"/>
        </w:rPr>
        <w:t>C</w:t>
      </w:r>
      <w:r>
        <w:t>o</w:t>
      </w:r>
      <w:r>
        <w:rPr>
          <w:spacing w:val="-1"/>
        </w:rPr>
        <w:t>n</w:t>
      </w:r>
      <w:r>
        <w:t>sta</w:t>
      </w:r>
      <w:r>
        <w:rPr>
          <w:spacing w:val="-1"/>
        </w:rPr>
        <w:t>b</w:t>
      </w:r>
      <w:r>
        <w:rPr>
          <w:spacing w:val="-2"/>
        </w:rPr>
        <w:t>l</w:t>
      </w:r>
      <w:r>
        <w:t>e,</w:t>
      </w:r>
      <w:r>
        <w:rPr>
          <w:spacing w:val="1"/>
        </w:rPr>
        <w:t xml:space="preserve"> </w:t>
      </w:r>
      <w:r>
        <w:rPr>
          <w:spacing w:val="-4"/>
        </w:rPr>
        <w:t>w</w:t>
      </w:r>
      <w:r>
        <w:rPr>
          <w:spacing w:val="-2"/>
        </w:rPr>
        <w:t>i</w:t>
      </w:r>
      <w:r>
        <w:rPr>
          <w:spacing w:val="1"/>
        </w:rPr>
        <w:t>l</w:t>
      </w:r>
      <w:r>
        <w:t>l at</w:t>
      </w:r>
      <w:r>
        <w:rPr>
          <w:spacing w:val="1"/>
        </w:rPr>
        <w:t>t</w:t>
      </w:r>
      <w:r>
        <w:t>e</w:t>
      </w:r>
      <w:r>
        <w:rPr>
          <w:spacing w:val="-1"/>
        </w:rPr>
        <w:t>n</w:t>
      </w:r>
      <w:r>
        <w:t>d a</w:t>
      </w:r>
      <w:r>
        <w:rPr>
          <w:spacing w:val="-1"/>
        </w:rPr>
        <w:t>l</w:t>
      </w:r>
      <w:r>
        <w:t>l me</w:t>
      </w:r>
      <w:r>
        <w:rPr>
          <w:spacing w:val="-1"/>
        </w:rPr>
        <w:t>e</w:t>
      </w:r>
      <w:r>
        <w:t>t</w:t>
      </w:r>
      <w:r>
        <w:rPr>
          <w:spacing w:val="-2"/>
        </w:rPr>
        <w:t>i</w:t>
      </w:r>
      <w:r>
        <w:t>n</w:t>
      </w:r>
      <w:r>
        <w:rPr>
          <w:spacing w:val="1"/>
        </w:rPr>
        <w:t>g</w:t>
      </w:r>
      <w:r>
        <w:t>s</w:t>
      </w:r>
      <w:r>
        <w:rPr>
          <w:spacing w:val="1"/>
        </w:rPr>
        <w:t xml:space="preserve"> </w:t>
      </w:r>
      <w:r>
        <w:rPr>
          <w:spacing w:val="-3"/>
        </w:rPr>
        <w:t>o</w:t>
      </w:r>
      <w:r>
        <w:t>f</w:t>
      </w:r>
      <w:r>
        <w:rPr>
          <w:spacing w:val="2"/>
        </w:rPr>
        <w:t xml:space="preserve"> </w:t>
      </w:r>
      <w:r>
        <w:t>the J</w:t>
      </w:r>
      <w:r>
        <w:rPr>
          <w:spacing w:val="-1"/>
        </w:rPr>
        <w:t>A</w:t>
      </w:r>
      <w:r>
        <w:rPr>
          <w:spacing w:val="-2"/>
        </w:rPr>
        <w:t>R</w:t>
      </w:r>
      <w:r>
        <w:rPr>
          <w:spacing w:val="-1"/>
        </w:rPr>
        <w:t>AP</w:t>
      </w:r>
      <w:r>
        <w:t>,</w:t>
      </w:r>
      <w:r>
        <w:rPr>
          <w:spacing w:val="2"/>
        </w:rPr>
        <w:t xml:space="preserve"> </w:t>
      </w:r>
      <w:r>
        <w:t>or</w:t>
      </w:r>
      <w:r>
        <w:rPr>
          <w:spacing w:val="-1"/>
        </w:rPr>
        <w:t xml:space="preserve"> </w:t>
      </w:r>
      <w:r>
        <w:t>e</w:t>
      </w:r>
      <w:r>
        <w:rPr>
          <w:spacing w:val="-1"/>
        </w:rPr>
        <w:t>n</w:t>
      </w:r>
      <w:r>
        <w:t>sure th</w:t>
      </w:r>
      <w:r>
        <w:rPr>
          <w:spacing w:val="-1"/>
        </w:rPr>
        <w:t>a</w:t>
      </w:r>
      <w:r>
        <w:t>t</w:t>
      </w:r>
      <w:r>
        <w:rPr>
          <w:spacing w:val="28"/>
        </w:rPr>
        <w:t xml:space="preserve"> </w:t>
      </w:r>
      <w:r>
        <w:t>th</w:t>
      </w:r>
      <w:r>
        <w:rPr>
          <w:spacing w:val="-1"/>
        </w:rPr>
        <w:t>e</w:t>
      </w:r>
      <w:r>
        <w:t>y</w:t>
      </w:r>
      <w:r>
        <w:rPr>
          <w:spacing w:val="24"/>
        </w:rPr>
        <w:t xml:space="preserve"> </w:t>
      </w:r>
      <w:r>
        <w:t>are</w:t>
      </w:r>
      <w:r>
        <w:rPr>
          <w:spacing w:val="27"/>
        </w:rPr>
        <w:t xml:space="preserve"> </w:t>
      </w:r>
      <w:r>
        <w:t>su</w:t>
      </w:r>
      <w:r>
        <w:rPr>
          <w:spacing w:val="-2"/>
        </w:rPr>
        <w:t>i</w:t>
      </w:r>
      <w:r>
        <w:t>ta</w:t>
      </w:r>
      <w:r>
        <w:rPr>
          <w:spacing w:val="-1"/>
        </w:rPr>
        <w:t>b</w:t>
      </w:r>
      <w:r>
        <w:rPr>
          <w:spacing w:val="-2"/>
        </w:rPr>
        <w:t>l</w:t>
      </w:r>
      <w:r>
        <w:t>y</w:t>
      </w:r>
      <w:r>
        <w:rPr>
          <w:spacing w:val="24"/>
        </w:rPr>
        <w:t xml:space="preserve"> </w:t>
      </w:r>
      <w:r>
        <w:t>a</w:t>
      </w:r>
      <w:r>
        <w:rPr>
          <w:spacing w:val="1"/>
        </w:rPr>
        <w:t>n</w:t>
      </w:r>
      <w:r>
        <w:t>d</w:t>
      </w:r>
      <w:r>
        <w:rPr>
          <w:spacing w:val="27"/>
        </w:rPr>
        <w:t xml:space="preserve"> </w:t>
      </w:r>
      <w:r>
        <w:t>a</w:t>
      </w:r>
      <w:r>
        <w:rPr>
          <w:spacing w:val="-1"/>
        </w:rPr>
        <w:t>p</w:t>
      </w:r>
      <w:r>
        <w:t>propri</w:t>
      </w:r>
      <w:r>
        <w:rPr>
          <w:spacing w:val="-1"/>
        </w:rPr>
        <w:t>a</w:t>
      </w:r>
      <w:r>
        <w:t>te</w:t>
      </w:r>
      <w:r>
        <w:rPr>
          <w:spacing w:val="-2"/>
        </w:rPr>
        <w:t>l</w:t>
      </w:r>
      <w:r>
        <w:t>y</w:t>
      </w:r>
      <w:r>
        <w:rPr>
          <w:spacing w:val="24"/>
        </w:rPr>
        <w:t xml:space="preserve"> </w:t>
      </w:r>
      <w:r>
        <w:t>re</w:t>
      </w:r>
      <w:r>
        <w:rPr>
          <w:spacing w:val="-1"/>
        </w:rPr>
        <w:t>p</w:t>
      </w:r>
      <w:r>
        <w:t>res</w:t>
      </w:r>
      <w:r>
        <w:rPr>
          <w:spacing w:val="-1"/>
        </w:rPr>
        <w:t>e</w:t>
      </w:r>
      <w:r>
        <w:t>nted,</w:t>
      </w:r>
      <w:r>
        <w:rPr>
          <w:spacing w:val="28"/>
        </w:rPr>
        <w:t xml:space="preserve"> </w:t>
      </w:r>
      <w:r>
        <w:t>th</w:t>
      </w:r>
      <w:r>
        <w:rPr>
          <w:spacing w:val="-4"/>
        </w:rPr>
        <w:t>e</w:t>
      </w:r>
      <w:r>
        <w:t>r</w:t>
      </w:r>
      <w:r>
        <w:rPr>
          <w:spacing w:val="-3"/>
        </w:rPr>
        <w:t>e</w:t>
      </w:r>
      <w:r>
        <w:rPr>
          <w:spacing w:val="3"/>
        </w:rPr>
        <w:t>f</w:t>
      </w:r>
      <w:r>
        <w:rPr>
          <w:spacing w:val="-3"/>
        </w:rPr>
        <w:t>o</w:t>
      </w:r>
      <w:r>
        <w:t>re</w:t>
      </w:r>
      <w:r>
        <w:rPr>
          <w:spacing w:val="27"/>
        </w:rPr>
        <w:t xml:space="preserve"> </w:t>
      </w:r>
      <w:r>
        <w:t>e</w:t>
      </w:r>
      <w:r>
        <w:rPr>
          <w:spacing w:val="-1"/>
        </w:rPr>
        <w:t>n</w:t>
      </w:r>
      <w:r>
        <w:t>suri</w:t>
      </w:r>
      <w:r>
        <w:rPr>
          <w:spacing w:val="-4"/>
        </w:rPr>
        <w:t>n</w:t>
      </w:r>
      <w:r>
        <w:t>g</w:t>
      </w:r>
      <w:r>
        <w:rPr>
          <w:spacing w:val="29"/>
        </w:rPr>
        <w:t xml:space="preserve"> </w:t>
      </w:r>
      <w:r>
        <w:rPr>
          <w:spacing w:val="-2"/>
        </w:rPr>
        <w:t>t</w:t>
      </w:r>
      <w:r>
        <w:t>h</w:t>
      </w:r>
      <w:r>
        <w:rPr>
          <w:spacing w:val="-1"/>
        </w:rPr>
        <w:t>a</w:t>
      </w:r>
      <w:r>
        <w:t>t the</w:t>
      </w:r>
      <w:r>
        <w:rPr>
          <w:spacing w:val="2"/>
        </w:rPr>
        <w:t xml:space="preserve"> </w:t>
      </w:r>
      <w:r>
        <w:t>p</w:t>
      </w:r>
      <w:r>
        <w:rPr>
          <w:spacing w:val="-1"/>
        </w:rPr>
        <w:t>u</w:t>
      </w:r>
      <w:r>
        <w:t>rp</w:t>
      </w:r>
      <w:r>
        <w:rPr>
          <w:spacing w:val="-1"/>
        </w:rPr>
        <w:t>o</w:t>
      </w:r>
      <w:r>
        <w:t>se</w:t>
      </w:r>
      <w:r>
        <w:rPr>
          <w:spacing w:val="3"/>
        </w:rPr>
        <w:t xml:space="preserve"> </w:t>
      </w:r>
      <w:r>
        <w:rPr>
          <w:spacing w:val="-3"/>
        </w:rPr>
        <w:t>o</w:t>
      </w:r>
      <w:r>
        <w:t>f</w:t>
      </w:r>
      <w:r>
        <w:rPr>
          <w:spacing w:val="4"/>
        </w:rPr>
        <w:t xml:space="preserve"> </w:t>
      </w:r>
      <w:r>
        <w:t>the</w:t>
      </w:r>
      <w:r>
        <w:rPr>
          <w:spacing w:val="2"/>
        </w:rPr>
        <w:t xml:space="preserve"> </w:t>
      </w:r>
      <w:r>
        <w:t>J</w:t>
      </w:r>
      <w:r>
        <w:rPr>
          <w:spacing w:val="-1"/>
        </w:rPr>
        <w:t>A</w:t>
      </w:r>
      <w:r>
        <w:rPr>
          <w:spacing w:val="-2"/>
        </w:rPr>
        <w:t>R</w:t>
      </w:r>
      <w:r>
        <w:rPr>
          <w:spacing w:val="-4"/>
        </w:rPr>
        <w:t>A</w:t>
      </w:r>
      <w:r>
        <w:t>P</w:t>
      </w:r>
      <w:r>
        <w:rPr>
          <w:spacing w:val="2"/>
        </w:rPr>
        <w:t xml:space="preserve"> </w:t>
      </w:r>
      <w:r>
        <w:rPr>
          <w:spacing w:val="-2"/>
        </w:rPr>
        <w:t>i</w:t>
      </w:r>
      <w:r>
        <w:t>s</w:t>
      </w:r>
      <w:r>
        <w:rPr>
          <w:spacing w:val="3"/>
        </w:rPr>
        <w:t xml:space="preserve"> </w:t>
      </w:r>
      <w:r>
        <w:t>n</w:t>
      </w:r>
      <w:r>
        <w:rPr>
          <w:spacing w:val="-1"/>
        </w:rPr>
        <w:t>o</w:t>
      </w:r>
      <w:r>
        <w:t>t</w:t>
      </w:r>
      <w:r>
        <w:rPr>
          <w:spacing w:val="4"/>
        </w:rPr>
        <w:t xml:space="preserve"> </w:t>
      </w:r>
      <w:r>
        <w:t>compr</w:t>
      </w:r>
      <w:r>
        <w:rPr>
          <w:spacing w:val="-3"/>
        </w:rPr>
        <w:t>o</w:t>
      </w:r>
      <w:r>
        <w:t>m</w:t>
      </w:r>
      <w:r>
        <w:rPr>
          <w:spacing w:val="-2"/>
        </w:rPr>
        <w:t>i</w:t>
      </w:r>
      <w:r>
        <w:t>sed</w:t>
      </w:r>
      <w:r>
        <w:rPr>
          <w:spacing w:val="2"/>
        </w:rPr>
        <w:t xml:space="preserve"> </w:t>
      </w:r>
      <w:r>
        <w:t>a</w:t>
      </w:r>
      <w:r>
        <w:rPr>
          <w:spacing w:val="-4"/>
        </w:rPr>
        <w:t>n</w:t>
      </w:r>
      <w:r>
        <w:t>d</w:t>
      </w:r>
      <w:r>
        <w:rPr>
          <w:spacing w:val="3"/>
        </w:rPr>
        <w:t xml:space="preserve"> </w:t>
      </w:r>
      <w:r>
        <w:t>th</w:t>
      </w:r>
      <w:r>
        <w:rPr>
          <w:spacing w:val="-1"/>
        </w:rPr>
        <w:t>a</w:t>
      </w:r>
      <w:r>
        <w:t>t</w:t>
      </w:r>
      <w:r>
        <w:rPr>
          <w:spacing w:val="4"/>
        </w:rPr>
        <w:t xml:space="preserve"> </w:t>
      </w:r>
      <w:r>
        <w:t>the m</w:t>
      </w:r>
      <w:r>
        <w:rPr>
          <w:spacing w:val="-3"/>
        </w:rPr>
        <w:t>e</w:t>
      </w:r>
      <w:r>
        <w:t>mb</w:t>
      </w:r>
      <w:r>
        <w:rPr>
          <w:spacing w:val="-1"/>
        </w:rPr>
        <w:t>e</w:t>
      </w:r>
      <w:r>
        <w:t>rs</w:t>
      </w:r>
      <w:r>
        <w:rPr>
          <w:spacing w:val="3"/>
        </w:rPr>
        <w:t xml:space="preserve"> </w:t>
      </w:r>
      <w:r>
        <w:rPr>
          <w:spacing w:val="-3"/>
        </w:rPr>
        <w:t>a</w:t>
      </w:r>
      <w:r>
        <w:t>re ab</w:t>
      </w:r>
      <w:r>
        <w:rPr>
          <w:spacing w:val="1"/>
        </w:rPr>
        <w:t>l</w:t>
      </w:r>
      <w:r>
        <w:t>e to</w:t>
      </w:r>
      <w:r>
        <w:rPr>
          <w:spacing w:val="22"/>
        </w:rPr>
        <w:t xml:space="preserve"> </w:t>
      </w:r>
      <w:r>
        <w:t>a</w:t>
      </w:r>
      <w:r>
        <w:rPr>
          <w:spacing w:val="-1"/>
        </w:rPr>
        <w:t>p</w:t>
      </w:r>
      <w:r>
        <w:t>pro</w:t>
      </w:r>
      <w:r>
        <w:rPr>
          <w:spacing w:val="-3"/>
        </w:rPr>
        <w:t>p</w:t>
      </w:r>
      <w:r>
        <w:t>r</w:t>
      </w:r>
      <w:r>
        <w:rPr>
          <w:spacing w:val="-2"/>
        </w:rPr>
        <w:t>i</w:t>
      </w:r>
      <w:r>
        <w:t>ate</w:t>
      </w:r>
      <w:r>
        <w:rPr>
          <w:spacing w:val="-1"/>
        </w:rPr>
        <w:t>l</w:t>
      </w:r>
      <w:r>
        <w:t>y</w:t>
      </w:r>
      <w:r>
        <w:rPr>
          <w:spacing w:val="17"/>
        </w:rPr>
        <w:t xml:space="preserve"> </w:t>
      </w:r>
      <w:r>
        <w:rPr>
          <w:spacing w:val="3"/>
        </w:rPr>
        <w:t>f</w:t>
      </w:r>
      <w:r>
        <w:t>u</w:t>
      </w:r>
      <w:r>
        <w:rPr>
          <w:spacing w:val="-4"/>
        </w:rPr>
        <w:t>l</w:t>
      </w:r>
      <w:r>
        <w:rPr>
          <w:spacing w:val="3"/>
        </w:rPr>
        <w:t>f</w:t>
      </w:r>
      <w:r>
        <w:rPr>
          <w:spacing w:val="-2"/>
        </w:rPr>
        <w:t>i</w:t>
      </w:r>
      <w:r>
        <w:t>l</w:t>
      </w:r>
      <w:r>
        <w:rPr>
          <w:spacing w:val="21"/>
        </w:rPr>
        <w:t xml:space="preserve"> </w:t>
      </w:r>
      <w:r>
        <w:t>th</w:t>
      </w:r>
      <w:r>
        <w:rPr>
          <w:spacing w:val="-1"/>
        </w:rPr>
        <w:t>e</w:t>
      </w:r>
      <w:r>
        <w:rPr>
          <w:spacing w:val="-2"/>
        </w:rPr>
        <w:t>i</w:t>
      </w:r>
      <w:r>
        <w:t>r</w:t>
      </w:r>
      <w:r>
        <w:rPr>
          <w:spacing w:val="23"/>
        </w:rPr>
        <w:t xml:space="preserve"> </w:t>
      </w:r>
      <w:r>
        <w:t>re</w:t>
      </w:r>
      <w:r>
        <w:rPr>
          <w:spacing w:val="2"/>
        </w:rPr>
        <w:t>s</w:t>
      </w:r>
      <w:r>
        <w:t>p</w:t>
      </w:r>
      <w:r>
        <w:rPr>
          <w:spacing w:val="-1"/>
        </w:rPr>
        <w:t>o</w:t>
      </w:r>
      <w:r>
        <w:rPr>
          <w:spacing w:val="-3"/>
        </w:rPr>
        <w:t>n</w:t>
      </w:r>
      <w:r>
        <w:t>s</w:t>
      </w:r>
      <w:r>
        <w:rPr>
          <w:spacing w:val="-2"/>
        </w:rPr>
        <w:t>i</w:t>
      </w:r>
      <w:r>
        <w:t>b</w:t>
      </w:r>
      <w:r>
        <w:rPr>
          <w:spacing w:val="-2"/>
        </w:rPr>
        <w:t>ili</w:t>
      </w:r>
      <w:r>
        <w:t>t</w:t>
      </w:r>
      <w:r>
        <w:rPr>
          <w:spacing w:val="-2"/>
        </w:rPr>
        <w:t>i</w:t>
      </w:r>
      <w:r>
        <w:t>es.</w:t>
      </w:r>
      <w:r>
        <w:rPr>
          <w:spacing w:val="24"/>
        </w:rPr>
        <w:t xml:space="preserve"> </w:t>
      </w:r>
      <w:r>
        <w:t>In</w:t>
      </w:r>
      <w:r>
        <w:rPr>
          <w:spacing w:val="22"/>
        </w:rPr>
        <w:t xml:space="preserve"> </w:t>
      </w:r>
      <w:r>
        <w:t>a</w:t>
      </w:r>
      <w:r>
        <w:rPr>
          <w:spacing w:val="-1"/>
        </w:rPr>
        <w:t>d</w:t>
      </w:r>
      <w:r>
        <w:t>d</w:t>
      </w:r>
      <w:r>
        <w:rPr>
          <w:spacing w:val="-4"/>
        </w:rPr>
        <w:t>i</w:t>
      </w:r>
      <w:r>
        <w:t>t</w:t>
      </w:r>
      <w:r>
        <w:rPr>
          <w:spacing w:val="-2"/>
        </w:rPr>
        <w:t>i</w:t>
      </w:r>
      <w:r>
        <w:t>o</w:t>
      </w:r>
      <w:r>
        <w:rPr>
          <w:spacing w:val="-1"/>
        </w:rPr>
        <w:t>n</w:t>
      </w:r>
      <w:r>
        <w:t>,</w:t>
      </w:r>
      <w:r>
        <w:rPr>
          <w:spacing w:val="21"/>
        </w:rPr>
        <w:t xml:space="preserve"> </w:t>
      </w:r>
      <w:r>
        <w:rPr>
          <w:spacing w:val="1"/>
        </w:rPr>
        <w:t>t</w:t>
      </w:r>
      <w:r>
        <w:rPr>
          <w:spacing w:val="-1"/>
        </w:rPr>
        <w:t>h</w:t>
      </w:r>
      <w:r>
        <w:t>e</w:t>
      </w:r>
      <w:r>
        <w:rPr>
          <w:spacing w:val="22"/>
        </w:rPr>
        <w:t xml:space="preserve"> </w:t>
      </w:r>
      <w:r>
        <w:rPr>
          <w:spacing w:val="-1"/>
        </w:rPr>
        <w:t>P</w:t>
      </w:r>
      <w:r>
        <w:t>o</w:t>
      </w:r>
      <w:r>
        <w:rPr>
          <w:spacing w:val="-2"/>
        </w:rPr>
        <w:t>li</w:t>
      </w:r>
      <w:r>
        <w:t>ce</w:t>
      </w:r>
      <w:r>
        <w:rPr>
          <w:spacing w:val="22"/>
        </w:rPr>
        <w:t xml:space="preserve"> </w:t>
      </w:r>
      <w:r>
        <w:rPr>
          <w:spacing w:val="-2"/>
        </w:rPr>
        <w:t>R</w:t>
      </w:r>
      <w:r>
        <w:rPr>
          <w:spacing w:val="-3"/>
        </w:rPr>
        <w:t>e</w:t>
      </w:r>
      <w:r>
        <w:rPr>
          <w:spacing w:val="3"/>
        </w:rPr>
        <w:t>f</w:t>
      </w:r>
      <w:r>
        <w:t>o</w:t>
      </w:r>
      <w:r>
        <w:rPr>
          <w:spacing w:val="-2"/>
        </w:rPr>
        <w:t>r</w:t>
      </w:r>
      <w:r>
        <w:t>m</w:t>
      </w:r>
      <w:r>
        <w:rPr>
          <w:spacing w:val="20"/>
        </w:rPr>
        <w:t xml:space="preserve"> </w:t>
      </w:r>
      <w:r>
        <w:t>a</w:t>
      </w:r>
      <w:r>
        <w:rPr>
          <w:spacing w:val="-1"/>
        </w:rPr>
        <w:t>n</w:t>
      </w:r>
      <w:r>
        <w:t xml:space="preserve">d </w:t>
      </w:r>
      <w:r>
        <w:rPr>
          <w:spacing w:val="-1"/>
        </w:rPr>
        <w:t>S</w:t>
      </w:r>
      <w:r>
        <w:t>oc</w:t>
      </w:r>
      <w:r>
        <w:rPr>
          <w:spacing w:val="-2"/>
        </w:rPr>
        <w:t>i</w:t>
      </w:r>
      <w:r>
        <w:t>al</w:t>
      </w:r>
      <w:r>
        <w:rPr>
          <w:spacing w:val="6"/>
        </w:rPr>
        <w:t xml:space="preserve"> </w:t>
      </w:r>
      <w:r>
        <w:rPr>
          <w:spacing w:val="-2"/>
        </w:rPr>
        <w:t>R</w:t>
      </w:r>
      <w:r>
        <w:t>es</w:t>
      </w:r>
      <w:r>
        <w:rPr>
          <w:spacing w:val="-1"/>
        </w:rPr>
        <w:t>p</w:t>
      </w:r>
      <w:r>
        <w:t>o</w:t>
      </w:r>
      <w:r>
        <w:rPr>
          <w:spacing w:val="-1"/>
        </w:rPr>
        <w:t>n</w:t>
      </w:r>
      <w:r>
        <w:t>s</w:t>
      </w:r>
      <w:r>
        <w:rPr>
          <w:spacing w:val="-2"/>
        </w:rPr>
        <w:t>i</w:t>
      </w:r>
      <w:r>
        <w:t>b</w:t>
      </w:r>
      <w:r>
        <w:rPr>
          <w:spacing w:val="-2"/>
        </w:rPr>
        <w:t>i</w:t>
      </w:r>
      <w:r>
        <w:rPr>
          <w:spacing w:val="1"/>
        </w:rPr>
        <w:t>l</w:t>
      </w:r>
      <w:r>
        <w:rPr>
          <w:spacing w:val="-2"/>
        </w:rPr>
        <w:t>i</w:t>
      </w:r>
      <w:r>
        <w:t>ty</w:t>
      </w:r>
      <w:r>
        <w:rPr>
          <w:spacing w:val="5"/>
        </w:rPr>
        <w:t xml:space="preserve"> </w:t>
      </w:r>
      <w:r>
        <w:rPr>
          <w:spacing w:val="-1"/>
        </w:rPr>
        <w:t>A</w:t>
      </w:r>
      <w:r>
        <w:t>ct</w:t>
      </w:r>
      <w:r>
        <w:rPr>
          <w:spacing w:val="9"/>
        </w:rPr>
        <w:t xml:space="preserve"> </w:t>
      </w:r>
      <w:r>
        <w:t>2</w:t>
      </w:r>
      <w:r>
        <w:rPr>
          <w:spacing w:val="-1"/>
        </w:rPr>
        <w:t>0</w:t>
      </w:r>
      <w:r>
        <w:t>1</w:t>
      </w:r>
      <w:r>
        <w:rPr>
          <w:spacing w:val="-1"/>
        </w:rPr>
        <w:t>1</w:t>
      </w:r>
      <w:r>
        <w:t>,</w:t>
      </w:r>
      <w:r>
        <w:rPr>
          <w:spacing w:val="9"/>
        </w:rPr>
        <w:t xml:space="preserve"> </w:t>
      </w:r>
      <w:r>
        <w:rPr>
          <w:spacing w:val="-1"/>
        </w:rPr>
        <w:t>S</w:t>
      </w:r>
      <w:r>
        <w:t>e</w:t>
      </w:r>
      <w:r>
        <w:rPr>
          <w:spacing w:val="-3"/>
        </w:rPr>
        <w:t>c</w:t>
      </w:r>
      <w:r>
        <w:t>t</w:t>
      </w:r>
      <w:r>
        <w:rPr>
          <w:spacing w:val="-2"/>
        </w:rPr>
        <w:t>i</w:t>
      </w:r>
      <w:r>
        <w:t>on</w:t>
      </w:r>
      <w:r>
        <w:rPr>
          <w:spacing w:val="7"/>
        </w:rPr>
        <w:t xml:space="preserve"> </w:t>
      </w:r>
      <w:r>
        <w:t>1</w:t>
      </w:r>
      <w:r>
        <w:rPr>
          <w:spacing w:val="-1"/>
        </w:rPr>
        <w:t>1</w:t>
      </w:r>
      <w:r>
        <w:t>4</w:t>
      </w:r>
      <w:r>
        <w:rPr>
          <w:spacing w:val="7"/>
        </w:rPr>
        <w:t xml:space="preserve"> </w:t>
      </w:r>
      <w:r>
        <w:rPr>
          <w:spacing w:val="-3"/>
        </w:rPr>
        <w:t>o</w:t>
      </w:r>
      <w:r>
        <w:t>f</w:t>
      </w:r>
      <w:r>
        <w:rPr>
          <w:spacing w:val="6"/>
        </w:rPr>
        <w:t xml:space="preserve"> </w:t>
      </w:r>
      <w:r>
        <w:t>t</w:t>
      </w:r>
      <w:r>
        <w:rPr>
          <w:spacing w:val="-3"/>
        </w:rPr>
        <w:t>h</w:t>
      </w:r>
      <w:r>
        <w:t>e</w:t>
      </w:r>
      <w:r>
        <w:rPr>
          <w:spacing w:val="7"/>
        </w:rPr>
        <w:t xml:space="preserve"> </w:t>
      </w:r>
      <w:r>
        <w:t>L</w:t>
      </w:r>
      <w:r>
        <w:rPr>
          <w:spacing w:val="-1"/>
        </w:rPr>
        <w:t>o</w:t>
      </w:r>
      <w:r>
        <w:t>cal</w:t>
      </w:r>
      <w:r>
        <w:rPr>
          <w:spacing w:val="6"/>
        </w:rPr>
        <w:t xml:space="preserve"> </w:t>
      </w:r>
      <w:r>
        <w:t>Go</w:t>
      </w:r>
      <w:r>
        <w:rPr>
          <w:spacing w:val="-3"/>
        </w:rPr>
        <w:t>v</w:t>
      </w:r>
      <w:r>
        <w:t>er</w:t>
      </w:r>
      <w:r>
        <w:rPr>
          <w:spacing w:val="-3"/>
        </w:rPr>
        <w:t>n</w:t>
      </w:r>
      <w:r>
        <w:t>me</w:t>
      </w:r>
      <w:r>
        <w:rPr>
          <w:spacing w:val="-1"/>
        </w:rPr>
        <w:t>n</w:t>
      </w:r>
      <w:r>
        <w:t>t</w:t>
      </w:r>
      <w:r>
        <w:rPr>
          <w:spacing w:val="6"/>
        </w:rPr>
        <w:t xml:space="preserve"> </w:t>
      </w:r>
      <w:r>
        <w:t>F</w:t>
      </w:r>
      <w:r>
        <w:rPr>
          <w:spacing w:val="-2"/>
        </w:rPr>
        <w:t>i</w:t>
      </w:r>
      <w:r>
        <w:t>n</w:t>
      </w:r>
      <w:r>
        <w:rPr>
          <w:spacing w:val="-1"/>
        </w:rPr>
        <w:t>a</w:t>
      </w:r>
      <w:r>
        <w:t xml:space="preserve">nce </w:t>
      </w:r>
      <w:r>
        <w:rPr>
          <w:spacing w:val="-1"/>
        </w:rPr>
        <w:t>A</w:t>
      </w:r>
      <w:r>
        <w:t>ct</w:t>
      </w:r>
      <w:r>
        <w:rPr>
          <w:spacing w:val="25"/>
        </w:rPr>
        <w:t xml:space="preserve"> </w:t>
      </w:r>
      <w:r>
        <w:t>1</w:t>
      </w:r>
      <w:r>
        <w:rPr>
          <w:spacing w:val="-1"/>
        </w:rPr>
        <w:t>9</w:t>
      </w:r>
      <w:r>
        <w:t>88</w:t>
      </w:r>
      <w:r>
        <w:rPr>
          <w:spacing w:val="24"/>
        </w:rPr>
        <w:t xml:space="preserve"> </w:t>
      </w:r>
      <w:r>
        <w:t>a</w:t>
      </w:r>
      <w:r>
        <w:rPr>
          <w:spacing w:val="-1"/>
        </w:rPr>
        <w:t>n</w:t>
      </w:r>
      <w:r>
        <w:t>d</w:t>
      </w:r>
      <w:r>
        <w:rPr>
          <w:spacing w:val="22"/>
        </w:rPr>
        <w:t xml:space="preserve"> </w:t>
      </w:r>
      <w:r>
        <w:t>the</w:t>
      </w:r>
      <w:r>
        <w:rPr>
          <w:spacing w:val="24"/>
        </w:rPr>
        <w:t xml:space="preserve"> </w:t>
      </w:r>
      <w:r>
        <w:rPr>
          <w:spacing w:val="-1"/>
        </w:rPr>
        <w:t>A</w:t>
      </w:r>
      <w:r>
        <w:t>u</w:t>
      </w:r>
      <w:r>
        <w:rPr>
          <w:spacing w:val="-1"/>
        </w:rPr>
        <w:t>d</w:t>
      </w:r>
      <w:r>
        <w:rPr>
          <w:spacing w:val="-2"/>
        </w:rPr>
        <w:t>i</w:t>
      </w:r>
      <w:r>
        <w:t>t</w:t>
      </w:r>
      <w:r>
        <w:rPr>
          <w:spacing w:val="21"/>
        </w:rPr>
        <w:t xml:space="preserve"> </w:t>
      </w:r>
      <w:r>
        <w:t>a</w:t>
      </w:r>
      <w:r>
        <w:rPr>
          <w:spacing w:val="-1"/>
        </w:rPr>
        <w:t>n</w:t>
      </w:r>
      <w:r>
        <w:t>d</w:t>
      </w:r>
      <w:r>
        <w:rPr>
          <w:spacing w:val="24"/>
        </w:rPr>
        <w:t xml:space="preserve"> </w:t>
      </w:r>
      <w:r>
        <w:rPr>
          <w:spacing w:val="-1"/>
        </w:rPr>
        <w:t>A</w:t>
      </w:r>
      <w:r>
        <w:t>cco</w:t>
      </w:r>
      <w:r>
        <w:rPr>
          <w:spacing w:val="-1"/>
        </w:rPr>
        <w:t>u</w:t>
      </w:r>
      <w:r>
        <w:t>nts</w:t>
      </w:r>
      <w:r>
        <w:rPr>
          <w:spacing w:val="23"/>
        </w:rPr>
        <w:t xml:space="preserve"> </w:t>
      </w:r>
      <w:r>
        <w:rPr>
          <w:spacing w:val="-2"/>
        </w:rPr>
        <w:t>R</w:t>
      </w:r>
      <w:r>
        <w:t>e</w:t>
      </w:r>
      <w:r>
        <w:rPr>
          <w:spacing w:val="1"/>
        </w:rPr>
        <w:t>g</w:t>
      </w:r>
      <w:r>
        <w:t>u</w:t>
      </w:r>
      <w:r>
        <w:rPr>
          <w:spacing w:val="-2"/>
        </w:rPr>
        <w:t>l</w:t>
      </w:r>
      <w:r>
        <w:rPr>
          <w:spacing w:val="-3"/>
        </w:rPr>
        <w:t>a</w:t>
      </w:r>
      <w:r>
        <w:t>t</w:t>
      </w:r>
      <w:r>
        <w:rPr>
          <w:spacing w:val="-2"/>
        </w:rPr>
        <w:t>i</w:t>
      </w:r>
      <w:r>
        <w:t>o</w:t>
      </w:r>
      <w:r>
        <w:rPr>
          <w:spacing w:val="-1"/>
        </w:rPr>
        <w:t>n</w:t>
      </w:r>
      <w:r>
        <w:t>s</w:t>
      </w:r>
      <w:r>
        <w:rPr>
          <w:spacing w:val="24"/>
        </w:rPr>
        <w:t xml:space="preserve"> </w:t>
      </w:r>
      <w:r>
        <w:t>2</w:t>
      </w:r>
      <w:r>
        <w:rPr>
          <w:spacing w:val="-1"/>
        </w:rPr>
        <w:t>0</w:t>
      </w:r>
      <w:r>
        <w:t>11</w:t>
      </w:r>
      <w:r>
        <w:rPr>
          <w:spacing w:val="24"/>
        </w:rPr>
        <w:t xml:space="preserve"> </w:t>
      </w:r>
      <w:r>
        <w:t>ass</w:t>
      </w:r>
      <w:r>
        <w:rPr>
          <w:spacing w:val="-4"/>
        </w:rPr>
        <w:t>i</w:t>
      </w:r>
      <w:r>
        <w:rPr>
          <w:spacing w:val="1"/>
        </w:rPr>
        <w:t>g</w:t>
      </w:r>
      <w:r>
        <w:t>n</w:t>
      </w:r>
      <w:r>
        <w:rPr>
          <w:spacing w:val="24"/>
        </w:rPr>
        <w:t xml:space="preserve"> </w:t>
      </w:r>
      <w:r>
        <w:t>a</w:t>
      </w:r>
      <w:r>
        <w:rPr>
          <w:spacing w:val="24"/>
        </w:rPr>
        <w:t xml:space="preserve"> </w:t>
      </w:r>
      <w:r>
        <w:t>n</w:t>
      </w:r>
      <w:r>
        <w:rPr>
          <w:spacing w:val="-4"/>
        </w:rPr>
        <w:t>u</w:t>
      </w:r>
      <w:r>
        <w:t>m</w:t>
      </w:r>
      <w:r>
        <w:rPr>
          <w:spacing w:val="-3"/>
        </w:rPr>
        <w:t>b</w:t>
      </w:r>
      <w:r>
        <w:t>er</w:t>
      </w:r>
      <w:r>
        <w:rPr>
          <w:spacing w:val="25"/>
        </w:rPr>
        <w:t xml:space="preserve"> </w:t>
      </w:r>
      <w:r>
        <w:rPr>
          <w:spacing w:val="-3"/>
        </w:rPr>
        <w:t>o</w:t>
      </w:r>
      <w:r>
        <w:t>f stat</w:t>
      </w:r>
      <w:r>
        <w:rPr>
          <w:spacing w:val="-3"/>
        </w:rPr>
        <w:t>u</w:t>
      </w:r>
      <w:r>
        <w:t>tory</w:t>
      </w:r>
      <w:r>
        <w:rPr>
          <w:spacing w:val="3"/>
        </w:rPr>
        <w:t xml:space="preserve"> </w:t>
      </w:r>
      <w:r>
        <w:t>res</w:t>
      </w:r>
      <w:r>
        <w:rPr>
          <w:spacing w:val="-1"/>
        </w:rPr>
        <w:t>p</w:t>
      </w:r>
      <w:r>
        <w:t>o</w:t>
      </w:r>
      <w:r>
        <w:rPr>
          <w:spacing w:val="-1"/>
        </w:rPr>
        <w:t>n</w:t>
      </w:r>
      <w:r>
        <w:t>s</w:t>
      </w:r>
      <w:r>
        <w:rPr>
          <w:spacing w:val="-2"/>
        </w:rPr>
        <w:t>i</w:t>
      </w:r>
      <w:r>
        <w:t>b</w:t>
      </w:r>
      <w:r>
        <w:rPr>
          <w:spacing w:val="-2"/>
        </w:rPr>
        <w:t>ili</w:t>
      </w:r>
      <w:r>
        <w:t>t</w:t>
      </w:r>
      <w:r>
        <w:rPr>
          <w:spacing w:val="-2"/>
        </w:rPr>
        <w:t>i</w:t>
      </w:r>
      <w:r>
        <w:t>es</w:t>
      </w:r>
      <w:r>
        <w:rPr>
          <w:spacing w:val="5"/>
        </w:rPr>
        <w:t xml:space="preserve"> </w:t>
      </w:r>
      <w:r>
        <w:t>to</w:t>
      </w:r>
      <w:r>
        <w:rPr>
          <w:spacing w:val="7"/>
        </w:rPr>
        <w:t xml:space="preserve"> </w:t>
      </w:r>
      <w:r>
        <w:t>e</w:t>
      </w:r>
      <w:r>
        <w:rPr>
          <w:spacing w:val="-1"/>
        </w:rPr>
        <w:t>a</w:t>
      </w:r>
      <w:r>
        <w:t>ch</w:t>
      </w:r>
      <w:r>
        <w:rPr>
          <w:spacing w:val="5"/>
        </w:rPr>
        <w:t xml:space="preserve"> </w:t>
      </w:r>
      <w:r>
        <w:rPr>
          <w:spacing w:val="-3"/>
        </w:rPr>
        <w:t>o</w:t>
      </w:r>
      <w:r>
        <w:t>f</w:t>
      </w:r>
      <w:r>
        <w:rPr>
          <w:spacing w:val="9"/>
        </w:rPr>
        <w:t xml:space="preserve"> </w:t>
      </w:r>
      <w:r>
        <w:rPr>
          <w:spacing w:val="-2"/>
        </w:rPr>
        <w:t>t</w:t>
      </w:r>
      <w:r>
        <w:t>he</w:t>
      </w:r>
      <w:r>
        <w:rPr>
          <w:spacing w:val="5"/>
        </w:rPr>
        <w:t xml:space="preserve"> </w:t>
      </w:r>
      <w:r>
        <w:rPr>
          <w:spacing w:val="-1"/>
        </w:rPr>
        <w:t>C</w:t>
      </w:r>
      <w:r>
        <w:t>h</w:t>
      </w:r>
      <w:r>
        <w:rPr>
          <w:spacing w:val="-2"/>
        </w:rPr>
        <w:t>i</w:t>
      </w:r>
      <w:r>
        <w:t>ef</w:t>
      </w:r>
      <w:r>
        <w:rPr>
          <w:spacing w:val="9"/>
        </w:rPr>
        <w:t xml:space="preserve"> </w:t>
      </w:r>
      <w:r>
        <w:t>F</w:t>
      </w:r>
      <w:r>
        <w:rPr>
          <w:spacing w:val="-2"/>
        </w:rPr>
        <w:t>i</w:t>
      </w:r>
      <w:r>
        <w:t>n</w:t>
      </w:r>
      <w:r>
        <w:rPr>
          <w:spacing w:val="-4"/>
        </w:rPr>
        <w:t>a</w:t>
      </w:r>
      <w:r>
        <w:t>nce</w:t>
      </w:r>
      <w:r>
        <w:rPr>
          <w:spacing w:val="5"/>
        </w:rPr>
        <w:t xml:space="preserve"> </w:t>
      </w:r>
      <w:r>
        <w:rPr>
          <w:spacing w:val="-2"/>
        </w:rPr>
        <w:t>O</w:t>
      </w:r>
      <w:r>
        <w:rPr>
          <w:spacing w:val="1"/>
        </w:rPr>
        <w:t>f</w:t>
      </w:r>
      <w:r>
        <w:rPr>
          <w:spacing w:val="3"/>
        </w:rPr>
        <w:t>f</w:t>
      </w:r>
      <w:r>
        <w:rPr>
          <w:spacing w:val="-4"/>
        </w:rPr>
        <w:t>i</w:t>
      </w:r>
      <w:r>
        <w:t>cers</w:t>
      </w:r>
      <w:r>
        <w:rPr>
          <w:spacing w:val="6"/>
        </w:rPr>
        <w:t xml:space="preserve"> </w:t>
      </w:r>
      <w:r>
        <w:rPr>
          <w:spacing w:val="-3"/>
        </w:rPr>
        <w:t>o</w:t>
      </w:r>
      <w:r>
        <w:t>f</w:t>
      </w:r>
      <w:r>
        <w:rPr>
          <w:spacing w:val="6"/>
        </w:rPr>
        <w:t xml:space="preserve"> </w:t>
      </w:r>
      <w:r>
        <w:t>the</w:t>
      </w:r>
      <w:r>
        <w:rPr>
          <w:spacing w:val="5"/>
        </w:rPr>
        <w:t xml:space="preserve"> </w:t>
      </w:r>
      <w:r>
        <w:rPr>
          <w:spacing w:val="-1"/>
        </w:rPr>
        <w:t>P</w:t>
      </w:r>
      <w:r>
        <w:rPr>
          <w:spacing w:val="-2"/>
        </w:rPr>
        <w:t>C</w:t>
      </w:r>
      <w:r>
        <w:t>C</w:t>
      </w:r>
      <w:r>
        <w:rPr>
          <w:spacing w:val="4"/>
        </w:rPr>
        <w:t xml:space="preserve"> </w:t>
      </w:r>
      <w:r>
        <w:t>a</w:t>
      </w:r>
      <w:r>
        <w:rPr>
          <w:spacing w:val="-1"/>
        </w:rPr>
        <w:t>n</w:t>
      </w:r>
      <w:r>
        <w:t xml:space="preserve">d </w:t>
      </w:r>
      <w:r>
        <w:rPr>
          <w:spacing w:val="-2"/>
        </w:rPr>
        <w:t>C</w:t>
      </w:r>
      <w:r>
        <w:t>h</w:t>
      </w:r>
      <w:r>
        <w:rPr>
          <w:spacing w:val="-2"/>
        </w:rPr>
        <w:t>i</w:t>
      </w:r>
      <w:r>
        <w:t>ef</w:t>
      </w:r>
      <w:r>
        <w:rPr>
          <w:spacing w:val="20"/>
        </w:rPr>
        <w:t xml:space="preserve"> </w:t>
      </w:r>
      <w:r>
        <w:rPr>
          <w:spacing w:val="-2"/>
        </w:rPr>
        <w:t>C</w:t>
      </w:r>
      <w:r>
        <w:t>o</w:t>
      </w:r>
      <w:r>
        <w:rPr>
          <w:spacing w:val="-1"/>
        </w:rPr>
        <w:t>n</w:t>
      </w:r>
      <w:r>
        <w:rPr>
          <w:spacing w:val="-3"/>
        </w:rPr>
        <w:t>s</w:t>
      </w:r>
      <w:r>
        <w:t>ta</w:t>
      </w:r>
      <w:r>
        <w:rPr>
          <w:spacing w:val="-1"/>
        </w:rPr>
        <w:t>b</w:t>
      </w:r>
      <w:r>
        <w:rPr>
          <w:spacing w:val="-2"/>
        </w:rPr>
        <w:t>l</w:t>
      </w:r>
      <w:r>
        <w:t>e.</w:t>
      </w:r>
      <w:r>
        <w:rPr>
          <w:spacing w:val="16"/>
        </w:rPr>
        <w:t xml:space="preserve"> </w:t>
      </w:r>
      <w:r>
        <w:t>G</w:t>
      </w:r>
      <w:r>
        <w:rPr>
          <w:spacing w:val="-2"/>
        </w:rPr>
        <w:t>i</w:t>
      </w:r>
      <w:r>
        <w:rPr>
          <w:spacing w:val="-3"/>
        </w:rPr>
        <w:t>v</w:t>
      </w:r>
      <w:r>
        <w:t>en</w:t>
      </w:r>
      <w:r>
        <w:rPr>
          <w:spacing w:val="17"/>
        </w:rPr>
        <w:t xml:space="preserve"> </w:t>
      </w:r>
      <w:r>
        <w:rPr>
          <w:spacing w:val="-2"/>
        </w:rPr>
        <w:t>t</w:t>
      </w:r>
      <w:r>
        <w:t>he</w:t>
      </w:r>
      <w:r>
        <w:rPr>
          <w:spacing w:val="17"/>
        </w:rPr>
        <w:t xml:space="preserve"> </w:t>
      </w:r>
      <w:r>
        <w:t>n</w:t>
      </w:r>
      <w:r>
        <w:rPr>
          <w:spacing w:val="-1"/>
        </w:rPr>
        <w:t>a</w:t>
      </w:r>
      <w:r>
        <w:t>t</w:t>
      </w:r>
      <w:r>
        <w:rPr>
          <w:spacing w:val="-3"/>
        </w:rPr>
        <w:t>u</w:t>
      </w:r>
      <w:r>
        <w:t>re</w:t>
      </w:r>
      <w:r>
        <w:rPr>
          <w:spacing w:val="17"/>
        </w:rPr>
        <w:t xml:space="preserve"> </w:t>
      </w:r>
      <w:r>
        <w:rPr>
          <w:spacing w:val="-3"/>
        </w:rPr>
        <w:t>o</w:t>
      </w:r>
      <w:r>
        <w:t>f</w:t>
      </w:r>
      <w:r>
        <w:rPr>
          <w:spacing w:val="16"/>
        </w:rPr>
        <w:t xml:space="preserve"> </w:t>
      </w:r>
      <w:r>
        <w:t>th</w:t>
      </w:r>
      <w:r>
        <w:rPr>
          <w:spacing w:val="-1"/>
        </w:rPr>
        <w:t>e</w:t>
      </w:r>
      <w:r>
        <w:t>se</w:t>
      </w:r>
      <w:r>
        <w:rPr>
          <w:spacing w:val="18"/>
        </w:rPr>
        <w:t xml:space="preserve"> </w:t>
      </w:r>
      <w:r>
        <w:t>res</w:t>
      </w:r>
      <w:r>
        <w:rPr>
          <w:spacing w:val="-1"/>
        </w:rPr>
        <w:t>p</w:t>
      </w:r>
      <w:r>
        <w:rPr>
          <w:spacing w:val="-3"/>
        </w:rPr>
        <w:t>o</w:t>
      </w:r>
      <w:r>
        <w:t>ns</w:t>
      </w:r>
      <w:r>
        <w:rPr>
          <w:spacing w:val="-2"/>
        </w:rPr>
        <w:t>i</w:t>
      </w:r>
      <w:r>
        <w:t>b</w:t>
      </w:r>
      <w:r>
        <w:rPr>
          <w:spacing w:val="-2"/>
        </w:rPr>
        <w:t>ili</w:t>
      </w:r>
      <w:r>
        <w:t>t</w:t>
      </w:r>
      <w:r>
        <w:rPr>
          <w:spacing w:val="-2"/>
        </w:rPr>
        <w:t>i</w:t>
      </w:r>
      <w:r>
        <w:t>es</w:t>
      </w:r>
      <w:r>
        <w:rPr>
          <w:spacing w:val="17"/>
        </w:rPr>
        <w:t xml:space="preserve"> </w:t>
      </w:r>
      <w:r>
        <w:rPr>
          <w:spacing w:val="-2"/>
        </w:rPr>
        <w:t>i</w:t>
      </w:r>
      <w:r>
        <w:t>t</w:t>
      </w:r>
      <w:r>
        <w:rPr>
          <w:spacing w:val="18"/>
        </w:rPr>
        <w:t xml:space="preserve"> </w:t>
      </w:r>
      <w:r>
        <w:rPr>
          <w:spacing w:val="-2"/>
        </w:rPr>
        <w:t>i</w:t>
      </w:r>
      <w:r>
        <w:t>s</w:t>
      </w:r>
      <w:r>
        <w:rPr>
          <w:spacing w:val="17"/>
        </w:rPr>
        <w:t xml:space="preserve"> </w:t>
      </w:r>
      <w:r>
        <w:t>e</w:t>
      </w:r>
      <w:r>
        <w:rPr>
          <w:spacing w:val="-3"/>
        </w:rPr>
        <w:t>x</w:t>
      </w:r>
      <w:r>
        <w:t>p</w:t>
      </w:r>
      <w:r>
        <w:rPr>
          <w:spacing w:val="-1"/>
        </w:rPr>
        <w:t>e</w:t>
      </w:r>
      <w:r>
        <w:t>cted</w:t>
      </w:r>
      <w:r>
        <w:rPr>
          <w:spacing w:val="17"/>
        </w:rPr>
        <w:t xml:space="preserve"> </w:t>
      </w:r>
      <w:r>
        <w:rPr>
          <w:spacing w:val="-2"/>
        </w:rPr>
        <w:t>t</w:t>
      </w:r>
      <w:r>
        <w:t>h</w:t>
      </w:r>
      <w:r>
        <w:rPr>
          <w:spacing w:val="-1"/>
        </w:rPr>
        <w:t>a</w:t>
      </w:r>
      <w:r>
        <w:t>t b</w:t>
      </w:r>
      <w:r>
        <w:rPr>
          <w:spacing w:val="-1"/>
        </w:rPr>
        <w:t>o</w:t>
      </w:r>
      <w:r>
        <w:t>th</w:t>
      </w:r>
      <w:r>
        <w:rPr>
          <w:spacing w:val="53"/>
        </w:rPr>
        <w:t xml:space="preserve"> </w:t>
      </w:r>
      <w:r>
        <w:t xml:space="preserve">the </w:t>
      </w:r>
      <w:r>
        <w:rPr>
          <w:spacing w:val="-2"/>
        </w:rPr>
        <w:t>C</w:t>
      </w:r>
      <w:r>
        <w:t>h</w:t>
      </w:r>
      <w:r>
        <w:rPr>
          <w:spacing w:val="-2"/>
        </w:rPr>
        <w:t>i</w:t>
      </w:r>
      <w:r>
        <w:t>ef</w:t>
      </w:r>
      <w:r>
        <w:rPr>
          <w:spacing w:val="56"/>
        </w:rPr>
        <w:t xml:space="preserve"> </w:t>
      </w:r>
      <w:r>
        <w:t>F</w:t>
      </w:r>
      <w:r>
        <w:rPr>
          <w:spacing w:val="-2"/>
        </w:rPr>
        <w:t>i</w:t>
      </w:r>
      <w:r>
        <w:t>n</w:t>
      </w:r>
      <w:r>
        <w:rPr>
          <w:spacing w:val="-1"/>
        </w:rPr>
        <w:t>a</w:t>
      </w:r>
      <w:r>
        <w:t>nce</w:t>
      </w:r>
      <w:r>
        <w:rPr>
          <w:spacing w:val="50"/>
        </w:rPr>
        <w:t xml:space="preserve"> </w:t>
      </w:r>
      <w:r>
        <w:rPr>
          <w:spacing w:val="-2"/>
        </w:rPr>
        <w:t>O</w:t>
      </w:r>
      <w:r>
        <w:t>f</w:t>
      </w:r>
      <w:r>
        <w:rPr>
          <w:spacing w:val="3"/>
        </w:rPr>
        <w:t>f</w:t>
      </w:r>
      <w:r>
        <w:rPr>
          <w:spacing w:val="-2"/>
        </w:rPr>
        <w:t>i</w:t>
      </w:r>
      <w:r>
        <w:t>c</w:t>
      </w:r>
      <w:r>
        <w:rPr>
          <w:spacing w:val="-3"/>
        </w:rPr>
        <w:t>e</w:t>
      </w:r>
      <w:r>
        <w:t>rs</w:t>
      </w:r>
      <w:r>
        <w:rPr>
          <w:spacing w:val="53"/>
        </w:rPr>
        <w:t xml:space="preserve"> </w:t>
      </w:r>
      <w:r>
        <w:rPr>
          <w:spacing w:val="-3"/>
        </w:rPr>
        <w:t>o</w:t>
      </w:r>
      <w:r>
        <w:t>f</w:t>
      </w:r>
      <w:r>
        <w:rPr>
          <w:spacing w:val="56"/>
        </w:rPr>
        <w:t xml:space="preserve"> </w:t>
      </w:r>
      <w:r>
        <w:t>the</w:t>
      </w:r>
      <w:r>
        <w:rPr>
          <w:spacing w:val="53"/>
        </w:rPr>
        <w:t xml:space="preserve"> </w:t>
      </w:r>
      <w:r>
        <w:rPr>
          <w:spacing w:val="-1"/>
        </w:rPr>
        <w:t>P</w:t>
      </w:r>
      <w:r>
        <w:rPr>
          <w:spacing w:val="-2"/>
        </w:rPr>
        <w:t>C</w:t>
      </w:r>
      <w:r>
        <w:t>C</w:t>
      </w:r>
      <w:r>
        <w:rPr>
          <w:spacing w:val="52"/>
        </w:rPr>
        <w:t xml:space="preserve"> </w:t>
      </w:r>
      <w:r>
        <w:rPr>
          <w:spacing w:val="1"/>
        </w:rPr>
        <w:t>a</w:t>
      </w:r>
      <w:r>
        <w:t>nd</w:t>
      </w:r>
      <w:r>
        <w:rPr>
          <w:spacing w:val="54"/>
        </w:rPr>
        <w:t xml:space="preserve"> </w:t>
      </w:r>
      <w:r>
        <w:t>the</w:t>
      </w:r>
      <w:r>
        <w:rPr>
          <w:spacing w:val="53"/>
        </w:rPr>
        <w:t xml:space="preserve"> </w:t>
      </w:r>
      <w:r>
        <w:rPr>
          <w:spacing w:val="-2"/>
        </w:rPr>
        <w:t>C</w:t>
      </w:r>
      <w:r>
        <w:t>h</w:t>
      </w:r>
      <w:r>
        <w:rPr>
          <w:spacing w:val="-2"/>
        </w:rPr>
        <w:t>i</w:t>
      </w:r>
      <w:r>
        <w:t>ef</w:t>
      </w:r>
      <w:r>
        <w:rPr>
          <w:spacing w:val="56"/>
        </w:rPr>
        <w:t xml:space="preserve"> </w:t>
      </w:r>
      <w:r>
        <w:rPr>
          <w:spacing w:val="-2"/>
        </w:rPr>
        <w:t>C</w:t>
      </w:r>
      <w:r>
        <w:t>o</w:t>
      </w:r>
      <w:r>
        <w:rPr>
          <w:spacing w:val="-1"/>
        </w:rPr>
        <w:t>n</w:t>
      </w:r>
      <w:r>
        <w:t>sta</w:t>
      </w:r>
      <w:r>
        <w:rPr>
          <w:spacing w:val="-1"/>
        </w:rPr>
        <w:t>b</w:t>
      </w:r>
      <w:r>
        <w:rPr>
          <w:spacing w:val="-2"/>
        </w:rPr>
        <w:t>l</w:t>
      </w:r>
      <w:r>
        <w:t>e</w:t>
      </w:r>
      <w:r>
        <w:rPr>
          <w:spacing w:val="55"/>
        </w:rPr>
        <w:t xml:space="preserve"> </w:t>
      </w:r>
      <w:r>
        <w:rPr>
          <w:spacing w:val="-4"/>
        </w:rPr>
        <w:t>w</w:t>
      </w:r>
      <w:r>
        <w:rPr>
          <w:spacing w:val="-2"/>
        </w:rPr>
        <w:t>i</w:t>
      </w:r>
      <w:r>
        <w:rPr>
          <w:spacing w:val="1"/>
        </w:rPr>
        <w:t>l</w:t>
      </w:r>
      <w:r>
        <w:t>l at</w:t>
      </w:r>
      <w:r>
        <w:rPr>
          <w:spacing w:val="1"/>
        </w:rPr>
        <w:t>t</w:t>
      </w:r>
      <w:r>
        <w:t>e</w:t>
      </w:r>
      <w:r>
        <w:rPr>
          <w:spacing w:val="-1"/>
        </w:rPr>
        <w:t>n</w:t>
      </w:r>
      <w:r>
        <w:t>d</w:t>
      </w:r>
      <w:r>
        <w:rPr>
          <w:spacing w:val="43"/>
        </w:rPr>
        <w:t xml:space="preserve"> </w:t>
      </w:r>
      <w:proofErr w:type="gramStart"/>
      <w:r>
        <w:t>a</w:t>
      </w:r>
      <w:r>
        <w:rPr>
          <w:spacing w:val="-2"/>
        </w:rPr>
        <w:t>l</w:t>
      </w:r>
      <w:r>
        <w:t xml:space="preserve">l </w:t>
      </w:r>
      <w:r>
        <w:rPr>
          <w:spacing w:val="-19"/>
        </w:rPr>
        <w:t xml:space="preserve"> </w:t>
      </w:r>
      <w:r>
        <w:t>me</w:t>
      </w:r>
      <w:r>
        <w:rPr>
          <w:spacing w:val="-4"/>
        </w:rPr>
        <w:t>e</w:t>
      </w:r>
      <w:r>
        <w:t>t</w:t>
      </w:r>
      <w:r>
        <w:rPr>
          <w:spacing w:val="-2"/>
        </w:rPr>
        <w:t>i</w:t>
      </w:r>
      <w:r>
        <w:t>n</w:t>
      </w:r>
      <w:r>
        <w:rPr>
          <w:spacing w:val="1"/>
        </w:rPr>
        <w:t>g</w:t>
      </w:r>
      <w:r>
        <w:t>s</w:t>
      </w:r>
      <w:proofErr w:type="gramEnd"/>
      <w:r>
        <w:rPr>
          <w:spacing w:val="41"/>
        </w:rPr>
        <w:t xml:space="preserve"> </w:t>
      </w:r>
      <w:r>
        <w:rPr>
          <w:spacing w:val="-3"/>
        </w:rPr>
        <w:t>o</w:t>
      </w:r>
      <w:r>
        <w:t>f</w:t>
      </w:r>
      <w:r>
        <w:rPr>
          <w:spacing w:val="44"/>
        </w:rPr>
        <w:t xml:space="preserve"> </w:t>
      </w:r>
      <w:r>
        <w:rPr>
          <w:spacing w:val="-2"/>
        </w:rPr>
        <w:t>t</w:t>
      </w:r>
      <w:r>
        <w:t>he</w:t>
      </w:r>
      <w:r>
        <w:rPr>
          <w:spacing w:val="43"/>
        </w:rPr>
        <w:t xml:space="preserve"> </w:t>
      </w:r>
      <w:r>
        <w:t>J</w:t>
      </w:r>
      <w:r>
        <w:rPr>
          <w:spacing w:val="-1"/>
        </w:rPr>
        <w:t>A</w:t>
      </w:r>
      <w:r>
        <w:rPr>
          <w:spacing w:val="-2"/>
        </w:rPr>
        <w:t>R</w:t>
      </w:r>
      <w:r>
        <w:rPr>
          <w:spacing w:val="-1"/>
        </w:rPr>
        <w:t>AP</w:t>
      </w:r>
      <w:r>
        <w:t>,</w:t>
      </w:r>
      <w:r>
        <w:rPr>
          <w:spacing w:val="44"/>
        </w:rPr>
        <w:t xml:space="preserve"> </w:t>
      </w:r>
      <w:r>
        <w:t>or</w:t>
      </w:r>
      <w:r>
        <w:rPr>
          <w:spacing w:val="44"/>
        </w:rPr>
        <w:t xml:space="preserve"> </w:t>
      </w:r>
      <w:r>
        <w:rPr>
          <w:spacing w:val="-4"/>
        </w:rPr>
        <w:t>w</w:t>
      </w:r>
      <w:r>
        <w:t>h</w:t>
      </w:r>
      <w:r>
        <w:rPr>
          <w:spacing w:val="-1"/>
        </w:rPr>
        <w:t>e</w:t>
      </w:r>
      <w:r>
        <w:t>re</w:t>
      </w:r>
      <w:r>
        <w:rPr>
          <w:spacing w:val="43"/>
        </w:rPr>
        <w:t xml:space="preserve"> </w:t>
      </w:r>
      <w:r>
        <w:t>t</w:t>
      </w:r>
      <w:r>
        <w:rPr>
          <w:spacing w:val="-3"/>
        </w:rPr>
        <w:t>h</w:t>
      </w:r>
      <w:r>
        <w:rPr>
          <w:spacing w:val="-2"/>
        </w:rPr>
        <w:t>i</w:t>
      </w:r>
      <w:r>
        <w:t>s</w:t>
      </w:r>
      <w:r>
        <w:rPr>
          <w:spacing w:val="45"/>
        </w:rPr>
        <w:t xml:space="preserve"> </w:t>
      </w:r>
      <w:r>
        <w:rPr>
          <w:spacing w:val="-2"/>
        </w:rPr>
        <w:t>i</w:t>
      </w:r>
      <w:r>
        <w:t>s</w:t>
      </w:r>
      <w:r>
        <w:rPr>
          <w:spacing w:val="44"/>
        </w:rPr>
        <w:t xml:space="preserve"> </w:t>
      </w:r>
      <w:r>
        <w:t>n</w:t>
      </w:r>
      <w:r>
        <w:rPr>
          <w:spacing w:val="-1"/>
        </w:rPr>
        <w:t>o</w:t>
      </w:r>
      <w:r>
        <w:t>t</w:t>
      </w:r>
      <w:r>
        <w:rPr>
          <w:spacing w:val="44"/>
        </w:rPr>
        <w:t xml:space="preserve"> </w:t>
      </w:r>
      <w:r>
        <w:t>p</w:t>
      </w:r>
      <w:r>
        <w:rPr>
          <w:spacing w:val="-1"/>
        </w:rPr>
        <w:t>o</w:t>
      </w:r>
      <w:r>
        <w:t>ss</w:t>
      </w:r>
      <w:r>
        <w:rPr>
          <w:spacing w:val="-2"/>
        </w:rPr>
        <w:t>i</w:t>
      </w:r>
      <w:r>
        <w:t>b</w:t>
      </w:r>
      <w:r>
        <w:rPr>
          <w:spacing w:val="-2"/>
        </w:rPr>
        <w:t>l</w:t>
      </w:r>
      <w:r>
        <w:t>e</w:t>
      </w:r>
      <w:r>
        <w:rPr>
          <w:spacing w:val="43"/>
        </w:rPr>
        <w:t xml:space="preserve"> </w:t>
      </w:r>
      <w:r>
        <w:t>th</w:t>
      </w:r>
      <w:r>
        <w:rPr>
          <w:spacing w:val="-1"/>
        </w:rPr>
        <w:t>e</w:t>
      </w:r>
      <w:r>
        <w:t>n</w:t>
      </w:r>
      <w:r>
        <w:rPr>
          <w:spacing w:val="43"/>
        </w:rPr>
        <w:t xml:space="preserve"> </w:t>
      </w:r>
      <w:r>
        <w:rPr>
          <w:spacing w:val="-2"/>
        </w:rPr>
        <w:t>t</w:t>
      </w:r>
      <w:r>
        <w:t>h</w:t>
      </w:r>
      <w:r>
        <w:rPr>
          <w:spacing w:val="-1"/>
        </w:rPr>
        <w:t>e</w:t>
      </w:r>
      <w:r>
        <w:rPr>
          <w:spacing w:val="-2"/>
        </w:rPr>
        <w:t>i</w:t>
      </w:r>
      <w:r>
        <w:t>r n</w:t>
      </w:r>
      <w:r>
        <w:rPr>
          <w:spacing w:val="-1"/>
        </w:rPr>
        <w:t>o</w:t>
      </w:r>
      <w:r>
        <w:t>m</w:t>
      </w:r>
      <w:r>
        <w:rPr>
          <w:spacing w:val="-2"/>
        </w:rPr>
        <w:t>i</w:t>
      </w:r>
      <w:r>
        <w:rPr>
          <w:spacing w:val="-1"/>
        </w:rPr>
        <w:t>na</w:t>
      </w:r>
      <w:r>
        <w:rPr>
          <w:spacing w:val="1"/>
        </w:rPr>
        <w:t>t</w:t>
      </w:r>
      <w:r>
        <w:t>ed</w:t>
      </w:r>
      <w:r>
        <w:rPr>
          <w:spacing w:val="-2"/>
        </w:rPr>
        <w:t xml:space="preserve"> </w:t>
      </w:r>
      <w:r>
        <w:t>re</w:t>
      </w:r>
      <w:r>
        <w:rPr>
          <w:spacing w:val="-1"/>
        </w:rPr>
        <w:t>p</w:t>
      </w:r>
      <w:r>
        <w:t>r</w:t>
      </w:r>
      <w:r>
        <w:rPr>
          <w:spacing w:val="-3"/>
        </w:rPr>
        <w:t>e</w:t>
      </w:r>
      <w:r>
        <w:t>se</w:t>
      </w:r>
      <w:r>
        <w:rPr>
          <w:spacing w:val="-1"/>
        </w:rPr>
        <w:t>n</w:t>
      </w:r>
      <w:r>
        <w:t>t</w:t>
      </w:r>
      <w:r>
        <w:rPr>
          <w:spacing w:val="-3"/>
        </w:rPr>
        <w:t>a</w:t>
      </w:r>
      <w:r>
        <w:t>t</w:t>
      </w:r>
      <w:r>
        <w:rPr>
          <w:spacing w:val="-2"/>
        </w:rPr>
        <w:t>i</w:t>
      </w:r>
      <w:r>
        <w:t>ves.</w:t>
      </w:r>
    </w:p>
    <w:p w:rsidR="0025299E" w:rsidP="00FD6CC6" w:rsidRDefault="0025299E">
      <w:pPr>
        <w:kinsoku w:val="0"/>
        <w:overflowPunct w:val="0"/>
        <w:spacing w:before="9" w:line="150" w:lineRule="exact"/>
        <w:rPr>
          <w:sz w:val="15"/>
          <w:szCs w:val="15"/>
        </w:rPr>
      </w:pPr>
    </w:p>
    <w:p w:rsidR="0025299E" w:rsidP="00FD6CC6" w:rsidRDefault="006B686B">
      <w:pPr>
        <w:pStyle w:val="BodyText"/>
        <w:numPr>
          <w:ilvl w:val="1"/>
          <w:numId w:val="5"/>
        </w:numPr>
        <w:tabs>
          <w:tab w:val="left" w:pos="698"/>
        </w:tabs>
        <w:kinsoku w:val="0"/>
        <w:overflowPunct w:val="0"/>
        <w:spacing w:before="72"/>
        <w:ind w:left="708" w:right="119" w:hanging="708"/>
      </w:pPr>
      <w:r>
        <w:rPr>
          <w:spacing w:val="1"/>
        </w:rPr>
        <w:t>T</w:t>
      </w:r>
      <w:r>
        <w:t>he</w:t>
      </w:r>
      <w:r>
        <w:rPr>
          <w:spacing w:val="26"/>
        </w:rPr>
        <w:t xml:space="preserve"> </w:t>
      </w:r>
      <w:r>
        <w:rPr>
          <w:spacing w:val="-2"/>
        </w:rPr>
        <w:t>H</w:t>
      </w:r>
      <w:r>
        <w:t>e</w:t>
      </w:r>
      <w:r>
        <w:rPr>
          <w:spacing w:val="-1"/>
        </w:rPr>
        <w:t>a</w:t>
      </w:r>
      <w:r>
        <w:t>d</w:t>
      </w:r>
      <w:r>
        <w:rPr>
          <w:spacing w:val="27"/>
        </w:rPr>
        <w:t xml:space="preserve"> </w:t>
      </w:r>
      <w:r>
        <w:rPr>
          <w:spacing w:val="-3"/>
        </w:rPr>
        <w:t>o</w:t>
      </w:r>
      <w:r>
        <w:t>f</w:t>
      </w:r>
      <w:r>
        <w:rPr>
          <w:spacing w:val="28"/>
        </w:rPr>
        <w:t xml:space="preserve"> </w:t>
      </w:r>
      <w:r>
        <w:t>I</w:t>
      </w:r>
      <w:r>
        <w:rPr>
          <w:spacing w:val="-3"/>
        </w:rPr>
        <w:t>n</w:t>
      </w:r>
      <w:r>
        <w:t>ternal</w:t>
      </w:r>
      <w:r>
        <w:rPr>
          <w:spacing w:val="26"/>
        </w:rPr>
        <w:t xml:space="preserve"> </w:t>
      </w:r>
      <w:r>
        <w:rPr>
          <w:spacing w:val="-1"/>
        </w:rPr>
        <w:t>A</w:t>
      </w:r>
      <w:r>
        <w:rPr>
          <w:spacing w:val="-3"/>
        </w:rPr>
        <w:t>u</w:t>
      </w:r>
      <w:r>
        <w:t>d</w:t>
      </w:r>
      <w:r>
        <w:rPr>
          <w:spacing w:val="-2"/>
        </w:rPr>
        <w:t>i</w:t>
      </w:r>
      <w:r>
        <w:t>t</w:t>
      </w:r>
      <w:r>
        <w:rPr>
          <w:spacing w:val="28"/>
        </w:rPr>
        <w:t xml:space="preserve"> </w:t>
      </w:r>
      <w:r>
        <w:t>a</w:t>
      </w:r>
      <w:r>
        <w:rPr>
          <w:spacing w:val="-1"/>
        </w:rPr>
        <w:t>n</w:t>
      </w:r>
      <w:r>
        <w:t>d</w:t>
      </w:r>
      <w:r>
        <w:rPr>
          <w:spacing w:val="27"/>
        </w:rPr>
        <w:t xml:space="preserve"> </w:t>
      </w:r>
      <w:r>
        <w:t>re</w:t>
      </w:r>
      <w:r>
        <w:rPr>
          <w:spacing w:val="-1"/>
        </w:rPr>
        <w:t>p</w:t>
      </w:r>
      <w:r>
        <w:t>r</w:t>
      </w:r>
      <w:r>
        <w:rPr>
          <w:spacing w:val="-3"/>
        </w:rPr>
        <w:t>e</w:t>
      </w:r>
      <w:r>
        <w:t>se</w:t>
      </w:r>
      <w:r>
        <w:rPr>
          <w:spacing w:val="-1"/>
        </w:rPr>
        <w:t>n</w:t>
      </w:r>
      <w:r>
        <w:t>t</w:t>
      </w:r>
      <w:r>
        <w:rPr>
          <w:spacing w:val="-3"/>
        </w:rPr>
        <w:t>a</w:t>
      </w:r>
      <w:r>
        <w:t>t</w:t>
      </w:r>
      <w:r>
        <w:rPr>
          <w:spacing w:val="-2"/>
        </w:rPr>
        <w:t>i</w:t>
      </w:r>
      <w:r>
        <w:rPr>
          <w:spacing w:val="-3"/>
        </w:rPr>
        <w:t>v</w:t>
      </w:r>
      <w:r>
        <w:t>es</w:t>
      </w:r>
      <w:r>
        <w:rPr>
          <w:spacing w:val="27"/>
        </w:rPr>
        <w:t xml:space="preserve"> </w:t>
      </w:r>
      <w:r>
        <w:rPr>
          <w:spacing w:val="-3"/>
        </w:rPr>
        <w:t>o</w:t>
      </w:r>
      <w:r>
        <w:t>f</w:t>
      </w:r>
      <w:r>
        <w:rPr>
          <w:spacing w:val="30"/>
        </w:rPr>
        <w:t xml:space="preserve"> </w:t>
      </w:r>
      <w:r>
        <w:t>the</w:t>
      </w:r>
      <w:r>
        <w:rPr>
          <w:spacing w:val="26"/>
        </w:rPr>
        <w:t xml:space="preserve"> </w:t>
      </w:r>
      <w:r>
        <w:t>e</w:t>
      </w:r>
      <w:r>
        <w:rPr>
          <w:spacing w:val="-3"/>
        </w:rPr>
        <w:t>x</w:t>
      </w:r>
      <w:r>
        <w:t>t</w:t>
      </w:r>
      <w:r>
        <w:rPr>
          <w:spacing w:val="-3"/>
        </w:rPr>
        <w:t>e</w:t>
      </w:r>
      <w:r>
        <w:t>rn</w:t>
      </w:r>
      <w:r>
        <w:rPr>
          <w:spacing w:val="-1"/>
        </w:rPr>
        <w:t>a</w:t>
      </w:r>
      <w:r>
        <w:t>l</w:t>
      </w:r>
      <w:r>
        <w:rPr>
          <w:spacing w:val="26"/>
        </w:rPr>
        <w:t xml:space="preserve"> </w:t>
      </w:r>
      <w:r>
        <w:t>a</w:t>
      </w:r>
      <w:r>
        <w:rPr>
          <w:spacing w:val="-1"/>
        </w:rPr>
        <w:t>u</w:t>
      </w:r>
      <w:r>
        <w:t>d</w:t>
      </w:r>
      <w:r>
        <w:rPr>
          <w:spacing w:val="-2"/>
        </w:rPr>
        <w:t>i</w:t>
      </w:r>
      <w:r>
        <w:t>tor</w:t>
      </w:r>
      <w:r>
        <w:rPr>
          <w:spacing w:val="25"/>
        </w:rPr>
        <w:t xml:space="preserve"> </w:t>
      </w:r>
      <w:r>
        <w:rPr>
          <w:spacing w:val="-2"/>
        </w:rPr>
        <w:t>wil</w:t>
      </w:r>
      <w:r>
        <w:t>l</w:t>
      </w:r>
      <w:r>
        <w:rPr>
          <w:spacing w:val="26"/>
        </w:rPr>
        <w:t xml:space="preserve"> </w:t>
      </w:r>
      <w:r>
        <w:t xml:space="preserve">be </w:t>
      </w:r>
      <w:r>
        <w:rPr>
          <w:spacing w:val="-2"/>
        </w:rPr>
        <w:t>i</w:t>
      </w:r>
      <w:r>
        <w:t>nv</w:t>
      </w:r>
      <w:r>
        <w:rPr>
          <w:spacing w:val="-2"/>
        </w:rPr>
        <w:t>i</w:t>
      </w:r>
      <w:r>
        <w:t>ted</w:t>
      </w:r>
      <w:r>
        <w:rPr>
          <w:spacing w:val="26"/>
        </w:rPr>
        <w:t xml:space="preserve"> </w:t>
      </w:r>
      <w:r>
        <w:t>to</w:t>
      </w:r>
      <w:r>
        <w:rPr>
          <w:spacing w:val="27"/>
        </w:rPr>
        <w:t xml:space="preserve"> </w:t>
      </w:r>
      <w:r>
        <w:rPr>
          <w:spacing w:val="-3"/>
        </w:rPr>
        <w:t>a</w:t>
      </w:r>
      <w:r>
        <w:t>tte</w:t>
      </w:r>
      <w:r>
        <w:rPr>
          <w:spacing w:val="-1"/>
        </w:rPr>
        <w:t>n</w:t>
      </w:r>
      <w:r>
        <w:t>d</w:t>
      </w:r>
      <w:r>
        <w:rPr>
          <w:spacing w:val="22"/>
        </w:rPr>
        <w:t xml:space="preserve"> </w:t>
      </w:r>
      <w:r>
        <w:t>me</w:t>
      </w:r>
      <w:r>
        <w:rPr>
          <w:spacing w:val="-1"/>
        </w:rPr>
        <w:t>e</w:t>
      </w:r>
      <w:r>
        <w:t>t</w:t>
      </w:r>
      <w:r>
        <w:rPr>
          <w:spacing w:val="-2"/>
        </w:rPr>
        <w:t>i</w:t>
      </w:r>
      <w:r>
        <w:rPr>
          <w:spacing w:val="-3"/>
        </w:rPr>
        <w:t>n</w:t>
      </w:r>
      <w:r>
        <w:rPr>
          <w:spacing w:val="1"/>
        </w:rPr>
        <w:t>g</w:t>
      </w:r>
      <w:r>
        <w:t>s</w:t>
      </w:r>
      <w:r>
        <w:rPr>
          <w:spacing w:val="24"/>
        </w:rPr>
        <w:t xml:space="preserve"> </w:t>
      </w:r>
      <w:r>
        <w:t>on</w:t>
      </w:r>
      <w:r>
        <w:rPr>
          <w:spacing w:val="26"/>
        </w:rPr>
        <w:t xml:space="preserve"> </w:t>
      </w:r>
      <w:r>
        <w:t>a</w:t>
      </w:r>
      <w:r>
        <w:rPr>
          <w:spacing w:val="24"/>
        </w:rPr>
        <w:t xml:space="preserve"> </w:t>
      </w:r>
      <w:r>
        <w:t>r</w:t>
      </w:r>
      <w:r>
        <w:rPr>
          <w:spacing w:val="-3"/>
        </w:rPr>
        <w:t>e</w:t>
      </w:r>
      <w:r>
        <w:rPr>
          <w:spacing w:val="1"/>
        </w:rPr>
        <w:t>g</w:t>
      </w:r>
      <w:r>
        <w:t>u</w:t>
      </w:r>
      <w:r>
        <w:rPr>
          <w:spacing w:val="-2"/>
        </w:rPr>
        <w:t>l</w:t>
      </w:r>
      <w:r>
        <w:t>ar</w:t>
      </w:r>
      <w:r>
        <w:rPr>
          <w:spacing w:val="27"/>
        </w:rPr>
        <w:t xml:space="preserve"> </w:t>
      </w:r>
      <w:r>
        <w:rPr>
          <w:spacing w:val="-3"/>
        </w:rPr>
        <w:t>b</w:t>
      </w:r>
      <w:r>
        <w:t>as</w:t>
      </w:r>
      <w:r>
        <w:rPr>
          <w:spacing w:val="-2"/>
        </w:rPr>
        <w:t>i</w:t>
      </w:r>
      <w:r>
        <w:t>s.</w:t>
      </w:r>
      <w:r>
        <w:rPr>
          <w:spacing w:val="25"/>
        </w:rPr>
        <w:t xml:space="preserve"> </w:t>
      </w:r>
      <w:r>
        <w:t>T</w:t>
      </w:r>
      <w:r>
        <w:rPr>
          <w:spacing w:val="-1"/>
        </w:rPr>
        <w:t>h</w:t>
      </w:r>
      <w:r>
        <w:t>e</w:t>
      </w:r>
      <w:r>
        <w:rPr>
          <w:spacing w:val="27"/>
        </w:rPr>
        <w:t xml:space="preserve"> </w:t>
      </w:r>
      <w:r>
        <w:t>J</w:t>
      </w:r>
      <w:r>
        <w:rPr>
          <w:spacing w:val="-1"/>
        </w:rPr>
        <w:t>A</w:t>
      </w:r>
      <w:r>
        <w:rPr>
          <w:spacing w:val="-2"/>
        </w:rPr>
        <w:t>R</w:t>
      </w:r>
      <w:r>
        <w:rPr>
          <w:spacing w:val="-1"/>
        </w:rPr>
        <w:t>A</w:t>
      </w:r>
      <w:r>
        <w:t>P</w:t>
      </w:r>
      <w:r>
        <w:rPr>
          <w:spacing w:val="26"/>
        </w:rPr>
        <w:t xml:space="preserve"> </w:t>
      </w:r>
      <w:r>
        <w:t>sh</w:t>
      </w:r>
      <w:r>
        <w:rPr>
          <w:spacing w:val="-1"/>
        </w:rPr>
        <w:t>o</w:t>
      </w:r>
      <w:r>
        <w:t>u</w:t>
      </w:r>
      <w:r>
        <w:rPr>
          <w:spacing w:val="-2"/>
        </w:rPr>
        <w:t>l</w:t>
      </w:r>
      <w:r>
        <w:t>d</w:t>
      </w:r>
      <w:r>
        <w:rPr>
          <w:spacing w:val="27"/>
        </w:rPr>
        <w:t xml:space="preserve"> </w:t>
      </w:r>
      <w:r>
        <w:t>me</w:t>
      </w:r>
      <w:r>
        <w:rPr>
          <w:spacing w:val="-4"/>
        </w:rPr>
        <w:t>e</w:t>
      </w:r>
      <w:r>
        <w:t>t</w:t>
      </w:r>
      <w:r>
        <w:rPr>
          <w:spacing w:val="25"/>
        </w:rPr>
        <w:t xml:space="preserve"> </w:t>
      </w:r>
      <w:r>
        <w:rPr>
          <w:spacing w:val="-2"/>
        </w:rPr>
        <w:t>wi</w:t>
      </w:r>
      <w:r>
        <w:t xml:space="preserve">th the  </w:t>
      </w:r>
      <w:r>
        <w:rPr>
          <w:spacing w:val="-29"/>
        </w:rPr>
        <w:t xml:space="preserve"> </w:t>
      </w:r>
      <w:r>
        <w:rPr>
          <w:spacing w:val="-2"/>
        </w:rPr>
        <w:t>H</w:t>
      </w:r>
      <w:r>
        <w:t>e</w:t>
      </w:r>
      <w:r>
        <w:rPr>
          <w:spacing w:val="-1"/>
        </w:rPr>
        <w:t>a</w:t>
      </w:r>
      <w:r>
        <w:t>d</w:t>
      </w:r>
      <w:r>
        <w:rPr>
          <w:spacing w:val="32"/>
        </w:rPr>
        <w:t xml:space="preserve"> </w:t>
      </w:r>
      <w:r>
        <w:rPr>
          <w:spacing w:val="-3"/>
        </w:rPr>
        <w:t>o</w:t>
      </w:r>
      <w:r>
        <w:t>f</w:t>
      </w:r>
      <w:r>
        <w:rPr>
          <w:spacing w:val="34"/>
        </w:rPr>
        <w:t xml:space="preserve"> </w:t>
      </w:r>
      <w:r>
        <w:t>I</w:t>
      </w:r>
      <w:r>
        <w:rPr>
          <w:spacing w:val="-3"/>
        </w:rPr>
        <w:t>n</w:t>
      </w:r>
      <w:r>
        <w:t>ternal</w:t>
      </w:r>
      <w:r>
        <w:rPr>
          <w:spacing w:val="29"/>
        </w:rPr>
        <w:t xml:space="preserve"> </w:t>
      </w:r>
      <w:r>
        <w:rPr>
          <w:spacing w:val="-1"/>
        </w:rPr>
        <w:t>A</w:t>
      </w:r>
      <w:r>
        <w:t>u</w:t>
      </w:r>
      <w:r>
        <w:rPr>
          <w:spacing w:val="-1"/>
        </w:rPr>
        <w:t>d</w:t>
      </w:r>
      <w:r>
        <w:rPr>
          <w:spacing w:val="-2"/>
        </w:rPr>
        <w:t>i</w:t>
      </w:r>
      <w:r>
        <w:t>t</w:t>
      </w:r>
      <w:r>
        <w:rPr>
          <w:spacing w:val="34"/>
        </w:rPr>
        <w:t xml:space="preserve"> </w:t>
      </w:r>
      <w:r>
        <w:t>a</w:t>
      </w:r>
      <w:r>
        <w:rPr>
          <w:spacing w:val="-1"/>
        </w:rPr>
        <w:t>n</w:t>
      </w:r>
      <w:r>
        <w:t>d</w:t>
      </w:r>
      <w:r>
        <w:rPr>
          <w:spacing w:val="32"/>
        </w:rPr>
        <w:t xml:space="preserve"> </w:t>
      </w:r>
      <w:r>
        <w:t>re</w:t>
      </w:r>
      <w:r>
        <w:rPr>
          <w:spacing w:val="-4"/>
        </w:rPr>
        <w:t>p</w:t>
      </w:r>
      <w:r>
        <w:t>res</w:t>
      </w:r>
      <w:r>
        <w:rPr>
          <w:spacing w:val="-1"/>
        </w:rPr>
        <w:t>e</w:t>
      </w:r>
      <w:r>
        <w:t>nt</w:t>
      </w:r>
      <w:r>
        <w:rPr>
          <w:spacing w:val="-3"/>
        </w:rPr>
        <w:t>a</w:t>
      </w:r>
      <w:r>
        <w:t>t</w:t>
      </w:r>
      <w:r>
        <w:rPr>
          <w:spacing w:val="-2"/>
        </w:rPr>
        <w:t>i</w:t>
      </w:r>
      <w:r>
        <w:rPr>
          <w:spacing w:val="-3"/>
        </w:rPr>
        <w:t>v</w:t>
      </w:r>
      <w:r>
        <w:t xml:space="preserve">es </w:t>
      </w:r>
      <w:r>
        <w:rPr>
          <w:spacing w:val="-3"/>
        </w:rPr>
        <w:t>o</w:t>
      </w:r>
      <w:r>
        <w:t>f the e</w:t>
      </w:r>
      <w:r>
        <w:rPr>
          <w:spacing w:val="-3"/>
        </w:rPr>
        <w:t>x</w:t>
      </w:r>
      <w:r>
        <w:t>ternal a</w:t>
      </w:r>
      <w:r>
        <w:rPr>
          <w:spacing w:val="-4"/>
        </w:rPr>
        <w:t>u</w:t>
      </w:r>
      <w:r>
        <w:t>d</w:t>
      </w:r>
      <w:r>
        <w:rPr>
          <w:spacing w:val="-2"/>
        </w:rPr>
        <w:t>i</w:t>
      </w:r>
      <w:r>
        <w:t>tor se</w:t>
      </w:r>
      <w:r>
        <w:rPr>
          <w:spacing w:val="-1"/>
        </w:rPr>
        <w:t>p</w:t>
      </w:r>
      <w:r>
        <w:t>arate</w:t>
      </w:r>
      <w:r>
        <w:rPr>
          <w:spacing w:val="-2"/>
        </w:rPr>
        <w:t>l</w:t>
      </w:r>
      <w:r>
        <w:t>y</w:t>
      </w:r>
      <w:r>
        <w:rPr>
          <w:spacing w:val="-1"/>
        </w:rPr>
        <w:t xml:space="preserve"> </w:t>
      </w:r>
      <w:r>
        <w:t>a</w:t>
      </w:r>
      <w:r>
        <w:rPr>
          <w:spacing w:val="-1"/>
        </w:rPr>
        <w:t>n</w:t>
      </w:r>
      <w:r>
        <w:t xml:space="preserve">d </w:t>
      </w:r>
      <w:r>
        <w:rPr>
          <w:spacing w:val="-3"/>
        </w:rPr>
        <w:t>p</w:t>
      </w:r>
      <w:r>
        <w:t>r</w:t>
      </w:r>
      <w:r>
        <w:rPr>
          <w:spacing w:val="-2"/>
        </w:rPr>
        <w:t>i</w:t>
      </w:r>
      <w:r>
        <w:rPr>
          <w:spacing w:val="-3"/>
        </w:rPr>
        <w:t>v</w:t>
      </w:r>
      <w:r>
        <w:t>ate</w:t>
      </w:r>
      <w:r>
        <w:rPr>
          <w:spacing w:val="-1"/>
        </w:rPr>
        <w:t>l</w:t>
      </w:r>
      <w:r>
        <w:t>y at</w:t>
      </w:r>
      <w:r>
        <w:rPr>
          <w:spacing w:val="1"/>
        </w:rPr>
        <w:t xml:space="preserve"> </w:t>
      </w:r>
      <w:r>
        <w:rPr>
          <w:spacing w:val="-2"/>
        </w:rPr>
        <w:t>l</w:t>
      </w:r>
      <w:r>
        <w:t>e</w:t>
      </w:r>
      <w:r>
        <w:rPr>
          <w:spacing w:val="-1"/>
        </w:rPr>
        <w:t>a</w:t>
      </w:r>
      <w:r>
        <w:t>st</w:t>
      </w:r>
      <w:r>
        <w:rPr>
          <w:spacing w:val="-1"/>
        </w:rPr>
        <w:t xml:space="preserve"> </w:t>
      </w:r>
      <w:r>
        <w:t>o</w:t>
      </w:r>
      <w:r>
        <w:rPr>
          <w:spacing w:val="-1"/>
        </w:rPr>
        <w:t>n</w:t>
      </w:r>
      <w:r>
        <w:t>ce</w:t>
      </w:r>
      <w:r>
        <w:rPr>
          <w:spacing w:val="-2"/>
        </w:rPr>
        <w:t xml:space="preserve"> </w:t>
      </w:r>
      <w:r>
        <w:t xml:space="preserve">a </w:t>
      </w:r>
      <w:r>
        <w:rPr>
          <w:spacing w:val="-2"/>
        </w:rPr>
        <w:t>y</w:t>
      </w:r>
      <w:r>
        <w:t>e</w:t>
      </w:r>
      <w:r>
        <w:rPr>
          <w:spacing w:val="-1"/>
        </w:rPr>
        <w:t>a</w:t>
      </w:r>
      <w:r>
        <w:t>r.</w:t>
      </w:r>
    </w:p>
    <w:p w:rsidR="0025299E" w:rsidP="00FD6CC6" w:rsidRDefault="0025299E">
      <w:pPr>
        <w:kinsoku w:val="0"/>
        <w:overflowPunct w:val="0"/>
        <w:spacing w:before="18" w:line="240" w:lineRule="exact"/>
      </w:pPr>
    </w:p>
    <w:p w:rsidR="0025299E" w:rsidP="00FD6CC6" w:rsidRDefault="006B686B">
      <w:pPr>
        <w:pStyle w:val="BodyText"/>
        <w:numPr>
          <w:ilvl w:val="1"/>
          <w:numId w:val="5"/>
        </w:numPr>
        <w:tabs>
          <w:tab w:val="left" w:pos="698"/>
        </w:tabs>
        <w:kinsoku w:val="0"/>
        <w:overflowPunct w:val="0"/>
        <w:spacing w:line="252" w:lineRule="exact"/>
        <w:ind w:left="708" w:right="112" w:hanging="708"/>
      </w:pPr>
      <w:r>
        <w:t>A</w:t>
      </w:r>
      <w:r>
        <w:rPr>
          <w:spacing w:val="4"/>
        </w:rPr>
        <w:t xml:space="preserve"> </w:t>
      </w:r>
      <w:r>
        <w:t>m</w:t>
      </w:r>
      <w:r>
        <w:rPr>
          <w:spacing w:val="-2"/>
        </w:rPr>
        <w:t>i</w:t>
      </w:r>
      <w:r>
        <w:t>n</w:t>
      </w:r>
      <w:r>
        <w:rPr>
          <w:spacing w:val="-2"/>
        </w:rPr>
        <w:t>i</w:t>
      </w:r>
      <w:r>
        <w:t>mum</w:t>
      </w:r>
      <w:r>
        <w:rPr>
          <w:spacing w:val="3"/>
        </w:rPr>
        <w:t xml:space="preserve"> </w:t>
      </w:r>
      <w:r>
        <w:rPr>
          <w:spacing w:val="-3"/>
        </w:rPr>
        <w:t>o</w:t>
      </w:r>
      <w:r>
        <w:t>f</w:t>
      </w:r>
      <w:r>
        <w:rPr>
          <w:spacing w:val="8"/>
        </w:rPr>
        <w:t xml:space="preserve"> </w:t>
      </w:r>
      <w:r>
        <w:t>t</w:t>
      </w:r>
      <w:r>
        <w:rPr>
          <w:spacing w:val="-3"/>
        </w:rPr>
        <w:t>h</w:t>
      </w:r>
      <w:r>
        <w:t>ree</w:t>
      </w:r>
      <w:r>
        <w:rPr>
          <w:spacing w:val="3"/>
        </w:rPr>
        <w:t xml:space="preserve"> </w:t>
      </w:r>
      <w:r>
        <w:t>m</w:t>
      </w:r>
      <w:r>
        <w:rPr>
          <w:spacing w:val="-3"/>
        </w:rPr>
        <w:t>e</w:t>
      </w:r>
      <w:r>
        <w:t>mb</w:t>
      </w:r>
      <w:r>
        <w:rPr>
          <w:spacing w:val="-1"/>
        </w:rPr>
        <w:t>e</w:t>
      </w:r>
      <w:r>
        <w:t>rs</w:t>
      </w:r>
      <w:r>
        <w:rPr>
          <w:spacing w:val="3"/>
        </w:rPr>
        <w:t xml:space="preserve"> </w:t>
      </w:r>
      <w:r>
        <w:rPr>
          <w:spacing w:val="-3"/>
        </w:rPr>
        <w:t>o</w:t>
      </w:r>
      <w:r>
        <w:t>f</w:t>
      </w:r>
      <w:r>
        <w:rPr>
          <w:spacing w:val="6"/>
        </w:rPr>
        <w:t xml:space="preserve"> </w:t>
      </w:r>
      <w:r>
        <w:t>the</w:t>
      </w:r>
      <w:r>
        <w:rPr>
          <w:spacing w:val="4"/>
        </w:rPr>
        <w:t xml:space="preserve"> </w:t>
      </w:r>
      <w:r>
        <w:t>J</w:t>
      </w:r>
      <w:r>
        <w:rPr>
          <w:spacing w:val="-1"/>
        </w:rPr>
        <w:t>A</w:t>
      </w:r>
      <w:r>
        <w:rPr>
          <w:spacing w:val="-2"/>
        </w:rPr>
        <w:t>R</w:t>
      </w:r>
      <w:r>
        <w:rPr>
          <w:spacing w:val="-1"/>
        </w:rPr>
        <w:t>A</w:t>
      </w:r>
      <w:r>
        <w:t>P</w:t>
      </w:r>
      <w:r>
        <w:rPr>
          <w:spacing w:val="5"/>
        </w:rPr>
        <w:t xml:space="preserve"> </w:t>
      </w:r>
      <w:r>
        <w:t>m</w:t>
      </w:r>
      <w:r>
        <w:rPr>
          <w:spacing w:val="-3"/>
        </w:rPr>
        <w:t>u</w:t>
      </w:r>
      <w:r>
        <w:t>st</w:t>
      </w:r>
      <w:r>
        <w:rPr>
          <w:spacing w:val="6"/>
        </w:rPr>
        <w:t xml:space="preserve"> </w:t>
      </w:r>
      <w:r>
        <w:t>be</w:t>
      </w:r>
      <w:r>
        <w:rPr>
          <w:spacing w:val="5"/>
        </w:rPr>
        <w:t xml:space="preserve"> </w:t>
      </w:r>
      <w:r>
        <w:rPr>
          <w:spacing w:val="-3"/>
        </w:rPr>
        <w:t>p</w:t>
      </w:r>
      <w:r>
        <w:t>res</w:t>
      </w:r>
      <w:r>
        <w:rPr>
          <w:spacing w:val="-1"/>
        </w:rPr>
        <w:t>e</w:t>
      </w:r>
      <w:r>
        <w:rPr>
          <w:spacing w:val="-3"/>
        </w:rPr>
        <w:t>n</w:t>
      </w:r>
      <w:r>
        <w:t>t</w:t>
      </w:r>
      <w:r>
        <w:rPr>
          <w:spacing w:val="4"/>
        </w:rPr>
        <w:t xml:space="preserve"> </w:t>
      </w:r>
      <w:r>
        <w:t>for</w:t>
      </w:r>
      <w:r>
        <w:rPr>
          <w:spacing w:val="3"/>
        </w:rPr>
        <w:t xml:space="preserve"> t</w:t>
      </w:r>
      <w:r>
        <w:t>he</w:t>
      </w:r>
      <w:r>
        <w:rPr>
          <w:spacing w:val="2"/>
        </w:rPr>
        <w:t xml:space="preserve"> </w:t>
      </w:r>
      <w:r>
        <w:t>m</w:t>
      </w:r>
      <w:r>
        <w:rPr>
          <w:spacing w:val="-3"/>
        </w:rPr>
        <w:t>e</w:t>
      </w:r>
      <w:r>
        <w:t>eti</w:t>
      </w:r>
      <w:r>
        <w:rPr>
          <w:spacing w:val="-1"/>
        </w:rPr>
        <w:t>n</w:t>
      </w:r>
      <w:r>
        <w:t>g</w:t>
      </w:r>
      <w:r>
        <w:rPr>
          <w:spacing w:val="5"/>
        </w:rPr>
        <w:t xml:space="preserve"> </w:t>
      </w:r>
      <w:r>
        <w:t>to be d</w:t>
      </w:r>
      <w:r>
        <w:rPr>
          <w:spacing w:val="-1"/>
        </w:rPr>
        <w:t>e</w:t>
      </w:r>
      <w:r>
        <w:t>emed</w:t>
      </w:r>
      <w:r>
        <w:rPr>
          <w:spacing w:val="-4"/>
        </w:rPr>
        <w:t xml:space="preserve"> </w:t>
      </w:r>
      <w:r>
        <w:rPr>
          <w:spacing w:val="1"/>
        </w:rPr>
        <w:t>q</w:t>
      </w:r>
      <w:r>
        <w:t>u</w:t>
      </w:r>
      <w:r>
        <w:rPr>
          <w:spacing w:val="-1"/>
        </w:rPr>
        <w:t>o</w:t>
      </w:r>
      <w:r>
        <w:t>r</w:t>
      </w:r>
      <w:r>
        <w:rPr>
          <w:spacing w:val="-3"/>
        </w:rPr>
        <w:t>a</w:t>
      </w:r>
      <w:r>
        <w:t>te, o</w:t>
      </w:r>
      <w:r>
        <w:rPr>
          <w:spacing w:val="-1"/>
        </w:rPr>
        <w:t>n</w:t>
      </w:r>
      <w:r>
        <w:t>e</w:t>
      </w:r>
      <w:r>
        <w:rPr>
          <w:spacing w:val="-2"/>
        </w:rPr>
        <w:t xml:space="preserve"> </w:t>
      </w:r>
      <w:r>
        <w:rPr>
          <w:spacing w:val="-3"/>
        </w:rPr>
        <w:t>o</w:t>
      </w:r>
      <w:r>
        <w:t>f</w:t>
      </w:r>
      <w:r>
        <w:rPr>
          <w:spacing w:val="2"/>
        </w:rPr>
        <w:t xml:space="preserve"> </w:t>
      </w:r>
      <w:r>
        <w:rPr>
          <w:spacing w:val="-4"/>
        </w:rPr>
        <w:t>w</w:t>
      </w:r>
      <w:r>
        <w:t>h</w:t>
      </w:r>
      <w:r>
        <w:rPr>
          <w:spacing w:val="-1"/>
        </w:rPr>
        <w:t>o</w:t>
      </w:r>
      <w:r>
        <w:t>m</w:t>
      </w:r>
      <w:r>
        <w:rPr>
          <w:spacing w:val="1"/>
        </w:rPr>
        <w:t xml:space="preserve"> </w:t>
      </w:r>
      <w:r>
        <w:t>mu</w:t>
      </w:r>
      <w:r>
        <w:rPr>
          <w:spacing w:val="-3"/>
        </w:rPr>
        <w:t>s</w:t>
      </w:r>
      <w:r>
        <w:t>t</w:t>
      </w:r>
      <w:r>
        <w:rPr>
          <w:spacing w:val="2"/>
        </w:rPr>
        <w:t xml:space="preserve"> </w:t>
      </w:r>
      <w:r>
        <w:rPr>
          <w:spacing w:val="-3"/>
        </w:rPr>
        <w:t>b</w:t>
      </w:r>
      <w:r>
        <w:t>e e</w:t>
      </w:r>
      <w:r>
        <w:rPr>
          <w:spacing w:val="-1"/>
        </w:rPr>
        <w:t>i</w:t>
      </w:r>
      <w:r>
        <w:t>th</w:t>
      </w:r>
      <w:r>
        <w:rPr>
          <w:spacing w:val="-4"/>
        </w:rPr>
        <w:t>e</w:t>
      </w:r>
      <w:r>
        <w:t>r</w:t>
      </w:r>
      <w:r>
        <w:rPr>
          <w:spacing w:val="-1"/>
        </w:rPr>
        <w:t xml:space="preserve"> </w:t>
      </w:r>
      <w:r>
        <w:t xml:space="preserve">the </w:t>
      </w:r>
      <w:r>
        <w:rPr>
          <w:spacing w:val="-2"/>
        </w:rPr>
        <w:t>C</w:t>
      </w:r>
      <w:r>
        <w:t>h</w:t>
      </w:r>
      <w:r>
        <w:rPr>
          <w:spacing w:val="-1"/>
        </w:rPr>
        <w:t>a</w:t>
      </w:r>
      <w:r>
        <w:rPr>
          <w:spacing w:val="-2"/>
        </w:rPr>
        <w:t>i</w:t>
      </w:r>
      <w:r>
        <w:t>r</w:t>
      </w:r>
      <w:r>
        <w:rPr>
          <w:spacing w:val="-1"/>
        </w:rPr>
        <w:t xml:space="preserve"> </w:t>
      </w:r>
      <w:r>
        <w:t>or</w:t>
      </w:r>
      <w:r>
        <w:rPr>
          <w:spacing w:val="-1"/>
        </w:rPr>
        <w:t xml:space="preserve"> </w:t>
      </w:r>
      <w:r w:rsidR="00842047">
        <w:t>vice-chair</w:t>
      </w:r>
      <w:r>
        <w:t>.</w:t>
      </w:r>
    </w:p>
    <w:p w:rsidR="0025299E" w:rsidP="00FD6CC6" w:rsidRDefault="0025299E">
      <w:pPr>
        <w:kinsoku w:val="0"/>
        <w:overflowPunct w:val="0"/>
        <w:spacing w:before="10" w:line="240" w:lineRule="exact"/>
      </w:pPr>
    </w:p>
    <w:p w:rsidR="0025299E" w:rsidP="00FD6CC6" w:rsidRDefault="006B686B">
      <w:pPr>
        <w:pStyle w:val="BodyText"/>
        <w:numPr>
          <w:ilvl w:val="1"/>
          <w:numId w:val="5"/>
        </w:numPr>
        <w:tabs>
          <w:tab w:val="left" w:pos="698"/>
        </w:tabs>
        <w:kinsoku w:val="0"/>
        <w:overflowPunct w:val="0"/>
        <w:ind w:left="708" w:right="114" w:hanging="708"/>
      </w:pPr>
      <w:r>
        <w:t>J</w:t>
      </w:r>
      <w:r>
        <w:rPr>
          <w:spacing w:val="-1"/>
        </w:rPr>
        <w:t>A</w:t>
      </w:r>
      <w:r>
        <w:rPr>
          <w:spacing w:val="-2"/>
        </w:rPr>
        <w:t>R</w:t>
      </w:r>
      <w:r>
        <w:rPr>
          <w:spacing w:val="-1"/>
        </w:rPr>
        <w:t>A</w:t>
      </w:r>
      <w:r>
        <w:t>P</w:t>
      </w:r>
      <w:r>
        <w:rPr>
          <w:spacing w:val="7"/>
        </w:rPr>
        <w:t xml:space="preserve"> </w:t>
      </w:r>
      <w:r>
        <w:t>me</w:t>
      </w:r>
      <w:r>
        <w:rPr>
          <w:spacing w:val="-1"/>
        </w:rPr>
        <w:t>e</w:t>
      </w:r>
      <w:r>
        <w:t>t</w:t>
      </w:r>
      <w:r>
        <w:rPr>
          <w:spacing w:val="-2"/>
        </w:rPr>
        <w:t>i</w:t>
      </w:r>
      <w:r>
        <w:t>n</w:t>
      </w:r>
      <w:r>
        <w:rPr>
          <w:spacing w:val="1"/>
        </w:rPr>
        <w:t>g</w:t>
      </w:r>
      <w:r>
        <w:t>s</w:t>
      </w:r>
      <w:r>
        <w:rPr>
          <w:spacing w:val="8"/>
        </w:rPr>
        <w:t xml:space="preserve"> </w:t>
      </w:r>
      <w:r>
        <w:rPr>
          <w:spacing w:val="-4"/>
        </w:rPr>
        <w:t>w</w:t>
      </w:r>
      <w:r>
        <w:rPr>
          <w:spacing w:val="-2"/>
        </w:rPr>
        <w:t>il</w:t>
      </w:r>
      <w:r>
        <w:t>l</w:t>
      </w:r>
      <w:r>
        <w:rPr>
          <w:spacing w:val="9"/>
        </w:rPr>
        <w:t xml:space="preserve"> </w:t>
      </w:r>
      <w:r>
        <w:t>be</w:t>
      </w:r>
      <w:r>
        <w:rPr>
          <w:spacing w:val="9"/>
        </w:rPr>
        <w:t xml:space="preserve"> </w:t>
      </w:r>
      <w:r>
        <w:t>h</w:t>
      </w:r>
      <w:r>
        <w:rPr>
          <w:spacing w:val="-1"/>
        </w:rPr>
        <w:t>e</w:t>
      </w:r>
      <w:r>
        <w:rPr>
          <w:spacing w:val="-2"/>
        </w:rPr>
        <w:t>l</w:t>
      </w:r>
      <w:r>
        <w:t>d</w:t>
      </w:r>
      <w:r>
        <w:rPr>
          <w:spacing w:val="7"/>
        </w:rPr>
        <w:t xml:space="preserve"> </w:t>
      </w:r>
      <w:r>
        <w:rPr>
          <w:spacing w:val="-2"/>
        </w:rPr>
        <w:t>i</w:t>
      </w:r>
      <w:r>
        <w:t>n</w:t>
      </w:r>
      <w:r>
        <w:rPr>
          <w:spacing w:val="7"/>
        </w:rPr>
        <w:t xml:space="preserve"> </w:t>
      </w:r>
      <w:r>
        <w:t>p</w:t>
      </w:r>
      <w:r>
        <w:rPr>
          <w:spacing w:val="-1"/>
        </w:rPr>
        <w:t>u</w:t>
      </w:r>
      <w:r>
        <w:rPr>
          <w:spacing w:val="1"/>
        </w:rPr>
        <w:t>b</w:t>
      </w:r>
      <w:r>
        <w:rPr>
          <w:spacing w:val="-2"/>
        </w:rPr>
        <w:t>li</w:t>
      </w:r>
      <w:r>
        <w:t>c</w:t>
      </w:r>
      <w:r>
        <w:rPr>
          <w:spacing w:val="10"/>
        </w:rPr>
        <w:t xml:space="preserve"> </w:t>
      </w:r>
      <w:r>
        <w:rPr>
          <w:spacing w:val="-2"/>
        </w:rPr>
        <w:t>wi</w:t>
      </w:r>
      <w:r>
        <w:t>th</w:t>
      </w:r>
      <w:r>
        <w:rPr>
          <w:spacing w:val="7"/>
        </w:rPr>
        <w:t xml:space="preserve"> </w:t>
      </w:r>
      <w:r>
        <w:t>the</w:t>
      </w:r>
      <w:r>
        <w:rPr>
          <w:spacing w:val="7"/>
        </w:rPr>
        <w:t xml:space="preserve"> </w:t>
      </w:r>
      <w:r>
        <w:rPr>
          <w:spacing w:val="-2"/>
        </w:rPr>
        <w:t>m</w:t>
      </w:r>
      <w:r>
        <w:t>at</w:t>
      </w:r>
      <w:r>
        <w:rPr>
          <w:spacing w:val="1"/>
        </w:rPr>
        <w:t>t</w:t>
      </w:r>
      <w:r>
        <w:rPr>
          <w:spacing w:val="-3"/>
        </w:rPr>
        <w:t>e</w:t>
      </w:r>
      <w:r>
        <w:t>rs</w:t>
      </w:r>
      <w:r>
        <w:rPr>
          <w:spacing w:val="8"/>
        </w:rPr>
        <w:t xml:space="preserve"> </w:t>
      </w:r>
      <w:r>
        <w:t>d</w:t>
      </w:r>
      <w:r>
        <w:rPr>
          <w:spacing w:val="-2"/>
        </w:rPr>
        <w:t>i</w:t>
      </w:r>
      <w:r>
        <w:t>scuss</w:t>
      </w:r>
      <w:r>
        <w:rPr>
          <w:spacing w:val="-1"/>
        </w:rPr>
        <w:t>e</w:t>
      </w:r>
      <w:r>
        <w:t>d</w:t>
      </w:r>
      <w:r>
        <w:rPr>
          <w:spacing w:val="7"/>
        </w:rPr>
        <w:t xml:space="preserve"> </w:t>
      </w:r>
      <w:r>
        <w:t>b</w:t>
      </w:r>
      <w:r>
        <w:rPr>
          <w:spacing w:val="-1"/>
        </w:rPr>
        <w:t>e</w:t>
      </w:r>
      <w:r>
        <w:rPr>
          <w:spacing w:val="-2"/>
        </w:rPr>
        <w:t>i</w:t>
      </w:r>
      <w:r>
        <w:rPr>
          <w:spacing w:val="5"/>
        </w:rPr>
        <w:t>n</w:t>
      </w:r>
      <w:r>
        <w:t>g</w:t>
      </w:r>
      <w:r>
        <w:rPr>
          <w:spacing w:val="9"/>
        </w:rPr>
        <w:t xml:space="preserve"> </w:t>
      </w:r>
      <w:r>
        <w:t>p</w:t>
      </w:r>
      <w:r>
        <w:rPr>
          <w:spacing w:val="-4"/>
        </w:rPr>
        <w:t>l</w:t>
      </w:r>
      <w:r>
        <w:t>ac</w:t>
      </w:r>
      <w:r>
        <w:rPr>
          <w:spacing w:val="-1"/>
        </w:rPr>
        <w:t>e</w:t>
      </w:r>
      <w:r>
        <w:t xml:space="preserve">d </w:t>
      </w:r>
      <w:r>
        <w:rPr>
          <w:spacing w:val="-2"/>
        </w:rPr>
        <w:t>i</w:t>
      </w:r>
      <w:r>
        <w:t>n</w:t>
      </w:r>
      <w:r>
        <w:rPr>
          <w:spacing w:val="27"/>
        </w:rPr>
        <w:t xml:space="preserve"> </w:t>
      </w:r>
      <w:r>
        <w:t>the</w:t>
      </w:r>
      <w:r>
        <w:rPr>
          <w:spacing w:val="26"/>
        </w:rPr>
        <w:t xml:space="preserve"> </w:t>
      </w:r>
      <w:r>
        <w:t>p</w:t>
      </w:r>
      <w:r>
        <w:rPr>
          <w:spacing w:val="-1"/>
        </w:rPr>
        <w:t>u</w:t>
      </w:r>
      <w:r>
        <w:t>b</w:t>
      </w:r>
      <w:r>
        <w:rPr>
          <w:spacing w:val="-2"/>
        </w:rPr>
        <w:t>li</w:t>
      </w:r>
      <w:r>
        <w:t>c</w:t>
      </w:r>
      <w:r>
        <w:rPr>
          <w:spacing w:val="27"/>
        </w:rPr>
        <w:t xml:space="preserve"> </w:t>
      </w:r>
      <w:r>
        <w:t>d</w:t>
      </w:r>
      <w:r>
        <w:rPr>
          <w:spacing w:val="-1"/>
        </w:rPr>
        <w:t>o</w:t>
      </w:r>
      <w:r>
        <w:t>ma</w:t>
      </w:r>
      <w:r>
        <w:rPr>
          <w:spacing w:val="-2"/>
        </w:rPr>
        <w:t>i</w:t>
      </w:r>
      <w:r>
        <w:t>n.</w:t>
      </w:r>
      <w:r>
        <w:rPr>
          <w:spacing w:val="20"/>
        </w:rPr>
        <w:t xml:space="preserve"> </w:t>
      </w:r>
      <w:r>
        <w:rPr>
          <w:spacing w:val="2"/>
        </w:rPr>
        <w:t>W</w:t>
      </w:r>
      <w:r>
        <w:t>h</w:t>
      </w:r>
      <w:r>
        <w:rPr>
          <w:spacing w:val="-1"/>
        </w:rPr>
        <w:t>e</w:t>
      </w:r>
      <w:r>
        <w:t>re</w:t>
      </w:r>
      <w:r>
        <w:rPr>
          <w:spacing w:val="27"/>
        </w:rPr>
        <w:t xml:space="preserve"> </w:t>
      </w:r>
      <w:r>
        <w:rPr>
          <w:spacing w:val="-2"/>
        </w:rPr>
        <w:t>i</w:t>
      </w:r>
      <w:r>
        <w:t>t</w:t>
      </w:r>
      <w:r>
        <w:rPr>
          <w:spacing w:val="-3"/>
        </w:rPr>
        <w:t>e</w:t>
      </w:r>
      <w:r>
        <w:t>ms</w:t>
      </w:r>
      <w:r>
        <w:rPr>
          <w:spacing w:val="27"/>
        </w:rPr>
        <w:t xml:space="preserve"> </w:t>
      </w:r>
      <w:r>
        <w:t>are</w:t>
      </w:r>
      <w:r>
        <w:rPr>
          <w:spacing w:val="25"/>
        </w:rPr>
        <w:t xml:space="preserve"> </w:t>
      </w:r>
      <w:r>
        <w:t>co</w:t>
      </w:r>
      <w:r>
        <w:rPr>
          <w:spacing w:val="-1"/>
        </w:rPr>
        <w:t>n</w:t>
      </w:r>
      <w:r>
        <w:t>s</w:t>
      </w:r>
      <w:r>
        <w:rPr>
          <w:spacing w:val="-2"/>
        </w:rPr>
        <w:t>i</w:t>
      </w:r>
      <w:r>
        <w:t>d</w:t>
      </w:r>
      <w:r>
        <w:rPr>
          <w:spacing w:val="-1"/>
        </w:rPr>
        <w:t>e</w:t>
      </w:r>
      <w:r>
        <w:rPr>
          <w:spacing w:val="-2"/>
        </w:rPr>
        <w:t>r</w:t>
      </w:r>
      <w:r>
        <w:t>ed</w:t>
      </w:r>
      <w:r>
        <w:rPr>
          <w:spacing w:val="26"/>
        </w:rPr>
        <w:t xml:space="preserve"> </w:t>
      </w:r>
      <w:r>
        <w:t>co</w:t>
      </w:r>
      <w:r>
        <w:rPr>
          <w:spacing w:val="-2"/>
        </w:rPr>
        <w:t>m</w:t>
      </w:r>
      <w:r>
        <w:t>merci</w:t>
      </w:r>
      <w:r>
        <w:rPr>
          <w:spacing w:val="-1"/>
        </w:rPr>
        <w:t>a</w:t>
      </w:r>
      <w:r>
        <w:rPr>
          <w:spacing w:val="-2"/>
        </w:rPr>
        <w:t>ll</w:t>
      </w:r>
      <w:r>
        <w:t>y</w:t>
      </w:r>
      <w:r>
        <w:rPr>
          <w:spacing w:val="24"/>
        </w:rPr>
        <w:t xml:space="preserve"> </w:t>
      </w:r>
      <w:r>
        <w:t>se</w:t>
      </w:r>
      <w:r>
        <w:rPr>
          <w:spacing w:val="-1"/>
        </w:rPr>
        <w:t>n</w:t>
      </w:r>
      <w:r>
        <w:t>s</w:t>
      </w:r>
      <w:r>
        <w:rPr>
          <w:spacing w:val="-2"/>
        </w:rPr>
        <w:t>i</w:t>
      </w:r>
      <w:r>
        <w:t>t</w:t>
      </w:r>
      <w:r>
        <w:rPr>
          <w:spacing w:val="-2"/>
        </w:rPr>
        <w:t>i</w:t>
      </w:r>
      <w:r>
        <w:t>ve</w:t>
      </w:r>
      <w:r>
        <w:rPr>
          <w:spacing w:val="27"/>
        </w:rPr>
        <w:t xml:space="preserve"> </w:t>
      </w:r>
      <w:r>
        <w:t>or co</w:t>
      </w:r>
      <w:r>
        <w:rPr>
          <w:spacing w:val="-1"/>
        </w:rPr>
        <w:t>n</w:t>
      </w:r>
      <w:r>
        <w:t>ta</w:t>
      </w:r>
      <w:r>
        <w:rPr>
          <w:spacing w:val="-2"/>
        </w:rPr>
        <w:t>i</w:t>
      </w:r>
      <w:r>
        <w:t>n</w:t>
      </w:r>
      <w:r>
        <w:rPr>
          <w:spacing w:val="24"/>
        </w:rPr>
        <w:t xml:space="preserve"> </w:t>
      </w:r>
      <w:r>
        <w:rPr>
          <w:spacing w:val="-2"/>
        </w:rPr>
        <w:t>i</w:t>
      </w:r>
      <w:r>
        <w:t>ssu</w:t>
      </w:r>
      <w:r>
        <w:rPr>
          <w:spacing w:val="-1"/>
        </w:rPr>
        <w:t>e</w:t>
      </w:r>
      <w:r>
        <w:t>s</w:t>
      </w:r>
      <w:r>
        <w:rPr>
          <w:spacing w:val="24"/>
        </w:rPr>
        <w:t xml:space="preserve"> </w:t>
      </w:r>
      <w:r>
        <w:rPr>
          <w:spacing w:val="-4"/>
        </w:rPr>
        <w:t>w</w:t>
      </w:r>
      <w:r>
        <w:t>h</w:t>
      </w:r>
      <w:r>
        <w:rPr>
          <w:spacing w:val="-2"/>
        </w:rPr>
        <w:t>i</w:t>
      </w:r>
      <w:r>
        <w:t>ch</w:t>
      </w:r>
      <w:r>
        <w:rPr>
          <w:spacing w:val="24"/>
        </w:rPr>
        <w:t xml:space="preserve"> </w:t>
      </w:r>
      <w:r>
        <w:t>a</w:t>
      </w:r>
      <w:r>
        <w:rPr>
          <w:spacing w:val="2"/>
        </w:rPr>
        <w:t>r</w:t>
      </w:r>
      <w:r>
        <w:t>e</w:t>
      </w:r>
      <w:r>
        <w:rPr>
          <w:spacing w:val="24"/>
        </w:rPr>
        <w:t xml:space="preserve"> </w:t>
      </w:r>
      <w:r>
        <w:t>d</w:t>
      </w:r>
      <w:r>
        <w:rPr>
          <w:spacing w:val="-1"/>
        </w:rPr>
        <w:t>e</w:t>
      </w:r>
      <w:r>
        <w:t>emed</w:t>
      </w:r>
      <w:r>
        <w:rPr>
          <w:spacing w:val="24"/>
        </w:rPr>
        <w:t xml:space="preserve"> </w:t>
      </w:r>
      <w:r>
        <w:t>co</w:t>
      </w:r>
      <w:r>
        <w:rPr>
          <w:spacing w:val="-4"/>
        </w:rPr>
        <w:t>n</w:t>
      </w:r>
      <w:r>
        <w:rPr>
          <w:spacing w:val="3"/>
        </w:rPr>
        <w:t>f</w:t>
      </w:r>
      <w:r>
        <w:rPr>
          <w:spacing w:val="-2"/>
        </w:rPr>
        <w:t>i</w:t>
      </w:r>
      <w:r>
        <w:t>d</w:t>
      </w:r>
      <w:r>
        <w:rPr>
          <w:spacing w:val="-1"/>
        </w:rPr>
        <w:t>e</w:t>
      </w:r>
      <w:r>
        <w:t>nti</w:t>
      </w:r>
      <w:r>
        <w:rPr>
          <w:spacing w:val="-1"/>
        </w:rPr>
        <w:t>a</w:t>
      </w:r>
      <w:r>
        <w:t>l</w:t>
      </w:r>
      <w:r>
        <w:rPr>
          <w:spacing w:val="23"/>
        </w:rPr>
        <w:t xml:space="preserve"> </w:t>
      </w:r>
      <w:r>
        <w:t>or</w:t>
      </w:r>
      <w:r>
        <w:rPr>
          <w:spacing w:val="25"/>
        </w:rPr>
        <w:t xml:space="preserve"> </w:t>
      </w:r>
      <w:r>
        <w:t>re</w:t>
      </w:r>
      <w:r>
        <w:rPr>
          <w:spacing w:val="-2"/>
        </w:rPr>
        <w:t>l</w:t>
      </w:r>
      <w:r>
        <w:t>ate</w:t>
      </w:r>
      <w:r>
        <w:rPr>
          <w:spacing w:val="25"/>
        </w:rPr>
        <w:t xml:space="preserve"> </w:t>
      </w:r>
      <w:r>
        <w:t>to</w:t>
      </w:r>
      <w:r>
        <w:rPr>
          <w:spacing w:val="24"/>
        </w:rPr>
        <w:t xml:space="preserve"> </w:t>
      </w:r>
      <w:r>
        <w:t>a</w:t>
      </w:r>
      <w:r>
        <w:rPr>
          <w:spacing w:val="22"/>
        </w:rPr>
        <w:t xml:space="preserve"> </w:t>
      </w:r>
      <w:r>
        <w:t>memb</w:t>
      </w:r>
      <w:r>
        <w:rPr>
          <w:spacing w:val="-3"/>
        </w:rPr>
        <w:t>e</w:t>
      </w:r>
      <w:r>
        <w:t>r</w:t>
      </w:r>
      <w:r>
        <w:rPr>
          <w:spacing w:val="25"/>
        </w:rPr>
        <w:t xml:space="preserve"> </w:t>
      </w:r>
      <w:r>
        <w:rPr>
          <w:spacing w:val="-3"/>
        </w:rPr>
        <w:t>o</w:t>
      </w:r>
      <w:r>
        <w:t>f</w:t>
      </w:r>
      <w:r>
        <w:rPr>
          <w:spacing w:val="25"/>
        </w:rPr>
        <w:t xml:space="preserve"> </w:t>
      </w:r>
      <w:r>
        <w:t>s</w:t>
      </w:r>
      <w:r>
        <w:rPr>
          <w:spacing w:val="-2"/>
        </w:rPr>
        <w:t>t</w:t>
      </w:r>
      <w:r>
        <w:rPr>
          <w:spacing w:val="-3"/>
        </w:rPr>
        <w:t>a</w:t>
      </w:r>
      <w:r>
        <w:t>ff the J</w:t>
      </w:r>
      <w:r>
        <w:rPr>
          <w:spacing w:val="-1"/>
        </w:rPr>
        <w:t>A</w:t>
      </w:r>
      <w:r>
        <w:rPr>
          <w:spacing w:val="-2"/>
        </w:rPr>
        <w:t>R</w:t>
      </w:r>
      <w:r>
        <w:rPr>
          <w:spacing w:val="-1"/>
        </w:rPr>
        <w:t>A</w:t>
      </w:r>
      <w:r>
        <w:t>P</w:t>
      </w:r>
      <w:r>
        <w:rPr>
          <w:spacing w:val="-2"/>
        </w:rPr>
        <w:t xml:space="preserve"> </w:t>
      </w:r>
      <w:r>
        <w:t>may</w:t>
      </w:r>
      <w:r>
        <w:rPr>
          <w:spacing w:val="-2"/>
        </w:rPr>
        <w:t xml:space="preserve"> </w:t>
      </w:r>
      <w:r>
        <w:t>s</w:t>
      </w:r>
      <w:r>
        <w:rPr>
          <w:spacing w:val="-2"/>
        </w:rPr>
        <w:t>i</w:t>
      </w:r>
      <w:r>
        <w:t>t</w:t>
      </w:r>
      <w:r>
        <w:rPr>
          <w:spacing w:val="2"/>
        </w:rPr>
        <w:t xml:space="preserve"> </w:t>
      </w:r>
      <w:r>
        <w:t>pri</w:t>
      </w:r>
      <w:r>
        <w:rPr>
          <w:spacing w:val="-3"/>
        </w:rPr>
        <w:t>v</w:t>
      </w:r>
      <w:r>
        <w:t>a</w:t>
      </w:r>
      <w:r>
        <w:rPr>
          <w:spacing w:val="-2"/>
        </w:rPr>
        <w:t>t</w:t>
      </w:r>
      <w:r>
        <w:t>e</w:t>
      </w:r>
      <w:r>
        <w:rPr>
          <w:spacing w:val="-2"/>
        </w:rPr>
        <w:t>l</w:t>
      </w:r>
      <w:r>
        <w:rPr>
          <w:spacing w:val="-3"/>
        </w:rPr>
        <w:t>y</w:t>
      </w:r>
      <w:r>
        <w:t>,</w:t>
      </w:r>
      <w:r>
        <w:rPr>
          <w:spacing w:val="2"/>
        </w:rPr>
        <w:t xml:space="preserve"> </w:t>
      </w:r>
      <w:r>
        <w:t>th</w:t>
      </w:r>
      <w:r>
        <w:rPr>
          <w:spacing w:val="-1"/>
        </w:rPr>
        <w:t>a</w:t>
      </w:r>
      <w:r>
        <w:t>t</w:t>
      </w:r>
      <w:r>
        <w:rPr>
          <w:spacing w:val="2"/>
        </w:rPr>
        <w:t xml:space="preserve"> </w:t>
      </w:r>
      <w:r>
        <w:rPr>
          <w:spacing w:val="-2"/>
        </w:rPr>
        <w:t>i</w:t>
      </w:r>
      <w:r>
        <w:rPr>
          <w:spacing w:val="-3"/>
        </w:rPr>
        <w:t>s</w:t>
      </w:r>
      <w:r>
        <w:t>,</w:t>
      </w:r>
      <w:r>
        <w:rPr>
          <w:spacing w:val="2"/>
        </w:rPr>
        <w:t xml:space="preserve"> </w:t>
      </w:r>
      <w:r>
        <w:t>e</w:t>
      </w:r>
      <w:r>
        <w:rPr>
          <w:spacing w:val="-3"/>
        </w:rPr>
        <w:t>x</w:t>
      </w:r>
      <w:r>
        <w:t>c</w:t>
      </w:r>
      <w:r>
        <w:rPr>
          <w:spacing w:val="-2"/>
        </w:rPr>
        <w:t>l</w:t>
      </w:r>
      <w:r>
        <w:t>u</w:t>
      </w:r>
      <w:r>
        <w:rPr>
          <w:spacing w:val="-1"/>
        </w:rPr>
        <w:t>d</w:t>
      </w:r>
      <w:r>
        <w:rPr>
          <w:spacing w:val="-2"/>
        </w:rPr>
        <w:t>i</w:t>
      </w:r>
      <w:r>
        <w:t>ng m</w:t>
      </w:r>
      <w:r>
        <w:rPr>
          <w:spacing w:val="-3"/>
        </w:rPr>
        <w:t>e</w:t>
      </w:r>
      <w:r>
        <w:t>mb</w:t>
      </w:r>
      <w:r>
        <w:rPr>
          <w:spacing w:val="-1"/>
        </w:rPr>
        <w:t>e</w:t>
      </w:r>
      <w:r>
        <w:t>rs</w:t>
      </w:r>
      <w:r>
        <w:rPr>
          <w:spacing w:val="-2"/>
        </w:rPr>
        <w:t xml:space="preserve"> </w:t>
      </w:r>
      <w:r>
        <w:rPr>
          <w:spacing w:val="-3"/>
        </w:rPr>
        <w:t>o</w:t>
      </w:r>
      <w:r>
        <w:t>f</w:t>
      </w:r>
      <w:r>
        <w:rPr>
          <w:spacing w:val="2"/>
        </w:rPr>
        <w:t xml:space="preserve"> </w:t>
      </w:r>
      <w:r>
        <w:t>the</w:t>
      </w:r>
      <w:r>
        <w:rPr>
          <w:spacing w:val="-2"/>
        </w:rPr>
        <w:t xml:space="preserve"> </w:t>
      </w:r>
      <w:r>
        <w:t>p</w:t>
      </w:r>
      <w:r>
        <w:rPr>
          <w:spacing w:val="-1"/>
        </w:rPr>
        <w:t>u</w:t>
      </w:r>
      <w:r>
        <w:t>b</w:t>
      </w:r>
      <w:r>
        <w:rPr>
          <w:spacing w:val="-2"/>
        </w:rPr>
        <w:t>li</w:t>
      </w:r>
      <w:r>
        <w:t>c</w:t>
      </w:r>
      <w:r>
        <w:rPr>
          <w:spacing w:val="1"/>
        </w:rPr>
        <w:t xml:space="preserve"> </w:t>
      </w:r>
      <w:r>
        <w:t>or</w:t>
      </w:r>
      <w:r>
        <w:rPr>
          <w:spacing w:val="1"/>
        </w:rPr>
        <w:t xml:space="preserve"> </w:t>
      </w:r>
      <w:r>
        <w:rPr>
          <w:spacing w:val="-3"/>
        </w:rPr>
        <w:t>p</w:t>
      </w:r>
      <w:r>
        <w:rPr>
          <w:spacing w:val="-2"/>
        </w:rPr>
        <w:t>r</w:t>
      </w:r>
      <w:r>
        <w:t>ess, a</w:t>
      </w:r>
      <w:r>
        <w:rPr>
          <w:spacing w:val="-1"/>
        </w:rPr>
        <w:t>n</w:t>
      </w:r>
      <w:r>
        <w:t xml:space="preserve">d </w:t>
      </w:r>
      <w:r>
        <w:rPr>
          <w:spacing w:val="-3"/>
        </w:rPr>
        <w:t>w</w:t>
      </w:r>
      <w:r>
        <w:rPr>
          <w:spacing w:val="-2"/>
        </w:rPr>
        <w:t>i</w:t>
      </w:r>
      <w:r>
        <w:rPr>
          <w:spacing w:val="1"/>
        </w:rPr>
        <w:t>l</w:t>
      </w:r>
      <w:r>
        <w:t>l rec</w:t>
      </w:r>
      <w:r>
        <w:rPr>
          <w:spacing w:val="-1"/>
        </w:rPr>
        <w:t>o</w:t>
      </w:r>
      <w:r>
        <w:t>rd th</w:t>
      </w:r>
      <w:r>
        <w:rPr>
          <w:spacing w:val="-1"/>
        </w:rPr>
        <w:t>e</w:t>
      </w:r>
      <w:r>
        <w:rPr>
          <w:spacing w:val="-2"/>
        </w:rPr>
        <w:t>i</w:t>
      </w:r>
      <w:r>
        <w:t>r</w:t>
      </w:r>
      <w:r>
        <w:rPr>
          <w:spacing w:val="-1"/>
        </w:rPr>
        <w:t xml:space="preserve"> </w:t>
      </w:r>
      <w:r>
        <w:t>re</w:t>
      </w:r>
      <w:r>
        <w:rPr>
          <w:spacing w:val="-1"/>
        </w:rPr>
        <w:t>a</w:t>
      </w:r>
      <w:r>
        <w:rPr>
          <w:spacing w:val="-3"/>
        </w:rPr>
        <w:t>s</w:t>
      </w:r>
      <w:r>
        <w:t>o</w:t>
      </w:r>
      <w:r>
        <w:rPr>
          <w:spacing w:val="-1"/>
        </w:rPr>
        <w:t>n</w:t>
      </w:r>
      <w:r>
        <w:t>s</w:t>
      </w:r>
      <w:r>
        <w:rPr>
          <w:spacing w:val="-2"/>
        </w:rPr>
        <w:t xml:space="preserve"> </w:t>
      </w:r>
      <w:r>
        <w:rPr>
          <w:spacing w:val="3"/>
        </w:rPr>
        <w:t>f</w:t>
      </w:r>
      <w:r>
        <w:rPr>
          <w:spacing w:val="-3"/>
        </w:rPr>
        <w:t>o</w:t>
      </w:r>
      <w:r>
        <w:t>r</w:t>
      </w:r>
      <w:r>
        <w:rPr>
          <w:spacing w:val="-1"/>
        </w:rPr>
        <w:t xml:space="preserve"> </w:t>
      </w:r>
      <w:r>
        <w:t>th</w:t>
      </w:r>
      <w:r>
        <w:rPr>
          <w:spacing w:val="-2"/>
        </w:rPr>
        <w:t>i</w:t>
      </w:r>
      <w:r>
        <w:t>s</w:t>
      </w:r>
      <w:r>
        <w:rPr>
          <w:spacing w:val="1"/>
        </w:rPr>
        <w:t xml:space="preserve"> </w:t>
      </w:r>
      <w:r>
        <w:t>d</w:t>
      </w:r>
      <w:r>
        <w:rPr>
          <w:spacing w:val="-1"/>
        </w:rPr>
        <w:t>e</w:t>
      </w:r>
      <w:r>
        <w:t>c</w:t>
      </w:r>
      <w:r>
        <w:rPr>
          <w:spacing w:val="-2"/>
        </w:rPr>
        <w:t>i</w:t>
      </w:r>
      <w:r>
        <w:t>s</w:t>
      </w:r>
      <w:r>
        <w:rPr>
          <w:spacing w:val="-2"/>
        </w:rPr>
        <w:t>i</w:t>
      </w:r>
      <w:r>
        <w:t xml:space="preserve">on </w:t>
      </w:r>
      <w:r>
        <w:rPr>
          <w:spacing w:val="-2"/>
        </w:rPr>
        <w:t>i</w:t>
      </w:r>
      <w:r>
        <w:t>n</w:t>
      </w:r>
      <w:r>
        <w:rPr>
          <w:spacing w:val="-2"/>
        </w:rPr>
        <w:t xml:space="preserve"> </w:t>
      </w:r>
      <w:r>
        <w:t>t</w:t>
      </w:r>
      <w:r>
        <w:rPr>
          <w:spacing w:val="-3"/>
        </w:rPr>
        <w:t>h</w:t>
      </w:r>
      <w:r>
        <w:t>e pub</w:t>
      </w:r>
      <w:r>
        <w:rPr>
          <w:spacing w:val="-2"/>
        </w:rPr>
        <w:t>li</w:t>
      </w:r>
      <w:r>
        <w:t>c</w:t>
      </w:r>
      <w:r>
        <w:rPr>
          <w:spacing w:val="1"/>
        </w:rPr>
        <w:t xml:space="preserve"> </w:t>
      </w:r>
      <w:r>
        <w:t>d</w:t>
      </w:r>
      <w:r>
        <w:rPr>
          <w:spacing w:val="-1"/>
        </w:rPr>
        <w:t>o</w:t>
      </w:r>
      <w:r>
        <w:t>ma</w:t>
      </w:r>
      <w:r>
        <w:rPr>
          <w:spacing w:val="-2"/>
        </w:rPr>
        <w:t>i</w:t>
      </w:r>
      <w:r>
        <w:t>n.</w:t>
      </w:r>
    </w:p>
    <w:p w:rsidR="0025299E" w:rsidP="00FD6CC6" w:rsidRDefault="0025299E">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ind w:left="708" w:right="112" w:hanging="708"/>
      </w:pPr>
      <w:r>
        <w:rPr>
          <w:spacing w:val="1"/>
        </w:rPr>
        <w:t>T</w:t>
      </w:r>
      <w:r>
        <w:t>he</w:t>
      </w:r>
      <w:r>
        <w:rPr>
          <w:spacing w:val="34"/>
        </w:rPr>
        <w:t xml:space="preserve"> </w:t>
      </w:r>
      <w:r>
        <w:t>J</w:t>
      </w:r>
      <w:r>
        <w:rPr>
          <w:spacing w:val="-1"/>
        </w:rPr>
        <w:t>A</w:t>
      </w:r>
      <w:r>
        <w:rPr>
          <w:spacing w:val="-2"/>
        </w:rPr>
        <w:t>R</w:t>
      </w:r>
      <w:r>
        <w:rPr>
          <w:spacing w:val="-1"/>
        </w:rPr>
        <w:t>A</w:t>
      </w:r>
      <w:r>
        <w:t>P</w:t>
      </w:r>
      <w:r>
        <w:rPr>
          <w:spacing w:val="33"/>
        </w:rPr>
        <w:t xml:space="preserve"> </w:t>
      </w:r>
      <w:r>
        <w:t>may</w:t>
      </w:r>
      <w:r>
        <w:rPr>
          <w:spacing w:val="32"/>
        </w:rPr>
        <w:t xml:space="preserve"> </w:t>
      </w:r>
      <w:r>
        <w:t>h</w:t>
      </w:r>
      <w:r>
        <w:rPr>
          <w:spacing w:val="-1"/>
        </w:rPr>
        <w:t>o</w:t>
      </w:r>
      <w:r>
        <w:rPr>
          <w:spacing w:val="-2"/>
        </w:rPr>
        <w:t>l</w:t>
      </w:r>
      <w:r>
        <w:t>d</w:t>
      </w:r>
      <w:r>
        <w:rPr>
          <w:spacing w:val="34"/>
        </w:rPr>
        <w:t xml:space="preserve"> </w:t>
      </w:r>
      <w:r>
        <w:rPr>
          <w:spacing w:val="1"/>
        </w:rPr>
        <w:t>p</w:t>
      </w:r>
      <w:r>
        <w:t>r</w:t>
      </w:r>
      <w:r>
        <w:rPr>
          <w:spacing w:val="-2"/>
        </w:rPr>
        <w:t>i</w:t>
      </w:r>
      <w:r>
        <w:rPr>
          <w:spacing w:val="-3"/>
        </w:rPr>
        <w:t>v</w:t>
      </w:r>
      <w:r>
        <w:t>ate</w:t>
      </w:r>
      <w:r>
        <w:rPr>
          <w:spacing w:val="34"/>
        </w:rPr>
        <w:t xml:space="preserve"> </w:t>
      </w:r>
      <w:r>
        <w:rPr>
          <w:spacing w:val="-2"/>
        </w:rPr>
        <w:t>i</w:t>
      </w:r>
      <w:r>
        <w:t>n</w:t>
      </w:r>
      <w:r>
        <w:rPr>
          <w:spacing w:val="2"/>
        </w:rPr>
        <w:t>f</w:t>
      </w:r>
      <w:r>
        <w:t>o</w:t>
      </w:r>
      <w:r>
        <w:rPr>
          <w:spacing w:val="-2"/>
        </w:rPr>
        <w:t>r</w:t>
      </w:r>
      <w:r>
        <w:t>mal</w:t>
      </w:r>
      <w:r>
        <w:rPr>
          <w:spacing w:val="33"/>
        </w:rPr>
        <w:t xml:space="preserve"> </w:t>
      </w:r>
      <w:r>
        <w:t>me</w:t>
      </w:r>
      <w:r>
        <w:rPr>
          <w:spacing w:val="-1"/>
        </w:rPr>
        <w:t>e</w:t>
      </w:r>
      <w:r>
        <w:t>t</w:t>
      </w:r>
      <w:r>
        <w:rPr>
          <w:spacing w:val="-2"/>
        </w:rPr>
        <w:t>i</w:t>
      </w:r>
      <w:r>
        <w:rPr>
          <w:spacing w:val="-3"/>
        </w:rPr>
        <w:t>n</w:t>
      </w:r>
      <w:r>
        <w:rPr>
          <w:spacing w:val="1"/>
        </w:rPr>
        <w:t>g</w:t>
      </w:r>
      <w:r>
        <w:t>s</w:t>
      </w:r>
      <w:r>
        <w:rPr>
          <w:spacing w:val="33"/>
        </w:rPr>
        <w:t xml:space="preserve"> </w:t>
      </w:r>
      <w:r>
        <w:t>e.g.</w:t>
      </w:r>
      <w:r>
        <w:rPr>
          <w:spacing w:val="33"/>
        </w:rPr>
        <w:t xml:space="preserve"> </w:t>
      </w:r>
      <w:r>
        <w:rPr>
          <w:spacing w:val="3"/>
        </w:rPr>
        <w:t>f</w:t>
      </w:r>
      <w:r>
        <w:rPr>
          <w:spacing w:val="-3"/>
        </w:rPr>
        <w:t>o</w:t>
      </w:r>
      <w:r>
        <w:t>r</w:t>
      </w:r>
      <w:r>
        <w:rPr>
          <w:spacing w:val="35"/>
        </w:rPr>
        <w:t xml:space="preserve"> </w:t>
      </w:r>
      <w:r>
        <w:t>bri</w:t>
      </w:r>
      <w:r>
        <w:rPr>
          <w:spacing w:val="-4"/>
        </w:rPr>
        <w:t>e</w:t>
      </w:r>
      <w:r>
        <w:rPr>
          <w:spacing w:val="3"/>
        </w:rPr>
        <w:t>f</w:t>
      </w:r>
      <w:r>
        <w:rPr>
          <w:spacing w:val="-2"/>
        </w:rPr>
        <w:t>i</w:t>
      </w:r>
      <w:r>
        <w:rPr>
          <w:spacing w:val="-3"/>
        </w:rPr>
        <w:t>n</w:t>
      </w:r>
      <w:r>
        <w:t>g</w:t>
      </w:r>
      <w:r>
        <w:rPr>
          <w:spacing w:val="36"/>
        </w:rPr>
        <w:t xml:space="preserve"> </w:t>
      </w:r>
      <w:r>
        <w:t>a</w:t>
      </w:r>
      <w:r>
        <w:rPr>
          <w:spacing w:val="-1"/>
        </w:rPr>
        <w:t>n</w:t>
      </w:r>
      <w:r>
        <w:t>d</w:t>
      </w:r>
      <w:r>
        <w:rPr>
          <w:spacing w:val="34"/>
        </w:rPr>
        <w:t xml:space="preserve"> </w:t>
      </w:r>
      <w:r>
        <w:t>tr</w:t>
      </w:r>
      <w:r>
        <w:rPr>
          <w:spacing w:val="-3"/>
        </w:rPr>
        <w:t>a</w:t>
      </w:r>
      <w:r>
        <w:rPr>
          <w:spacing w:val="-2"/>
        </w:rPr>
        <w:t>i</w:t>
      </w:r>
      <w:r>
        <w:t>n</w:t>
      </w:r>
      <w:r>
        <w:rPr>
          <w:spacing w:val="-2"/>
        </w:rPr>
        <w:t>i</w:t>
      </w:r>
      <w:r>
        <w:t>ng p</w:t>
      </w:r>
      <w:r>
        <w:rPr>
          <w:spacing w:val="-1"/>
        </w:rPr>
        <w:t>u</w:t>
      </w:r>
      <w:r>
        <w:t>rp</w:t>
      </w:r>
      <w:r>
        <w:rPr>
          <w:spacing w:val="-1"/>
        </w:rPr>
        <w:t>o</w:t>
      </w:r>
      <w:r>
        <w:t>ses</w:t>
      </w:r>
      <w:r>
        <w:rPr>
          <w:spacing w:val="35"/>
        </w:rPr>
        <w:t xml:space="preserve"> </w:t>
      </w:r>
      <w:r>
        <w:rPr>
          <w:spacing w:val="-4"/>
        </w:rPr>
        <w:t>w</w:t>
      </w:r>
      <w:r>
        <w:rPr>
          <w:spacing w:val="-2"/>
        </w:rPr>
        <w:t>i</w:t>
      </w:r>
      <w:r>
        <w:t>th</w:t>
      </w:r>
      <w:r>
        <w:rPr>
          <w:spacing w:val="-1"/>
        </w:rPr>
        <w:t>o</w:t>
      </w:r>
      <w:r>
        <w:t>ut</w:t>
      </w:r>
      <w:r>
        <w:rPr>
          <w:spacing w:val="36"/>
        </w:rPr>
        <w:t xml:space="preserve"> </w:t>
      </w:r>
      <w:r>
        <w:t>a</w:t>
      </w:r>
      <w:r>
        <w:rPr>
          <w:spacing w:val="-1"/>
        </w:rPr>
        <w:t>n</w:t>
      </w:r>
      <w:r>
        <w:t>y</w:t>
      </w:r>
      <w:r>
        <w:rPr>
          <w:spacing w:val="33"/>
        </w:rPr>
        <w:t xml:space="preserve"> </w:t>
      </w:r>
      <w:r>
        <w:t>n</w:t>
      </w:r>
      <w:r>
        <w:rPr>
          <w:spacing w:val="-1"/>
        </w:rPr>
        <w:t>o</w:t>
      </w:r>
      <w:r>
        <w:t>n-m</w:t>
      </w:r>
      <w:r>
        <w:rPr>
          <w:spacing w:val="-3"/>
        </w:rPr>
        <w:t>e</w:t>
      </w:r>
      <w:r>
        <w:t>mb</w:t>
      </w:r>
      <w:r>
        <w:rPr>
          <w:spacing w:val="-1"/>
        </w:rPr>
        <w:t>e</w:t>
      </w:r>
      <w:r>
        <w:t>rs</w:t>
      </w:r>
      <w:r>
        <w:rPr>
          <w:spacing w:val="33"/>
        </w:rPr>
        <w:t xml:space="preserve"> </w:t>
      </w:r>
      <w:proofErr w:type="gramStart"/>
      <w:r>
        <w:t>prese</w:t>
      </w:r>
      <w:r>
        <w:rPr>
          <w:spacing w:val="-4"/>
        </w:rPr>
        <w:t>n</w:t>
      </w:r>
      <w:r>
        <w:t xml:space="preserve">t </w:t>
      </w:r>
      <w:r>
        <w:rPr>
          <w:spacing w:val="36"/>
        </w:rPr>
        <w:t xml:space="preserve"> </w:t>
      </w:r>
      <w:r>
        <w:rPr>
          <w:spacing w:val="-4"/>
        </w:rPr>
        <w:t>i</w:t>
      </w:r>
      <w:r>
        <w:t>f</w:t>
      </w:r>
      <w:proofErr w:type="gramEnd"/>
      <w:r>
        <w:t xml:space="preserve"> </w:t>
      </w:r>
      <w:r>
        <w:rPr>
          <w:spacing w:val="36"/>
        </w:rPr>
        <w:t xml:space="preserve"> </w:t>
      </w:r>
      <w:r>
        <w:t>th</w:t>
      </w:r>
      <w:r>
        <w:rPr>
          <w:spacing w:val="-1"/>
        </w:rPr>
        <w:t>e</w:t>
      </w:r>
      <w:r>
        <w:t xml:space="preserve">y </w:t>
      </w:r>
      <w:r>
        <w:rPr>
          <w:spacing w:val="34"/>
        </w:rPr>
        <w:t xml:space="preserve"> </w:t>
      </w:r>
      <w:r>
        <w:t xml:space="preserve">so </w:t>
      </w:r>
      <w:r>
        <w:rPr>
          <w:spacing w:val="35"/>
        </w:rPr>
        <w:t xml:space="preserve"> </w:t>
      </w:r>
      <w:r>
        <w:t>d</w:t>
      </w:r>
      <w:r>
        <w:rPr>
          <w:spacing w:val="-1"/>
        </w:rPr>
        <w:t>e</w:t>
      </w:r>
      <w:r>
        <w:t>c</w:t>
      </w:r>
      <w:r>
        <w:rPr>
          <w:spacing w:val="-2"/>
        </w:rPr>
        <w:t>i</w:t>
      </w:r>
      <w:r>
        <w:t>d</w:t>
      </w:r>
      <w:r>
        <w:rPr>
          <w:spacing w:val="-1"/>
        </w:rPr>
        <w:t>e</w:t>
      </w:r>
      <w:r>
        <w:t xml:space="preserve">. </w:t>
      </w:r>
      <w:r>
        <w:rPr>
          <w:spacing w:val="37"/>
        </w:rPr>
        <w:t xml:space="preserve"> </w:t>
      </w:r>
      <w:r>
        <w:t>F</w:t>
      </w:r>
      <w:r>
        <w:rPr>
          <w:spacing w:val="-1"/>
        </w:rPr>
        <w:t>o</w:t>
      </w:r>
      <w:r>
        <w:rPr>
          <w:spacing w:val="-2"/>
        </w:rPr>
        <w:t>r</w:t>
      </w:r>
      <w:r>
        <w:t xml:space="preserve">mal </w:t>
      </w:r>
      <w:r>
        <w:rPr>
          <w:spacing w:val="-1"/>
        </w:rPr>
        <w:t>d</w:t>
      </w:r>
      <w:r>
        <w:t>ec</w:t>
      </w:r>
      <w:r>
        <w:rPr>
          <w:spacing w:val="-2"/>
        </w:rPr>
        <w:t>i</w:t>
      </w:r>
      <w:r>
        <w:t>s</w:t>
      </w:r>
      <w:r>
        <w:rPr>
          <w:spacing w:val="-2"/>
        </w:rPr>
        <w:t>i</w:t>
      </w:r>
      <w:r>
        <w:t>o</w:t>
      </w:r>
      <w:r>
        <w:rPr>
          <w:spacing w:val="-1"/>
        </w:rPr>
        <w:t>n</w:t>
      </w:r>
      <w:r>
        <w:t>s</w:t>
      </w:r>
      <w:r>
        <w:rPr>
          <w:spacing w:val="1"/>
        </w:rPr>
        <w:t xml:space="preserve"> </w:t>
      </w:r>
      <w:r>
        <w:t>ca</w:t>
      </w:r>
      <w:r>
        <w:rPr>
          <w:spacing w:val="-1"/>
        </w:rPr>
        <w:t>n</w:t>
      </w:r>
      <w:r>
        <w:t>n</w:t>
      </w:r>
      <w:r>
        <w:rPr>
          <w:spacing w:val="-1"/>
        </w:rPr>
        <w:t>o</w:t>
      </w:r>
      <w:r>
        <w:t>t</w:t>
      </w:r>
      <w:r>
        <w:rPr>
          <w:spacing w:val="-1"/>
        </w:rPr>
        <w:t xml:space="preserve"> </w:t>
      </w:r>
      <w:r>
        <w:t>be</w:t>
      </w:r>
      <w:r>
        <w:rPr>
          <w:spacing w:val="-2"/>
        </w:rPr>
        <w:t xml:space="preserve"> </w:t>
      </w:r>
      <w:r>
        <w:t>t</w:t>
      </w:r>
      <w:r>
        <w:rPr>
          <w:spacing w:val="-3"/>
        </w:rPr>
        <w:t>a</w:t>
      </w:r>
      <w:r>
        <w:rPr>
          <w:spacing w:val="2"/>
        </w:rPr>
        <w:t>k</w:t>
      </w:r>
      <w:r>
        <w:rPr>
          <w:spacing w:val="-3"/>
        </w:rPr>
        <w:t>e</w:t>
      </w:r>
      <w:r>
        <w:t>n at such</w:t>
      </w:r>
      <w:r>
        <w:rPr>
          <w:spacing w:val="-2"/>
        </w:rPr>
        <w:t xml:space="preserve"> </w:t>
      </w:r>
      <w:r>
        <w:t>me</w:t>
      </w:r>
      <w:r>
        <w:rPr>
          <w:spacing w:val="-4"/>
        </w:rPr>
        <w:t>e</w:t>
      </w:r>
      <w:r>
        <w:t>t</w:t>
      </w:r>
      <w:r>
        <w:rPr>
          <w:spacing w:val="-2"/>
        </w:rPr>
        <w:t>i</w:t>
      </w:r>
      <w:r>
        <w:t>n</w:t>
      </w:r>
      <w:r>
        <w:rPr>
          <w:spacing w:val="-1"/>
        </w:rPr>
        <w:t>g</w:t>
      </w:r>
      <w:r>
        <w:t>s.</w:t>
      </w:r>
    </w:p>
    <w:p w:rsidR="0025299E" w:rsidP="00FD6CC6" w:rsidRDefault="0025299E">
      <w:pPr>
        <w:kinsoku w:val="0"/>
        <w:overflowPunct w:val="0"/>
        <w:spacing w:before="8" w:line="240" w:lineRule="exact"/>
      </w:pPr>
    </w:p>
    <w:p w:rsidR="0025299E" w:rsidP="00FD6CC6" w:rsidRDefault="006B686B">
      <w:pPr>
        <w:pStyle w:val="Heading2"/>
        <w:numPr>
          <w:ilvl w:val="0"/>
          <w:numId w:val="5"/>
        </w:numPr>
        <w:tabs>
          <w:tab w:val="left" w:pos="709"/>
        </w:tabs>
        <w:kinsoku w:val="0"/>
        <w:overflowPunct w:val="0"/>
        <w:ind w:left="709" w:hanging="709"/>
        <w:rPr>
          <w:b w:val="0"/>
          <w:bCs w:val="0"/>
        </w:rPr>
      </w:pPr>
      <w:r>
        <w:rPr>
          <w:spacing w:val="-6"/>
        </w:rPr>
        <w:t>A</w:t>
      </w:r>
      <w:r>
        <w:rPr>
          <w:spacing w:val="1"/>
        </w:rPr>
        <w:t>CC</w:t>
      </w:r>
      <w:r>
        <w:rPr>
          <w:spacing w:val="-1"/>
        </w:rPr>
        <w:t>ES</w:t>
      </w:r>
      <w:r>
        <w:t>S</w:t>
      </w:r>
    </w:p>
    <w:p w:rsidR="0025299E" w:rsidP="006B686B"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ind w:left="709" w:right="115" w:hanging="708"/>
      </w:pPr>
      <w:r>
        <w:rPr>
          <w:spacing w:val="1"/>
        </w:rPr>
        <w:t>T</w:t>
      </w:r>
      <w:r>
        <w:t>he</w:t>
      </w:r>
      <w:r>
        <w:rPr>
          <w:spacing w:val="19"/>
        </w:rPr>
        <w:t xml:space="preserve"> </w:t>
      </w:r>
      <w:r>
        <w:rPr>
          <w:spacing w:val="-2"/>
        </w:rPr>
        <w:t>C</w:t>
      </w:r>
      <w:r>
        <w:t>h</w:t>
      </w:r>
      <w:r>
        <w:rPr>
          <w:spacing w:val="-2"/>
        </w:rPr>
        <w:t>i</w:t>
      </w:r>
      <w:r>
        <w:rPr>
          <w:spacing w:val="-3"/>
        </w:rPr>
        <w:t>e</w:t>
      </w:r>
      <w:r>
        <w:t>f</w:t>
      </w:r>
      <w:r>
        <w:rPr>
          <w:spacing w:val="23"/>
        </w:rPr>
        <w:t xml:space="preserve"> </w:t>
      </w:r>
      <w:r>
        <w:t>F</w:t>
      </w:r>
      <w:r>
        <w:rPr>
          <w:spacing w:val="-2"/>
        </w:rPr>
        <w:t>i</w:t>
      </w:r>
      <w:r>
        <w:t>n</w:t>
      </w:r>
      <w:r>
        <w:rPr>
          <w:spacing w:val="-1"/>
        </w:rPr>
        <w:t>a</w:t>
      </w:r>
      <w:r>
        <w:t>nce</w:t>
      </w:r>
      <w:r>
        <w:rPr>
          <w:spacing w:val="19"/>
        </w:rPr>
        <w:t xml:space="preserve"> </w:t>
      </w:r>
      <w:r>
        <w:rPr>
          <w:spacing w:val="-2"/>
        </w:rPr>
        <w:t>O</w:t>
      </w:r>
      <w:r>
        <w:t>ff</w:t>
      </w:r>
      <w:r>
        <w:rPr>
          <w:spacing w:val="-2"/>
        </w:rPr>
        <w:t>i</w:t>
      </w:r>
      <w:r>
        <w:rPr>
          <w:spacing w:val="-3"/>
        </w:rPr>
        <w:t>c</w:t>
      </w:r>
      <w:r>
        <w:t>ers,</w:t>
      </w:r>
      <w:r>
        <w:rPr>
          <w:spacing w:val="23"/>
        </w:rPr>
        <w:t xml:space="preserve"> </w:t>
      </w:r>
      <w:r>
        <w:t>the</w:t>
      </w:r>
      <w:r>
        <w:rPr>
          <w:spacing w:val="19"/>
        </w:rPr>
        <w:t xml:space="preserve"> </w:t>
      </w:r>
      <w:r>
        <w:rPr>
          <w:spacing w:val="-4"/>
        </w:rPr>
        <w:t>M</w:t>
      </w:r>
      <w:r>
        <w:t>o</w:t>
      </w:r>
      <w:r>
        <w:rPr>
          <w:spacing w:val="-1"/>
        </w:rPr>
        <w:t>n</w:t>
      </w:r>
      <w:r>
        <w:rPr>
          <w:spacing w:val="-2"/>
        </w:rPr>
        <w:t>i</w:t>
      </w:r>
      <w:r>
        <w:t>tori</w:t>
      </w:r>
      <w:r>
        <w:rPr>
          <w:spacing w:val="-1"/>
        </w:rPr>
        <w:t>n</w:t>
      </w:r>
      <w:r>
        <w:t>g</w:t>
      </w:r>
      <w:r>
        <w:rPr>
          <w:spacing w:val="19"/>
        </w:rPr>
        <w:t xml:space="preserve"> </w:t>
      </w:r>
      <w:r>
        <w:rPr>
          <w:spacing w:val="-2"/>
        </w:rPr>
        <w:t>O</w:t>
      </w:r>
      <w:r>
        <w:t>f</w:t>
      </w:r>
      <w:r>
        <w:rPr>
          <w:spacing w:val="3"/>
        </w:rPr>
        <w:t>f</w:t>
      </w:r>
      <w:r>
        <w:rPr>
          <w:spacing w:val="-4"/>
        </w:rPr>
        <w:t>i</w:t>
      </w:r>
      <w:r>
        <w:rPr>
          <w:spacing w:val="-3"/>
        </w:rPr>
        <w:t>c</w:t>
      </w:r>
      <w:r>
        <w:t>er,</w:t>
      </w:r>
      <w:r>
        <w:rPr>
          <w:spacing w:val="23"/>
        </w:rPr>
        <w:t xml:space="preserve"> </w:t>
      </w:r>
      <w:r>
        <w:rPr>
          <w:spacing w:val="-1"/>
        </w:rPr>
        <w:t>H</w:t>
      </w:r>
      <w:r>
        <w:t>e</w:t>
      </w:r>
      <w:r>
        <w:rPr>
          <w:spacing w:val="-1"/>
        </w:rPr>
        <w:t>a</w:t>
      </w:r>
      <w:r>
        <w:t>d</w:t>
      </w:r>
      <w:r>
        <w:rPr>
          <w:spacing w:val="19"/>
        </w:rPr>
        <w:t xml:space="preserve"> </w:t>
      </w:r>
      <w:r>
        <w:rPr>
          <w:spacing w:val="-3"/>
        </w:rPr>
        <w:t>o</w:t>
      </w:r>
      <w:r>
        <w:t>f</w:t>
      </w:r>
      <w:r>
        <w:rPr>
          <w:spacing w:val="24"/>
        </w:rPr>
        <w:t xml:space="preserve"> </w:t>
      </w:r>
      <w:r>
        <w:rPr>
          <w:spacing w:val="1"/>
        </w:rPr>
        <w:t>I</w:t>
      </w:r>
      <w:r>
        <w:rPr>
          <w:spacing w:val="-3"/>
        </w:rPr>
        <w:t>n</w:t>
      </w:r>
      <w:r>
        <w:t>ternal</w:t>
      </w:r>
      <w:r>
        <w:rPr>
          <w:spacing w:val="20"/>
        </w:rPr>
        <w:t xml:space="preserve"> </w:t>
      </w:r>
      <w:r>
        <w:rPr>
          <w:spacing w:val="-1"/>
        </w:rPr>
        <w:t>A</w:t>
      </w:r>
      <w:r>
        <w:t>u</w:t>
      </w:r>
      <w:r>
        <w:rPr>
          <w:spacing w:val="-4"/>
        </w:rPr>
        <w:t>d</w:t>
      </w:r>
      <w:r>
        <w:rPr>
          <w:spacing w:val="-2"/>
        </w:rPr>
        <w:t>i</w:t>
      </w:r>
      <w:r>
        <w:t>t</w:t>
      </w:r>
      <w:r>
        <w:rPr>
          <w:spacing w:val="21"/>
        </w:rPr>
        <w:t xml:space="preserve"> </w:t>
      </w:r>
      <w:r>
        <w:t>a</w:t>
      </w:r>
      <w:r>
        <w:rPr>
          <w:spacing w:val="-1"/>
        </w:rPr>
        <w:t>n</w:t>
      </w:r>
      <w:r>
        <w:t xml:space="preserve">d </w:t>
      </w:r>
      <w:proofErr w:type="gramStart"/>
      <w:r>
        <w:t xml:space="preserve">the </w:t>
      </w:r>
      <w:r>
        <w:rPr>
          <w:spacing w:val="-18"/>
        </w:rPr>
        <w:t xml:space="preserve"> </w:t>
      </w:r>
      <w:r>
        <w:t>re</w:t>
      </w:r>
      <w:r>
        <w:rPr>
          <w:spacing w:val="-4"/>
        </w:rPr>
        <w:t>p</w:t>
      </w:r>
      <w:r>
        <w:t>res</w:t>
      </w:r>
      <w:r>
        <w:rPr>
          <w:spacing w:val="-1"/>
        </w:rPr>
        <w:t>e</w:t>
      </w:r>
      <w:r>
        <w:rPr>
          <w:spacing w:val="-3"/>
        </w:rPr>
        <w:t>n</w:t>
      </w:r>
      <w:r>
        <w:t>tati</w:t>
      </w:r>
      <w:r>
        <w:rPr>
          <w:spacing w:val="-3"/>
        </w:rPr>
        <w:t>v</w:t>
      </w:r>
      <w:r>
        <w:t>e</w:t>
      </w:r>
      <w:proofErr w:type="gramEnd"/>
      <w:r>
        <w:rPr>
          <w:spacing w:val="43"/>
        </w:rPr>
        <w:t xml:space="preserve"> </w:t>
      </w:r>
      <w:r>
        <w:rPr>
          <w:spacing w:val="-3"/>
        </w:rPr>
        <w:t>o</w:t>
      </w:r>
      <w:r>
        <w:t>f</w:t>
      </w:r>
      <w:r>
        <w:rPr>
          <w:spacing w:val="49"/>
        </w:rPr>
        <w:t xml:space="preserve"> </w:t>
      </w:r>
      <w:r>
        <w:rPr>
          <w:spacing w:val="-1"/>
        </w:rPr>
        <w:t>e</w:t>
      </w:r>
      <w:r>
        <w:rPr>
          <w:spacing w:val="-3"/>
        </w:rPr>
        <w:t>x</w:t>
      </w:r>
      <w:r>
        <w:t>ternal</w:t>
      </w:r>
      <w:r>
        <w:rPr>
          <w:spacing w:val="43"/>
        </w:rPr>
        <w:t xml:space="preserve"> </w:t>
      </w:r>
      <w:r>
        <w:rPr>
          <w:spacing w:val="-1"/>
        </w:rPr>
        <w:t>a</w:t>
      </w:r>
      <w:r>
        <w:t>u</w:t>
      </w:r>
      <w:r>
        <w:rPr>
          <w:spacing w:val="-1"/>
        </w:rPr>
        <w:t>d</w:t>
      </w:r>
      <w:r>
        <w:rPr>
          <w:spacing w:val="-2"/>
        </w:rPr>
        <w:t>i</w:t>
      </w:r>
      <w:r>
        <w:rPr>
          <w:spacing w:val="1"/>
        </w:rPr>
        <w:t>t</w:t>
      </w:r>
      <w:r>
        <w:rPr>
          <w:spacing w:val="-3"/>
        </w:rPr>
        <w:t>o</w:t>
      </w:r>
      <w:r>
        <w:t>r</w:t>
      </w:r>
      <w:r>
        <w:rPr>
          <w:spacing w:val="44"/>
        </w:rPr>
        <w:t xml:space="preserve"> </w:t>
      </w:r>
      <w:r>
        <w:rPr>
          <w:spacing w:val="-3"/>
        </w:rPr>
        <w:t>o</w:t>
      </w:r>
      <w:r>
        <w:t>f</w:t>
      </w:r>
      <w:r>
        <w:rPr>
          <w:spacing w:val="42"/>
        </w:rPr>
        <w:t xml:space="preserve"> </w:t>
      </w:r>
      <w:r>
        <w:t>the</w:t>
      </w:r>
      <w:r>
        <w:rPr>
          <w:spacing w:val="43"/>
        </w:rPr>
        <w:t xml:space="preserve"> </w:t>
      </w:r>
      <w:r>
        <w:rPr>
          <w:spacing w:val="-1"/>
        </w:rPr>
        <w:t>P</w:t>
      </w:r>
      <w:r>
        <w:rPr>
          <w:spacing w:val="-4"/>
        </w:rPr>
        <w:t>C</w:t>
      </w:r>
      <w:r>
        <w:t>C</w:t>
      </w:r>
      <w:r>
        <w:rPr>
          <w:spacing w:val="43"/>
        </w:rPr>
        <w:t xml:space="preserve"> </w:t>
      </w:r>
      <w:r>
        <w:t>a</w:t>
      </w:r>
      <w:r>
        <w:rPr>
          <w:spacing w:val="-1"/>
        </w:rPr>
        <w:t>n</w:t>
      </w:r>
      <w:r>
        <w:t>d</w:t>
      </w:r>
      <w:r>
        <w:rPr>
          <w:spacing w:val="43"/>
        </w:rPr>
        <w:t xml:space="preserve"> </w:t>
      </w:r>
      <w:r>
        <w:rPr>
          <w:spacing w:val="-2"/>
        </w:rPr>
        <w:t>C</w:t>
      </w:r>
      <w:r>
        <w:t>h</w:t>
      </w:r>
      <w:r>
        <w:rPr>
          <w:spacing w:val="-2"/>
        </w:rPr>
        <w:t>i</w:t>
      </w:r>
      <w:r>
        <w:rPr>
          <w:spacing w:val="-3"/>
        </w:rPr>
        <w:t>e</w:t>
      </w:r>
      <w:r>
        <w:t>f</w:t>
      </w:r>
      <w:r>
        <w:rPr>
          <w:spacing w:val="47"/>
        </w:rPr>
        <w:t xml:space="preserve"> </w:t>
      </w:r>
      <w:r>
        <w:rPr>
          <w:spacing w:val="-2"/>
        </w:rPr>
        <w:t>C</w:t>
      </w:r>
      <w:r>
        <w:t>o</w:t>
      </w:r>
      <w:r>
        <w:rPr>
          <w:spacing w:val="-1"/>
        </w:rPr>
        <w:t>n</w:t>
      </w:r>
      <w:r>
        <w:t>st</w:t>
      </w:r>
      <w:r>
        <w:rPr>
          <w:spacing w:val="-3"/>
        </w:rPr>
        <w:t>a</w:t>
      </w:r>
      <w:r>
        <w:t>b</w:t>
      </w:r>
      <w:r>
        <w:rPr>
          <w:spacing w:val="-2"/>
        </w:rPr>
        <w:t>l</w:t>
      </w:r>
      <w:r>
        <w:t>e</w:t>
      </w:r>
      <w:r>
        <w:rPr>
          <w:spacing w:val="45"/>
        </w:rPr>
        <w:t xml:space="preserve"> </w:t>
      </w:r>
      <w:r>
        <w:rPr>
          <w:spacing w:val="-2"/>
        </w:rPr>
        <w:t>wi</w:t>
      </w:r>
      <w:r>
        <w:rPr>
          <w:spacing w:val="1"/>
        </w:rPr>
        <w:t>l</w:t>
      </w:r>
      <w:r>
        <w:t>l h</w:t>
      </w:r>
      <w:r>
        <w:rPr>
          <w:spacing w:val="-1"/>
        </w:rPr>
        <w:t>a</w:t>
      </w:r>
      <w:r>
        <w:rPr>
          <w:spacing w:val="-3"/>
        </w:rPr>
        <w:t>v</w:t>
      </w:r>
      <w:r>
        <w:t xml:space="preserve">e </w:t>
      </w:r>
      <w:r>
        <w:rPr>
          <w:spacing w:val="1"/>
        </w:rPr>
        <w:t>f</w:t>
      </w:r>
      <w:r>
        <w:t>ree a</w:t>
      </w:r>
      <w:r>
        <w:rPr>
          <w:spacing w:val="-1"/>
        </w:rPr>
        <w:t>n</w:t>
      </w:r>
      <w:r>
        <w:t>d</w:t>
      </w:r>
      <w:r>
        <w:rPr>
          <w:spacing w:val="-2"/>
        </w:rPr>
        <w:t xml:space="preserve"> </w:t>
      </w:r>
      <w:r>
        <w:t>co</w:t>
      </w:r>
      <w:r>
        <w:rPr>
          <w:spacing w:val="-4"/>
        </w:rPr>
        <w:t>n</w:t>
      </w:r>
      <w:r>
        <w:rPr>
          <w:spacing w:val="3"/>
        </w:rPr>
        <w:t>f</w:t>
      </w:r>
      <w:r>
        <w:rPr>
          <w:spacing w:val="-2"/>
        </w:rPr>
        <w:t>i</w:t>
      </w:r>
      <w:r>
        <w:t>d</w:t>
      </w:r>
      <w:r>
        <w:rPr>
          <w:spacing w:val="-1"/>
        </w:rPr>
        <w:t>e</w:t>
      </w:r>
      <w:r>
        <w:rPr>
          <w:spacing w:val="-3"/>
        </w:rPr>
        <w:t>n</w:t>
      </w:r>
      <w:r>
        <w:t>t</w:t>
      </w:r>
      <w:r>
        <w:rPr>
          <w:spacing w:val="-2"/>
        </w:rPr>
        <w:t>i</w:t>
      </w:r>
      <w:r>
        <w:t>al</w:t>
      </w:r>
      <w:r>
        <w:rPr>
          <w:spacing w:val="-1"/>
        </w:rPr>
        <w:t xml:space="preserve"> </w:t>
      </w:r>
      <w:r>
        <w:t>acc</w:t>
      </w:r>
      <w:r>
        <w:rPr>
          <w:spacing w:val="-1"/>
        </w:rPr>
        <w:t>e</w:t>
      </w:r>
      <w:r>
        <w:t>ss</w:t>
      </w:r>
      <w:r>
        <w:rPr>
          <w:spacing w:val="-2"/>
        </w:rPr>
        <w:t xml:space="preserve"> </w:t>
      </w:r>
      <w:r>
        <w:t>to</w:t>
      </w:r>
      <w:r>
        <w:rPr>
          <w:spacing w:val="-2"/>
        </w:rPr>
        <w:t xml:space="preserve"> </w:t>
      </w:r>
      <w:r>
        <w:t>the</w:t>
      </w:r>
      <w:r>
        <w:rPr>
          <w:spacing w:val="-2"/>
        </w:rPr>
        <w:t xml:space="preserve"> </w:t>
      </w:r>
      <w:r>
        <w:rPr>
          <w:spacing w:val="1"/>
        </w:rPr>
        <w:t>C</w:t>
      </w:r>
      <w:r>
        <w:t>h</w:t>
      </w:r>
      <w:r>
        <w:rPr>
          <w:spacing w:val="-1"/>
        </w:rPr>
        <w:t>a</w:t>
      </w:r>
      <w:r>
        <w:rPr>
          <w:spacing w:val="-2"/>
        </w:rPr>
        <w:t>i</w:t>
      </w:r>
      <w:r>
        <w:t>r</w:t>
      </w:r>
      <w:r>
        <w:rPr>
          <w:spacing w:val="1"/>
        </w:rPr>
        <w:t xml:space="preserve"> </w:t>
      </w:r>
      <w:r>
        <w:rPr>
          <w:spacing w:val="-3"/>
        </w:rPr>
        <w:t>o</w:t>
      </w:r>
      <w:r>
        <w:t>f</w:t>
      </w:r>
      <w:r>
        <w:rPr>
          <w:spacing w:val="-1"/>
        </w:rPr>
        <w:t xml:space="preserve"> </w:t>
      </w:r>
      <w:r>
        <w:t>the</w:t>
      </w:r>
      <w:r>
        <w:rPr>
          <w:spacing w:val="1"/>
        </w:rPr>
        <w:t xml:space="preserve"> </w:t>
      </w:r>
      <w:r>
        <w:t>J</w:t>
      </w:r>
      <w:r>
        <w:rPr>
          <w:spacing w:val="-1"/>
        </w:rPr>
        <w:t>A</w:t>
      </w:r>
      <w:r>
        <w:rPr>
          <w:spacing w:val="-2"/>
        </w:rPr>
        <w:t>R</w:t>
      </w:r>
      <w:r>
        <w:rPr>
          <w:spacing w:val="-1"/>
        </w:rPr>
        <w:t>AP</w:t>
      </w:r>
      <w:r>
        <w:t>.</w:t>
      </w:r>
    </w:p>
    <w:p w:rsidR="0025299E" w:rsidP="00FD6CC6" w:rsidRDefault="0025299E">
      <w:pPr>
        <w:kinsoku w:val="0"/>
        <w:overflowPunct w:val="0"/>
        <w:spacing w:before="11" w:line="240" w:lineRule="exact"/>
      </w:pPr>
    </w:p>
    <w:p w:rsidR="0025299E" w:rsidP="00FD6CC6" w:rsidRDefault="006B686B">
      <w:pPr>
        <w:pStyle w:val="Heading2"/>
        <w:numPr>
          <w:ilvl w:val="0"/>
          <w:numId w:val="5"/>
        </w:numPr>
        <w:tabs>
          <w:tab w:val="left" w:pos="709"/>
        </w:tabs>
        <w:kinsoku w:val="0"/>
        <w:overflowPunct w:val="0"/>
        <w:ind w:left="709" w:hanging="709"/>
        <w:rPr>
          <w:b w:val="0"/>
          <w:bCs w:val="0"/>
        </w:rPr>
      </w:pPr>
      <w:r>
        <w:t>MI</w:t>
      </w:r>
      <w:r>
        <w:rPr>
          <w:spacing w:val="-2"/>
        </w:rPr>
        <w:t>NU</w:t>
      </w:r>
      <w:r>
        <w:rPr>
          <w:spacing w:val="-3"/>
        </w:rPr>
        <w:t>T</w:t>
      </w:r>
      <w:r>
        <w:rPr>
          <w:spacing w:val="-1"/>
        </w:rPr>
        <w:t>E</w:t>
      </w:r>
      <w:r>
        <w:t>S OF</w:t>
      </w:r>
      <w:r>
        <w:rPr>
          <w:spacing w:val="-2"/>
        </w:rPr>
        <w:t xml:space="preserve"> </w:t>
      </w:r>
      <w:r>
        <w:t>M</w:t>
      </w:r>
      <w:r>
        <w:rPr>
          <w:spacing w:val="-1"/>
        </w:rPr>
        <w:t>EE</w:t>
      </w:r>
      <w:r>
        <w:rPr>
          <w:spacing w:val="-3"/>
        </w:rPr>
        <w:t>T</w:t>
      </w:r>
      <w:r>
        <w:t>I</w:t>
      </w:r>
      <w:r>
        <w:rPr>
          <w:spacing w:val="-2"/>
        </w:rPr>
        <w:t>NG</w:t>
      </w:r>
      <w:r>
        <w:t>S</w:t>
      </w:r>
    </w:p>
    <w:p w:rsidR="0025299E" w:rsidP="00FD6CC6" w:rsidRDefault="0025299E">
      <w:pPr>
        <w:kinsoku w:val="0"/>
        <w:overflowPunct w:val="0"/>
        <w:spacing w:before="16" w:line="240" w:lineRule="exact"/>
      </w:pPr>
    </w:p>
    <w:p w:rsidR="0025299E" w:rsidP="00FD6CC6" w:rsidRDefault="006B686B">
      <w:pPr>
        <w:pStyle w:val="BodyText"/>
        <w:numPr>
          <w:ilvl w:val="1"/>
          <w:numId w:val="5"/>
        </w:numPr>
        <w:tabs>
          <w:tab w:val="left" w:pos="698"/>
        </w:tabs>
        <w:kinsoku w:val="0"/>
        <w:overflowPunct w:val="0"/>
        <w:ind w:left="721" w:right="137" w:hanging="720"/>
      </w:pPr>
      <w:r>
        <w:rPr>
          <w:spacing w:val="1"/>
        </w:rPr>
        <w:t>T</w:t>
      </w:r>
      <w:r>
        <w:t>he</w:t>
      </w:r>
      <w:r>
        <w:rPr>
          <w:spacing w:val="46"/>
        </w:rPr>
        <w:t xml:space="preserve"> </w:t>
      </w:r>
      <w:r>
        <w:t>se</w:t>
      </w:r>
      <w:r>
        <w:rPr>
          <w:spacing w:val="-3"/>
        </w:rPr>
        <w:t>c</w:t>
      </w:r>
      <w:r>
        <w:t>ret</w:t>
      </w:r>
      <w:r>
        <w:rPr>
          <w:spacing w:val="-3"/>
        </w:rPr>
        <w:t>a</w:t>
      </w:r>
      <w:r>
        <w:t>ry</w:t>
      </w:r>
      <w:r>
        <w:rPr>
          <w:spacing w:val="44"/>
        </w:rPr>
        <w:t xml:space="preserve"> </w:t>
      </w:r>
      <w:r>
        <w:t>of</w:t>
      </w:r>
      <w:r>
        <w:rPr>
          <w:spacing w:val="46"/>
        </w:rPr>
        <w:t xml:space="preserve"> </w:t>
      </w:r>
      <w:r>
        <w:rPr>
          <w:spacing w:val="2"/>
        </w:rPr>
        <w:t>t</w:t>
      </w:r>
      <w:r>
        <w:t>he</w:t>
      </w:r>
      <w:r>
        <w:rPr>
          <w:spacing w:val="45"/>
        </w:rPr>
        <w:t xml:space="preserve"> </w:t>
      </w:r>
      <w:r>
        <w:rPr>
          <w:spacing w:val="-3"/>
        </w:rPr>
        <w:t>J</w:t>
      </w:r>
      <w:r>
        <w:rPr>
          <w:spacing w:val="-1"/>
        </w:rPr>
        <w:t>A</w:t>
      </w:r>
      <w:r>
        <w:rPr>
          <w:spacing w:val="-2"/>
        </w:rPr>
        <w:t>R</w:t>
      </w:r>
      <w:r>
        <w:rPr>
          <w:spacing w:val="-1"/>
        </w:rPr>
        <w:t>A</w:t>
      </w:r>
      <w:r>
        <w:t>P</w:t>
      </w:r>
      <w:r>
        <w:rPr>
          <w:spacing w:val="48"/>
        </w:rPr>
        <w:t xml:space="preserve"> </w:t>
      </w:r>
      <w:r>
        <w:rPr>
          <w:spacing w:val="-4"/>
        </w:rPr>
        <w:t>w</w:t>
      </w:r>
      <w:r>
        <w:rPr>
          <w:spacing w:val="1"/>
        </w:rPr>
        <w:t>i</w:t>
      </w:r>
      <w:r>
        <w:rPr>
          <w:spacing w:val="-2"/>
        </w:rPr>
        <w:t>l</w:t>
      </w:r>
      <w:r>
        <w:t>l</w:t>
      </w:r>
      <w:r>
        <w:rPr>
          <w:spacing w:val="45"/>
        </w:rPr>
        <w:t xml:space="preserve"> </w:t>
      </w:r>
      <w:r>
        <w:t>rec</w:t>
      </w:r>
      <w:r>
        <w:rPr>
          <w:spacing w:val="-1"/>
        </w:rPr>
        <w:t>o</w:t>
      </w:r>
      <w:r>
        <w:t>rd</w:t>
      </w:r>
      <w:r>
        <w:rPr>
          <w:spacing w:val="47"/>
        </w:rPr>
        <w:t xml:space="preserve"> </w:t>
      </w:r>
      <w:r>
        <w:t>the</w:t>
      </w:r>
      <w:r>
        <w:rPr>
          <w:spacing w:val="45"/>
        </w:rPr>
        <w:t xml:space="preserve"> </w:t>
      </w:r>
      <w:r>
        <w:rPr>
          <w:spacing w:val="-3"/>
        </w:rPr>
        <w:t>n</w:t>
      </w:r>
      <w:r>
        <w:t>ames</w:t>
      </w:r>
      <w:r>
        <w:rPr>
          <w:spacing w:val="46"/>
        </w:rPr>
        <w:t xml:space="preserve"> </w:t>
      </w:r>
      <w:r>
        <w:rPr>
          <w:spacing w:val="-3"/>
        </w:rPr>
        <w:t>o</w:t>
      </w:r>
      <w:r>
        <w:t>f</w:t>
      </w:r>
      <w:r>
        <w:rPr>
          <w:spacing w:val="47"/>
        </w:rPr>
        <w:t xml:space="preserve"> </w:t>
      </w:r>
      <w:r>
        <w:t>th</w:t>
      </w:r>
      <w:r>
        <w:rPr>
          <w:spacing w:val="-1"/>
        </w:rPr>
        <w:t>o</w:t>
      </w:r>
      <w:r>
        <w:t>se</w:t>
      </w:r>
      <w:r>
        <w:rPr>
          <w:spacing w:val="46"/>
        </w:rPr>
        <w:t xml:space="preserve"> </w:t>
      </w:r>
      <w:r>
        <w:t>pr</w:t>
      </w:r>
      <w:r>
        <w:rPr>
          <w:spacing w:val="-3"/>
        </w:rPr>
        <w:t>e</w:t>
      </w:r>
      <w:r>
        <w:t>se</w:t>
      </w:r>
      <w:r>
        <w:rPr>
          <w:spacing w:val="-1"/>
        </w:rPr>
        <w:t>n</w:t>
      </w:r>
      <w:r>
        <w:t>t</w:t>
      </w:r>
      <w:r>
        <w:rPr>
          <w:spacing w:val="44"/>
        </w:rPr>
        <w:t xml:space="preserve"> </w:t>
      </w:r>
      <w:r>
        <w:t>at</w:t>
      </w:r>
      <w:r>
        <w:rPr>
          <w:spacing w:val="48"/>
        </w:rPr>
        <w:t xml:space="preserve"> </w:t>
      </w:r>
      <w:r>
        <w:t>the me</w:t>
      </w:r>
      <w:r>
        <w:rPr>
          <w:spacing w:val="-1"/>
        </w:rPr>
        <w:t>e</w:t>
      </w:r>
      <w:r>
        <w:t>t</w:t>
      </w:r>
      <w:r>
        <w:rPr>
          <w:spacing w:val="-2"/>
        </w:rPr>
        <w:t>i</w:t>
      </w:r>
      <w:r>
        <w:rPr>
          <w:spacing w:val="-3"/>
        </w:rPr>
        <w:t>n</w:t>
      </w:r>
      <w:r>
        <w:rPr>
          <w:spacing w:val="1"/>
        </w:rPr>
        <w:t>g</w:t>
      </w:r>
      <w:r>
        <w:t>,</w:t>
      </w:r>
      <w:r>
        <w:rPr>
          <w:spacing w:val="24"/>
        </w:rPr>
        <w:t xml:space="preserve"> </w:t>
      </w:r>
      <w:r>
        <w:rPr>
          <w:spacing w:val="-4"/>
        </w:rPr>
        <w:t>w</w:t>
      </w:r>
      <w:r>
        <w:t>r</w:t>
      </w:r>
      <w:r>
        <w:rPr>
          <w:spacing w:val="-2"/>
        </w:rPr>
        <w:t>i</w:t>
      </w:r>
      <w:r>
        <w:t>te</w:t>
      </w:r>
      <w:r>
        <w:rPr>
          <w:spacing w:val="24"/>
        </w:rPr>
        <w:t xml:space="preserve"> </w:t>
      </w:r>
      <w:r>
        <w:t>m</w:t>
      </w:r>
      <w:r>
        <w:rPr>
          <w:spacing w:val="-2"/>
        </w:rPr>
        <w:t>i</w:t>
      </w:r>
      <w:r>
        <w:t>n</w:t>
      </w:r>
      <w:r>
        <w:rPr>
          <w:spacing w:val="-1"/>
        </w:rPr>
        <w:t>u</w:t>
      </w:r>
      <w:r>
        <w:t>te</w:t>
      </w:r>
      <w:r>
        <w:rPr>
          <w:spacing w:val="-3"/>
        </w:rPr>
        <w:t>s</w:t>
      </w:r>
      <w:r>
        <w:t>,</w:t>
      </w:r>
      <w:r>
        <w:rPr>
          <w:spacing w:val="25"/>
        </w:rPr>
        <w:t xml:space="preserve"> </w:t>
      </w:r>
      <w:r>
        <w:rPr>
          <w:spacing w:val="-4"/>
        </w:rPr>
        <w:t>i</w:t>
      </w:r>
      <w:r>
        <w:t>nc</w:t>
      </w:r>
      <w:r>
        <w:rPr>
          <w:spacing w:val="-2"/>
        </w:rPr>
        <w:t>l</w:t>
      </w:r>
      <w:r>
        <w:t>u</w:t>
      </w:r>
      <w:r>
        <w:rPr>
          <w:spacing w:val="-1"/>
        </w:rPr>
        <w:t>d</w:t>
      </w:r>
      <w:r>
        <w:rPr>
          <w:spacing w:val="-2"/>
        </w:rPr>
        <w:t>i</w:t>
      </w:r>
      <w:r>
        <w:t>ng</w:t>
      </w:r>
      <w:r>
        <w:rPr>
          <w:spacing w:val="26"/>
        </w:rPr>
        <w:t xml:space="preserve"> </w:t>
      </w:r>
      <w:r>
        <w:t>the</w:t>
      </w:r>
      <w:r>
        <w:rPr>
          <w:spacing w:val="21"/>
        </w:rPr>
        <w:t xml:space="preserve"> </w:t>
      </w:r>
      <w:r>
        <w:t>key</w:t>
      </w:r>
      <w:r>
        <w:rPr>
          <w:spacing w:val="22"/>
        </w:rPr>
        <w:t xml:space="preserve"> </w:t>
      </w:r>
      <w:r>
        <w:t>p</w:t>
      </w:r>
      <w:r>
        <w:rPr>
          <w:spacing w:val="-1"/>
        </w:rPr>
        <w:t>o</w:t>
      </w:r>
      <w:r>
        <w:rPr>
          <w:spacing w:val="-2"/>
        </w:rPr>
        <w:t>i</w:t>
      </w:r>
      <w:r>
        <w:t>nts</w:t>
      </w:r>
      <w:r>
        <w:rPr>
          <w:spacing w:val="25"/>
        </w:rPr>
        <w:t xml:space="preserve"> </w:t>
      </w:r>
      <w:r>
        <w:t>a</w:t>
      </w:r>
      <w:r>
        <w:rPr>
          <w:spacing w:val="-1"/>
        </w:rPr>
        <w:t>n</w:t>
      </w:r>
      <w:r>
        <w:t>d</w:t>
      </w:r>
      <w:r>
        <w:rPr>
          <w:spacing w:val="24"/>
        </w:rPr>
        <w:t xml:space="preserve"> </w:t>
      </w:r>
      <w:r>
        <w:t>d</w:t>
      </w:r>
      <w:r>
        <w:rPr>
          <w:spacing w:val="-1"/>
        </w:rPr>
        <w:t>e</w:t>
      </w:r>
      <w:r>
        <w:t>c</w:t>
      </w:r>
      <w:r>
        <w:rPr>
          <w:spacing w:val="-2"/>
        </w:rPr>
        <w:t>i</w:t>
      </w:r>
      <w:r>
        <w:t>s</w:t>
      </w:r>
      <w:r>
        <w:rPr>
          <w:spacing w:val="-2"/>
        </w:rPr>
        <w:t>i</w:t>
      </w:r>
      <w:r>
        <w:t>o</w:t>
      </w:r>
      <w:r>
        <w:rPr>
          <w:spacing w:val="-1"/>
        </w:rPr>
        <w:t>n</w:t>
      </w:r>
      <w:r>
        <w:t>s</w:t>
      </w:r>
      <w:r>
        <w:rPr>
          <w:spacing w:val="24"/>
        </w:rPr>
        <w:t xml:space="preserve"> </w:t>
      </w:r>
      <w:r>
        <w:rPr>
          <w:spacing w:val="-3"/>
        </w:rPr>
        <w:t>o</w:t>
      </w:r>
      <w:r>
        <w:t>f</w:t>
      </w:r>
      <w:r>
        <w:rPr>
          <w:spacing w:val="28"/>
        </w:rPr>
        <w:t xml:space="preserve"> </w:t>
      </w:r>
      <w:r>
        <w:t>a</w:t>
      </w:r>
      <w:r>
        <w:rPr>
          <w:spacing w:val="-2"/>
        </w:rPr>
        <w:t>l</w:t>
      </w:r>
      <w:r>
        <w:t>l</w:t>
      </w:r>
      <w:r>
        <w:rPr>
          <w:spacing w:val="29"/>
        </w:rPr>
        <w:t xml:space="preserve"> </w:t>
      </w:r>
      <w:r>
        <w:t>J</w:t>
      </w:r>
      <w:r>
        <w:rPr>
          <w:spacing w:val="-1"/>
        </w:rPr>
        <w:t>A</w:t>
      </w:r>
      <w:r>
        <w:rPr>
          <w:spacing w:val="-2"/>
        </w:rPr>
        <w:t>R</w:t>
      </w:r>
      <w:r>
        <w:rPr>
          <w:spacing w:val="-1"/>
        </w:rPr>
        <w:t>A</w:t>
      </w:r>
      <w:r>
        <w:t>P me</w:t>
      </w:r>
      <w:r>
        <w:rPr>
          <w:spacing w:val="-1"/>
        </w:rPr>
        <w:t>e</w:t>
      </w:r>
      <w:r>
        <w:t>t</w:t>
      </w:r>
      <w:r>
        <w:rPr>
          <w:spacing w:val="-2"/>
        </w:rPr>
        <w:t>i</w:t>
      </w:r>
      <w:r>
        <w:rPr>
          <w:spacing w:val="-3"/>
        </w:rPr>
        <w:t>n</w:t>
      </w:r>
      <w:r>
        <w:rPr>
          <w:spacing w:val="1"/>
        </w:rPr>
        <w:t>g</w:t>
      </w:r>
      <w:r>
        <w:rPr>
          <w:spacing w:val="-3"/>
        </w:rPr>
        <w:t>s</w:t>
      </w:r>
      <w:r>
        <w:t>,</w:t>
      </w:r>
      <w:r>
        <w:rPr>
          <w:spacing w:val="27"/>
        </w:rPr>
        <w:t xml:space="preserve"> </w:t>
      </w:r>
      <w:r>
        <w:t>a</w:t>
      </w:r>
      <w:r>
        <w:rPr>
          <w:spacing w:val="-2"/>
        </w:rPr>
        <w:t>l</w:t>
      </w:r>
      <w:r>
        <w:t>o</w:t>
      </w:r>
      <w:r>
        <w:rPr>
          <w:spacing w:val="-1"/>
        </w:rPr>
        <w:t>n</w:t>
      </w:r>
      <w:r>
        <w:t>g</w:t>
      </w:r>
      <w:r>
        <w:rPr>
          <w:spacing w:val="24"/>
        </w:rPr>
        <w:t xml:space="preserve"> </w:t>
      </w:r>
      <w:r>
        <w:rPr>
          <w:spacing w:val="-4"/>
        </w:rPr>
        <w:t>w</w:t>
      </w:r>
      <w:r>
        <w:rPr>
          <w:spacing w:val="-2"/>
        </w:rPr>
        <w:t>i</w:t>
      </w:r>
      <w:r>
        <w:t>th</w:t>
      </w:r>
      <w:r>
        <w:rPr>
          <w:spacing w:val="24"/>
        </w:rPr>
        <w:t xml:space="preserve"> </w:t>
      </w:r>
      <w:r>
        <w:t>a</w:t>
      </w:r>
      <w:r>
        <w:rPr>
          <w:spacing w:val="-1"/>
        </w:rPr>
        <w:t>n</w:t>
      </w:r>
      <w:r>
        <w:t>y</w:t>
      </w:r>
      <w:r>
        <w:rPr>
          <w:spacing w:val="22"/>
        </w:rPr>
        <w:t xml:space="preserve"> </w:t>
      </w:r>
      <w:r>
        <w:t>acti</w:t>
      </w:r>
      <w:r>
        <w:rPr>
          <w:spacing w:val="-1"/>
        </w:rPr>
        <w:t>o</w:t>
      </w:r>
      <w:r>
        <w:t>ns</w:t>
      </w:r>
      <w:r>
        <w:rPr>
          <w:spacing w:val="24"/>
        </w:rPr>
        <w:t xml:space="preserve"> </w:t>
      </w:r>
      <w:r>
        <w:t>ste</w:t>
      </w:r>
      <w:r>
        <w:rPr>
          <w:spacing w:val="-2"/>
        </w:rPr>
        <w:t>m</w:t>
      </w:r>
      <w:r>
        <w:t>m</w:t>
      </w:r>
      <w:r>
        <w:rPr>
          <w:spacing w:val="-2"/>
        </w:rPr>
        <w:t>i</w:t>
      </w:r>
      <w:r>
        <w:rPr>
          <w:spacing w:val="-3"/>
        </w:rPr>
        <w:t>n</w:t>
      </w:r>
      <w:r>
        <w:t>g</w:t>
      </w:r>
      <w:r>
        <w:rPr>
          <w:spacing w:val="24"/>
        </w:rPr>
        <w:t xml:space="preserve"> </w:t>
      </w:r>
      <w:r>
        <w:t>fr</w:t>
      </w:r>
      <w:r>
        <w:rPr>
          <w:spacing w:val="-3"/>
        </w:rPr>
        <w:t>o</w:t>
      </w:r>
      <w:r>
        <w:t>m</w:t>
      </w:r>
      <w:r>
        <w:rPr>
          <w:spacing w:val="25"/>
        </w:rPr>
        <w:t xml:space="preserve"> </w:t>
      </w:r>
      <w:r>
        <w:t>d</w:t>
      </w:r>
      <w:r>
        <w:rPr>
          <w:spacing w:val="-2"/>
        </w:rPr>
        <w:t>i</w:t>
      </w:r>
      <w:r>
        <w:t>scuss</w:t>
      </w:r>
      <w:r>
        <w:rPr>
          <w:spacing w:val="-2"/>
        </w:rPr>
        <w:t>i</w:t>
      </w:r>
      <w:r>
        <w:t>on</w:t>
      </w:r>
      <w:r>
        <w:rPr>
          <w:spacing w:val="21"/>
        </w:rPr>
        <w:t xml:space="preserve"> </w:t>
      </w:r>
      <w:r>
        <w:t>th</w:t>
      </w:r>
      <w:r>
        <w:rPr>
          <w:spacing w:val="-1"/>
        </w:rPr>
        <w:t>a</w:t>
      </w:r>
      <w:r>
        <w:t>t</w:t>
      </w:r>
      <w:r>
        <w:rPr>
          <w:spacing w:val="25"/>
        </w:rPr>
        <w:t xml:space="preserve"> </w:t>
      </w:r>
      <w:r>
        <w:t>n</w:t>
      </w:r>
      <w:r>
        <w:rPr>
          <w:spacing w:val="-1"/>
        </w:rPr>
        <w:t>e</w:t>
      </w:r>
      <w:r>
        <w:t>ed</w:t>
      </w:r>
      <w:r>
        <w:rPr>
          <w:spacing w:val="21"/>
        </w:rPr>
        <w:t xml:space="preserve"> </w:t>
      </w:r>
      <w:r>
        <w:t>to</w:t>
      </w:r>
      <w:r>
        <w:rPr>
          <w:spacing w:val="24"/>
        </w:rPr>
        <w:t xml:space="preserve"> </w:t>
      </w:r>
      <w:r>
        <w:t>be t</w:t>
      </w:r>
      <w:r>
        <w:rPr>
          <w:spacing w:val="-3"/>
        </w:rPr>
        <w:t>a</w:t>
      </w:r>
      <w:r>
        <w:rPr>
          <w:spacing w:val="2"/>
        </w:rPr>
        <w:t>k</w:t>
      </w:r>
      <w:r>
        <w:t>en</w:t>
      </w:r>
      <w:r>
        <w:rPr>
          <w:spacing w:val="12"/>
        </w:rPr>
        <w:t xml:space="preserve"> </w:t>
      </w:r>
      <w:r>
        <w:t>b</w:t>
      </w:r>
      <w:r>
        <w:rPr>
          <w:spacing w:val="-4"/>
        </w:rPr>
        <w:t>e</w:t>
      </w:r>
      <w:r>
        <w:t>fore</w:t>
      </w:r>
      <w:r>
        <w:rPr>
          <w:spacing w:val="12"/>
        </w:rPr>
        <w:t xml:space="preserve"> </w:t>
      </w:r>
      <w:r>
        <w:t>the</w:t>
      </w:r>
      <w:r>
        <w:rPr>
          <w:spacing w:val="15"/>
        </w:rPr>
        <w:t xml:space="preserve"> </w:t>
      </w:r>
      <w:r>
        <w:t>n</w:t>
      </w:r>
      <w:r>
        <w:rPr>
          <w:spacing w:val="-1"/>
        </w:rPr>
        <w:t>e</w:t>
      </w:r>
      <w:r>
        <w:rPr>
          <w:spacing w:val="-3"/>
        </w:rPr>
        <w:t>x</w:t>
      </w:r>
      <w:r>
        <w:t>t</w:t>
      </w:r>
      <w:r>
        <w:rPr>
          <w:spacing w:val="14"/>
        </w:rPr>
        <w:t xml:space="preserve"> </w:t>
      </w:r>
      <w:r>
        <w:rPr>
          <w:spacing w:val="-2"/>
        </w:rPr>
        <w:t>m</w:t>
      </w:r>
      <w:r>
        <w:t>e</w:t>
      </w:r>
      <w:r>
        <w:rPr>
          <w:spacing w:val="-1"/>
        </w:rPr>
        <w:t>e</w:t>
      </w:r>
      <w:r>
        <w:t>t</w:t>
      </w:r>
      <w:r>
        <w:rPr>
          <w:spacing w:val="-2"/>
        </w:rPr>
        <w:t>i</w:t>
      </w:r>
      <w:r>
        <w:t>n</w:t>
      </w:r>
      <w:r>
        <w:rPr>
          <w:spacing w:val="-1"/>
        </w:rPr>
        <w:t>g</w:t>
      </w:r>
      <w:r>
        <w:t>.</w:t>
      </w:r>
      <w:r>
        <w:rPr>
          <w:spacing w:val="17"/>
        </w:rPr>
        <w:t xml:space="preserve"> </w:t>
      </w:r>
      <w:r>
        <w:rPr>
          <w:spacing w:val="1"/>
        </w:rPr>
        <w:t>T</w:t>
      </w:r>
      <w:r>
        <w:t>he</w:t>
      </w:r>
      <w:r>
        <w:rPr>
          <w:spacing w:val="12"/>
        </w:rPr>
        <w:t xml:space="preserve"> </w:t>
      </w:r>
      <w:r>
        <w:t>m</w:t>
      </w:r>
      <w:r>
        <w:rPr>
          <w:spacing w:val="-2"/>
        </w:rPr>
        <w:t>i</w:t>
      </w:r>
      <w:r>
        <w:t>n</w:t>
      </w:r>
      <w:r>
        <w:rPr>
          <w:spacing w:val="-1"/>
        </w:rPr>
        <w:t>u</w:t>
      </w:r>
      <w:r>
        <w:t>tes</w:t>
      </w:r>
      <w:r>
        <w:rPr>
          <w:spacing w:val="13"/>
        </w:rPr>
        <w:t xml:space="preserve"> </w:t>
      </w:r>
      <w:r>
        <w:rPr>
          <w:spacing w:val="-3"/>
        </w:rPr>
        <w:t>o</w:t>
      </w:r>
      <w:r>
        <w:t>f</w:t>
      </w:r>
      <w:r>
        <w:rPr>
          <w:spacing w:val="15"/>
        </w:rPr>
        <w:t xml:space="preserve"> </w:t>
      </w:r>
      <w:r>
        <w:rPr>
          <w:spacing w:val="-2"/>
        </w:rPr>
        <w:t>t</w:t>
      </w:r>
      <w:r>
        <w:t>he</w:t>
      </w:r>
      <w:r>
        <w:rPr>
          <w:spacing w:val="15"/>
        </w:rPr>
        <w:t xml:space="preserve"> </w:t>
      </w:r>
      <w:r>
        <w:rPr>
          <w:spacing w:val="1"/>
        </w:rPr>
        <w:t>p</w:t>
      </w:r>
      <w:r>
        <w:t>re</w:t>
      </w:r>
      <w:r>
        <w:rPr>
          <w:spacing w:val="-3"/>
        </w:rPr>
        <w:t>v</w:t>
      </w:r>
      <w:r>
        <w:rPr>
          <w:spacing w:val="-2"/>
        </w:rPr>
        <w:t>i</w:t>
      </w:r>
      <w:r>
        <w:t>o</w:t>
      </w:r>
      <w:r>
        <w:rPr>
          <w:spacing w:val="-1"/>
        </w:rPr>
        <w:t>u</w:t>
      </w:r>
      <w:r>
        <w:t>s</w:t>
      </w:r>
      <w:r>
        <w:rPr>
          <w:spacing w:val="16"/>
        </w:rPr>
        <w:t xml:space="preserve"> </w:t>
      </w:r>
      <w:r>
        <w:t>me</w:t>
      </w:r>
      <w:r>
        <w:rPr>
          <w:spacing w:val="-1"/>
        </w:rPr>
        <w:t>e</w:t>
      </w:r>
      <w:r>
        <w:t>t</w:t>
      </w:r>
      <w:r>
        <w:rPr>
          <w:spacing w:val="-2"/>
        </w:rPr>
        <w:t>i</w:t>
      </w:r>
      <w:r>
        <w:rPr>
          <w:spacing w:val="-3"/>
        </w:rPr>
        <w:t>n</w:t>
      </w:r>
      <w:r>
        <w:t>g</w:t>
      </w:r>
      <w:r>
        <w:rPr>
          <w:spacing w:val="15"/>
        </w:rPr>
        <w:t xml:space="preserve"> </w:t>
      </w:r>
      <w:r>
        <w:t>m</w:t>
      </w:r>
      <w:r>
        <w:rPr>
          <w:spacing w:val="-3"/>
        </w:rPr>
        <w:t>u</w:t>
      </w:r>
      <w:r>
        <w:t>st</w:t>
      </w:r>
      <w:r>
        <w:rPr>
          <w:spacing w:val="16"/>
        </w:rPr>
        <w:t xml:space="preserve"> </w:t>
      </w:r>
      <w:r>
        <w:t>be</w:t>
      </w:r>
      <w:r>
        <w:rPr>
          <w:spacing w:val="3"/>
        </w:rPr>
        <w:t xml:space="preserve"> </w:t>
      </w:r>
      <w:proofErr w:type="gramStart"/>
      <w:r>
        <w:rPr>
          <w:spacing w:val="-1"/>
        </w:rPr>
        <w:t>app</w:t>
      </w:r>
      <w:r>
        <w:t>ro</w:t>
      </w:r>
      <w:r>
        <w:rPr>
          <w:spacing w:val="-3"/>
        </w:rPr>
        <w:t>v</w:t>
      </w:r>
      <w:r>
        <w:t xml:space="preserve">ed </w:t>
      </w:r>
      <w:r>
        <w:rPr>
          <w:spacing w:val="-25"/>
        </w:rPr>
        <w:t xml:space="preserve"> </w:t>
      </w:r>
      <w:r>
        <w:t>by</w:t>
      </w:r>
      <w:proofErr w:type="gramEnd"/>
      <w:r>
        <w:rPr>
          <w:spacing w:val="34"/>
        </w:rPr>
        <w:t xml:space="preserve"> </w:t>
      </w:r>
      <w:r>
        <w:t>the</w:t>
      </w:r>
      <w:r>
        <w:rPr>
          <w:spacing w:val="36"/>
        </w:rPr>
        <w:t xml:space="preserve"> </w:t>
      </w:r>
      <w:r>
        <w:t>J</w:t>
      </w:r>
      <w:r>
        <w:rPr>
          <w:spacing w:val="-1"/>
        </w:rPr>
        <w:t>A</w:t>
      </w:r>
      <w:r>
        <w:rPr>
          <w:spacing w:val="-2"/>
        </w:rPr>
        <w:t>R</w:t>
      </w:r>
      <w:r>
        <w:rPr>
          <w:spacing w:val="-1"/>
        </w:rPr>
        <w:t>A</w:t>
      </w:r>
      <w:r>
        <w:t>P</w:t>
      </w:r>
      <w:r>
        <w:rPr>
          <w:spacing w:val="36"/>
        </w:rPr>
        <w:t xml:space="preserve"> </w:t>
      </w:r>
      <w:r>
        <w:t>a</w:t>
      </w:r>
      <w:r>
        <w:rPr>
          <w:spacing w:val="-1"/>
        </w:rPr>
        <w:t>n</w:t>
      </w:r>
      <w:r>
        <w:t>d</w:t>
      </w:r>
      <w:r>
        <w:rPr>
          <w:spacing w:val="36"/>
        </w:rPr>
        <w:t xml:space="preserve"> </w:t>
      </w:r>
      <w:r>
        <w:t>s</w:t>
      </w:r>
      <w:r>
        <w:rPr>
          <w:spacing w:val="-2"/>
        </w:rPr>
        <w:t>i</w:t>
      </w:r>
      <w:r>
        <w:rPr>
          <w:spacing w:val="1"/>
        </w:rPr>
        <w:t>g</w:t>
      </w:r>
      <w:r>
        <w:t>n</w:t>
      </w:r>
      <w:r>
        <w:rPr>
          <w:spacing w:val="-1"/>
        </w:rPr>
        <w:t>e</w:t>
      </w:r>
      <w:r>
        <w:t>d</w:t>
      </w:r>
      <w:r>
        <w:rPr>
          <w:spacing w:val="36"/>
        </w:rPr>
        <w:t xml:space="preserve"> </w:t>
      </w:r>
      <w:r>
        <w:t>by</w:t>
      </w:r>
      <w:r>
        <w:rPr>
          <w:spacing w:val="34"/>
        </w:rPr>
        <w:t xml:space="preserve"> </w:t>
      </w:r>
      <w:r>
        <w:t>the</w:t>
      </w:r>
      <w:r>
        <w:rPr>
          <w:spacing w:val="37"/>
        </w:rPr>
        <w:t xml:space="preserve"> </w:t>
      </w:r>
      <w:r>
        <w:rPr>
          <w:spacing w:val="3"/>
        </w:rPr>
        <w:t>c</w:t>
      </w:r>
      <w:r>
        <w:rPr>
          <w:spacing w:val="-3"/>
        </w:rPr>
        <w:t>h</w:t>
      </w:r>
      <w:r>
        <w:t>a</w:t>
      </w:r>
      <w:r>
        <w:rPr>
          <w:spacing w:val="-2"/>
        </w:rPr>
        <w:t>i</w:t>
      </w:r>
      <w:r>
        <w:t>r</w:t>
      </w:r>
      <w:r>
        <w:rPr>
          <w:spacing w:val="37"/>
        </w:rPr>
        <w:t xml:space="preserve"> </w:t>
      </w:r>
      <w:r>
        <w:t>as</w:t>
      </w:r>
      <w:r>
        <w:rPr>
          <w:spacing w:val="36"/>
        </w:rPr>
        <w:t xml:space="preserve"> </w:t>
      </w:r>
      <w:r>
        <w:t>a</w:t>
      </w:r>
      <w:r>
        <w:rPr>
          <w:spacing w:val="36"/>
        </w:rPr>
        <w:t xml:space="preserve"> </w:t>
      </w:r>
      <w:r>
        <w:rPr>
          <w:spacing w:val="-2"/>
        </w:rPr>
        <w:t>t</w:t>
      </w:r>
      <w:r>
        <w:t>rue</w:t>
      </w:r>
      <w:r>
        <w:rPr>
          <w:spacing w:val="36"/>
        </w:rPr>
        <w:t xml:space="preserve"> </w:t>
      </w:r>
      <w:r>
        <w:t>r</w:t>
      </w:r>
      <w:r>
        <w:rPr>
          <w:spacing w:val="-3"/>
        </w:rPr>
        <w:t>e</w:t>
      </w:r>
      <w:r>
        <w:t>cord</w:t>
      </w:r>
      <w:r>
        <w:rPr>
          <w:spacing w:val="36"/>
        </w:rPr>
        <w:t xml:space="preserve"> </w:t>
      </w:r>
      <w:r>
        <w:rPr>
          <w:spacing w:val="-3"/>
        </w:rPr>
        <w:t>a</w:t>
      </w:r>
      <w:r>
        <w:t>t</w:t>
      </w:r>
      <w:r>
        <w:rPr>
          <w:spacing w:val="36"/>
        </w:rPr>
        <w:t xml:space="preserve"> </w:t>
      </w:r>
      <w:r>
        <w:t>e</w:t>
      </w:r>
      <w:r>
        <w:rPr>
          <w:spacing w:val="-1"/>
        </w:rPr>
        <w:t>a</w:t>
      </w:r>
      <w:r>
        <w:t>ch me</w:t>
      </w:r>
      <w:r>
        <w:rPr>
          <w:spacing w:val="-1"/>
        </w:rPr>
        <w:t>e</w:t>
      </w:r>
      <w:r>
        <w:t>t</w:t>
      </w:r>
      <w:r>
        <w:rPr>
          <w:spacing w:val="-2"/>
        </w:rPr>
        <w:t>i</w:t>
      </w:r>
      <w:r>
        <w:rPr>
          <w:spacing w:val="-3"/>
        </w:rPr>
        <w:t>n</w:t>
      </w:r>
      <w:r>
        <w:rPr>
          <w:spacing w:val="1"/>
        </w:rPr>
        <w:t>g</w:t>
      </w:r>
      <w:r>
        <w:t>.</w:t>
      </w:r>
    </w:p>
    <w:p w:rsidR="0025299E" w:rsidP="00FD6CC6" w:rsidRDefault="0025299E">
      <w:pPr>
        <w:kinsoku w:val="0"/>
        <w:overflowPunct w:val="0"/>
        <w:spacing w:before="11" w:line="240" w:lineRule="exact"/>
      </w:pPr>
    </w:p>
    <w:p w:rsidR="0025299E" w:rsidP="00FD6CC6" w:rsidRDefault="006B686B">
      <w:pPr>
        <w:pStyle w:val="BodyText"/>
        <w:numPr>
          <w:ilvl w:val="1"/>
          <w:numId w:val="5"/>
        </w:numPr>
        <w:tabs>
          <w:tab w:val="left" w:pos="698"/>
        </w:tabs>
        <w:kinsoku w:val="0"/>
        <w:overflowPunct w:val="0"/>
        <w:ind w:left="721" w:right="135" w:hanging="720"/>
      </w:pPr>
      <w:r>
        <w:rPr>
          <w:spacing w:val="1"/>
        </w:rPr>
        <w:t>T</w:t>
      </w:r>
      <w:r>
        <w:t>he</w:t>
      </w:r>
      <w:r>
        <w:rPr>
          <w:spacing w:val="26"/>
        </w:rPr>
        <w:t xml:space="preserve"> </w:t>
      </w:r>
      <w:r>
        <w:t>se</w:t>
      </w:r>
      <w:r>
        <w:rPr>
          <w:spacing w:val="-3"/>
        </w:rPr>
        <w:t>c</w:t>
      </w:r>
      <w:r>
        <w:t>ret</w:t>
      </w:r>
      <w:r>
        <w:rPr>
          <w:spacing w:val="-3"/>
        </w:rPr>
        <w:t>a</w:t>
      </w:r>
      <w:r>
        <w:t>ry</w:t>
      </w:r>
      <w:r>
        <w:rPr>
          <w:spacing w:val="25"/>
        </w:rPr>
        <w:t xml:space="preserve"> </w:t>
      </w:r>
      <w:r>
        <w:rPr>
          <w:spacing w:val="-3"/>
        </w:rPr>
        <w:t>o</w:t>
      </w:r>
      <w:r>
        <w:t>f</w:t>
      </w:r>
      <w:r>
        <w:rPr>
          <w:spacing w:val="30"/>
        </w:rPr>
        <w:t xml:space="preserve"> </w:t>
      </w:r>
      <w:r>
        <w:t>the</w:t>
      </w:r>
      <w:r>
        <w:rPr>
          <w:spacing w:val="24"/>
        </w:rPr>
        <w:t xml:space="preserve"> </w:t>
      </w:r>
      <w:r>
        <w:t>J</w:t>
      </w:r>
      <w:r>
        <w:rPr>
          <w:spacing w:val="-4"/>
        </w:rPr>
        <w:t>A</w:t>
      </w:r>
      <w:r>
        <w:rPr>
          <w:spacing w:val="-2"/>
        </w:rPr>
        <w:t>R</w:t>
      </w:r>
      <w:r>
        <w:rPr>
          <w:spacing w:val="-1"/>
        </w:rPr>
        <w:t>A</w:t>
      </w:r>
      <w:r>
        <w:t>P</w:t>
      </w:r>
      <w:r>
        <w:rPr>
          <w:spacing w:val="30"/>
        </w:rPr>
        <w:t xml:space="preserve"> </w:t>
      </w:r>
      <w:r>
        <w:rPr>
          <w:spacing w:val="-4"/>
        </w:rPr>
        <w:t>w</w:t>
      </w:r>
      <w:r>
        <w:rPr>
          <w:spacing w:val="-2"/>
        </w:rPr>
        <w:t>i</w:t>
      </w:r>
      <w:r>
        <w:rPr>
          <w:spacing w:val="1"/>
        </w:rPr>
        <w:t>l</w:t>
      </w:r>
      <w:r>
        <w:t>l</w:t>
      </w:r>
      <w:r>
        <w:rPr>
          <w:spacing w:val="26"/>
        </w:rPr>
        <w:t xml:space="preserve"> </w:t>
      </w:r>
      <w:r>
        <w:t>estab</w:t>
      </w:r>
      <w:r>
        <w:rPr>
          <w:spacing w:val="-2"/>
        </w:rPr>
        <w:t>li</w:t>
      </w:r>
      <w:r>
        <w:t>sh,</w:t>
      </w:r>
      <w:r>
        <w:rPr>
          <w:spacing w:val="28"/>
        </w:rPr>
        <w:t xml:space="preserve"> </w:t>
      </w:r>
      <w:r>
        <w:t>at</w:t>
      </w:r>
      <w:r>
        <w:rPr>
          <w:spacing w:val="28"/>
        </w:rPr>
        <w:t xml:space="preserve"> </w:t>
      </w:r>
      <w:r>
        <w:t>t</w:t>
      </w:r>
      <w:r>
        <w:rPr>
          <w:spacing w:val="-3"/>
        </w:rPr>
        <w:t>h</w:t>
      </w:r>
      <w:r>
        <w:t>e</w:t>
      </w:r>
      <w:r>
        <w:rPr>
          <w:spacing w:val="27"/>
        </w:rPr>
        <w:t xml:space="preserve"> </w:t>
      </w:r>
      <w:r>
        <w:t>b</w:t>
      </w:r>
      <w:r>
        <w:rPr>
          <w:spacing w:val="-1"/>
        </w:rPr>
        <w:t>e</w:t>
      </w:r>
      <w:r>
        <w:rPr>
          <w:spacing w:val="1"/>
        </w:rPr>
        <w:t>g</w:t>
      </w:r>
      <w:r>
        <w:rPr>
          <w:spacing w:val="-2"/>
        </w:rPr>
        <w:t>i</w:t>
      </w:r>
      <w:r>
        <w:t>n</w:t>
      </w:r>
      <w:r>
        <w:rPr>
          <w:spacing w:val="-1"/>
        </w:rPr>
        <w:t>n</w:t>
      </w:r>
      <w:r>
        <w:rPr>
          <w:spacing w:val="-2"/>
        </w:rPr>
        <w:t>i</w:t>
      </w:r>
      <w:r>
        <w:t>ng</w:t>
      </w:r>
      <w:r>
        <w:rPr>
          <w:spacing w:val="26"/>
        </w:rPr>
        <w:t xml:space="preserve"> </w:t>
      </w:r>
      <w:r>
        <w:rPr>
          <w:spacing w:val="-3"/>
        </w:rPr>
        <w:t>o</w:t>
      </w:r>
      <w:r>
        <w:t>f</w:t>
      </w:r>
      <w:r>
        <w:rPr>
          <w:spacing w:val="30"/>
        </w:rPr>
        <w:t xml:space="preserve"> </w:t>
      </w:r>
      <w:r>
        <w:t>e</w:t>
      </w:r>
      <w:r>
        <w:rPr>
          <w:spacing w:val="-1"/>
        </w:rPr>
        <w:t>a</w:t>
      </w:r>
      <w:r>
        <w:t>ch</w:t>
      </w:r>
      <w:r>
        <w:rPr>
          <w:spacing w:val="24"/>
        </w:rPr>
        <w:t xml:space="preserve"> </w:t>
      </w:r>
      <w:r>
        <w:t>m</w:t>
      </w:r>
      <w:r>
        <w:rPr>
          <w:spacing w:val="-3"/>
        </w:rPr>
        <w:t>e</w:t>
      </w:r>
      <w:r>
        <w:t>eti</w:t>
      </w:r>
      <w:r>
        <w:rPr>
          <w:spacing w:val="-1"/>
        </w:rPr>
        <w:t>n</w:t>
      </w:r>
      <w:r>
        <w:t xml:space="preserve">g, </w:t>
      </w:r>
      <w:proofErr w:type="gramStart"/>
      <w:r>
        <w:t xml:space="preserve">the </w:t>
      </w:r>
      <w:r>
        <w:rPr>
          <w:spacing w:val="-28"/>
        </w:rPr>
        <w:t xml:space="preserve"> </w:t>
      </w:r>
      <w:r>
        <w:t>e</w:t>
      </w:r>
      <w:r>
        <w:rPr>
          <w:spacing w:val="-3"/>
        </w:rPr>
        <w:t>x</w:t>
      </w:r>
      <w:r>
        <w:rPr>
          <w:spacing w:val="-2"/>
        </w:rPr>
        <w:t>i</w:t>
      </w:r>
      <w:r>
        <w:t>ste</w:t>
      </w:r>
      <w:r>
        <w:rPr>
          <w:spacing w:val="-1"/>
        </w:rPr>
        <w:t>n</w:t>
      </w:r>
      <w:r>
        <w:t>ce</w:t>
      </w:r>
      <w:proofErr w:type="gramEnd"/>
      <w:r>
        <w:rPr>
          <w:spacing w:val="34"/>
        </w:rPr>
        <w:t xml:space="preserve"> </w:t>
      </w:r>
      <w:r>
        <w:t>of</w:t>
      </w:r>
      <w:r>
        <w:rPr>
          <w:spacing w:val="37"/>
        </w:rPr>
        <w:t xml:space="preserve"> </w:t>
      </w:r>
      <w:r>
        <w:t>a</w:t>
      </w:r>
      <w:r>
        <w:rPr>
          <w:spacing w:val="-1"/>
        </w:rPr>
        <w:t>n</w:t>
      </w:r>
      <w:r>
        <w:t>y</w:t>
      </w:r>
      <w:r>
        <w:rPr>
          <w:spacing w:val="32"/>
        </w:rPr>
        <w:t xml:space="preserve"> </w:t>
      </w:r>
      <w:r>
        <w:t>c</w:t>
      </w:r>
      <w:r>
        <w:rPr>
          <w:spacing w:val="1"/>
        </w:rPr>
        <w:t>o</w:t>
      </w:r>
      <w:r>
        <w:rPr>
          <w:spacing w:val="-3"/>
        </w:rPr>
        <w:t>n</w:t>
      </w:r>
      <w:r>
        <w:rPr>
          <w:spacing w:val="3"/>
        </w:rPr>
        <w:t>f</w:t>
      </w:r>
      <w:r>
        <w:rPr>
          <w:spacing w:val="-2"/>
        </w:rPr>
        <w:t>li</w:t>
      </w:r>
      <w:r>
        <w:t>cts</w:t>
      </w:r>
      <w:r>
        <w:rPr>
          <w:spacing w:val="34"/>
        </w:rPr>
        <w:t xml:space="preserve"> </w:t>
      </w:r>
      <w:r>
        <w:rPr>
          <w:spacing w:val="-3"/>
        </w:rPr>
        <w:t>o</w:t>
      </w:r>
      <w:r>
        <w:t>f</w:t>
      </w:r>
      <w:r>
        <w:rPr>
          <w:spacing w:val="37"/>
        </w:rPr>
        <w:t xml:space="preserve"> </w:t>
      </w:r>
      <w:r>
        <w:rPr>
          <w:spacing w:val="-2"/>
        </w:rPr>
        <w:t>i</w:t>
      </w:r>
      <w:r>
        <w:t>ntere</w:t>
      </w:r>
      <w:r>
        <w:rPr>
          <w:spacing w:val="-3"/>
        </w:rPr>
        <w:t>s</w:t>
      </w:r>
      <w:r>
        <w:t>t</w:t>
      </w:r>
      <w:r>
        <w:rPr>
          <w:spacing w:val="35"/>
        </w:rPr>
        <w:t xml:space="preserve"> </w:t>
      </w:r>
      <w:r>
        <w:t>a</w:t>
      </w:r>
      <w:r>
        <w:rPr>
          <w:spacing w:val="-1"/>
        </w:rPr>
        <w:t>n</w:t>
      </w:r>
      <w:r>
        <w:t>d</w:t>
      </w:r>
      <w:r>
        <w:rPr>
          <w:spacing w:val="35"/>
        </w:rPr>
        <w:t xml:space="preserve"> </w:t>
      </w:r>
      <w:r>
        <w:t>m</w:t>
      </w:r>
      <w:r>
        <w:rPr>
          <w:spacing w:val="-2"/>
        </w:rPr>
        <w:t>i</w:t>
      </w:r>
      <w:r>
        <w:t>n</w:t>
      </w:r>
      <w:r>
        <w:rPr>
          <w:spacing w:val="-1"/>
        </w:rPr>
        <w:t>u</w:t>
      </w:r>
      <w:r>
        <w:t>te</w:t>
      </w:r>
      <w:r>
        <w:rPr>
          <w:spacing w:val="34"/>
        </w:rPr>
        <w:t xml:space="preserve"> </w:t>
      </w:r>
      <w:r>
        <w:t>th</w:t>
      </w:r>
      <w:r>
        <w:rPr>
          <w:spacing w:val="-1"/>
        </w:rPr>
        <w:t>e</w:t>
      </w:r>
      <w:r>
        <w:t>m</w:t>
      </w:r>
      <w:r>
        <w:rPr>
          <w:spacing w:val="35"/>
        </w:rPr>
        <w:t xml:space="preserve"> </w:t>
      </w:r>
      <w:r>
        <w:t>acc</w:t>
      </w:r>
      <w:r>
        <w:rPr>
          <w:spacing w:val="-4"/>
        </w:rPr>
        <w:t>o</w:t>
      </w:r>
      <w:r>
        <w:t>rd</w:t>
      </w:r>
      <w:r>
        <w:rPr>
          <w:spacing w:val="-2"/>
        </w:rPr>
        <w:t>i</w:t>
      </w:r>
      <w:r>
        <w:t>n</w:t>
      </w:r>
      <w:r>
        <w:rPr>
          <w:spacing w:val="1"/>
        </w:rPr>
        <w:t>g</w:t>
      </w:r>
      <w:r>
        <w:rPr>
          <w:spacing w:val="-2"/>
        </w:rPr>
        <w:t>l</w:t>
      </w:r>
      <w:r>
        <w:rPr>
          <w:spacing w:val="4"/>
        </w:rPr>
        <w:t>y</w:t>
      </w:r>
      <w:r>
        <w:t>,</w:t>
      </w:r>
      <w:r>
        <w:rPr>
          <w:spacing w:val="35"/>
        </w:rPr>
        <w:t xml:space="preserve"> </w:t>
      </w:r>
      <w:r>
        <w:t>s</w:t>
      </w:r>
      <w:r>
        <w:rPr>
          <w:spacing w:val="-1"/>
        </w:rPr>
        <w:t>e</w:t>
      </w:r>
      <w:r>
        <w:t>e a</w:t>
      </w:r>
      <w:r>
        <w:rPr>
          <w:spacing w:val="-2"/>
        </w:rPr>
        <w:t>l</w:t>
      </w:r>
      <w:r>
        <w:t>so par</w:t>
      </w:r>
      <w:r>
        <w:rPr>
          <w:spacing w:val="-3"/>
        </w:rPr>
        <w:t>a</w:t>
      </w:r>
      <w:r>
        <w:rPr>
          <w:spacing w:val="1"/>
        </w:rPr>
        <w:t>g</w:t>
      </w:r>
      <w:r>
        <w:t>ra</w:t>
      </w:r>
      <w:r>
        <w:rPr>
          <w:spacing w:val="-1"/>
        </w:rPr>
        <w:t>p</w:t>
      </w:r>
      <w:r>
        <w:t>h</w:t>
      </w:r>
      <w:r>
        <w:rPr>
          <w:spacing w:val="-2"/>
        </w:rPr>
        <w:t xml:space="preserve"> </w:t>
      </w:r>
      <w:r w:rsidRPr="006B686B">
        <w:rPr>
          <w:color w:val="00B050"/>
        </w:rPr>
        <w:t>2.9</w:t>
      </w:r>
      <w:r>
        <w:rPr>
          <w:spacing w:val="-2"/>
        </w:rPr>
        <w:t xml:space="preserve"> </w:t>
      </w:r>
      <w:r>
        <w:rPr>
          <w:spacing w:val="-3"/>
        </w:rPr>
        <w:t>o</w:t>
      </w:r>
      <w:r>
        <w:t>f</w:t>
      </w:r>
      <w:r>
        <w:rPr>
          <w:spacing w:val="-1"/>
        </w:rPr>
        <w:t xml:space="preserve"> </w:t>
      </w:r>
      <w:r>
        <w:t>th</w:t>
      </w:r>
      <w:r>
        <w:rPr>
          <w:spacing w:val="-4"/>
        </w:rPr>
        <w:t>e</w:t>
      </w:r>
      <w:r>
        <w:t xml:space="preserve">se </w:t>
      </w:r>
      <w:r>
        <w:rPr>
          <w:spacing w:val="1"/>
        </w:rPr>
        <w:t>t</w:t>
      </w:r>
      <w:r>
        <w:rPr>
          <w:spacing w:val="-3"/>
        </w:rPr>
        <w:t>e</w:t>
      </w:r>
      <w:r>
        <w:t>r</w:t>
      </w:r>
      <w:r>
        <w:rPr>
          <w:spacing w:val="-2"/>
        </w:rPr>
        <w:t>m</w:t>
      </w:r>
      <w:r>
        <w:t>s</w:t>
      </w:r>
      <w:r>
        <w:rPr>
          <w:spacing w:val="1"/>
        </w:rPr>
        <w:t xml:space="preserve"> </w:t>
      </w:r>
      <w:r>
        <w:rPr>
          <w:spacing w:val="-3"/>
        </w:rPr>
        <w:t>o</w:t>
      </w:r>
      <w:r>
        <w:t>f</w:t>
      </w:r>
      <w:r>
        <w:rPr>
          <w:spacing w:val="-1"/>
        </w:rPr>
        <w:t xml:space="preserve"> </w:t>
      </w:r>
      <w:r>
        <w:t>r</w:t>
      </w:r>
      <w:r>
        <w:rPr>
          <w:spacing w:val="-3"/>
        </w:rPr>
        <w:t>e</w:t>
      </w:r>
      <w:r>
        <w:rPr>
          <w:spacing w:val="3"/>
        </w:rPr>
        <w:t>f</w:t>
      </w:r>
      <w:r>
        <w:rPr>
          <w:spacing w:val="-3"/>
        </w:rPr>
        <w:t>e</w:t>
      </w:r>
      <w:r>
        <w:t>re</w:t>
      </w:r>
      <w:r>
        <w:rPr>
          <w:spacing w:val="-1"/>
        </w:rPr>
        <w:t>n</w:t>
      </w:r>
      <w:r>
        <w:t>c</w:t>
      </w:r>
      <w:r>
        <w:rPr>
          <w:spacing w:val="3"/>
        </w:rPr>
        <w:t>e</w:t>
      </w:r>
      <w:r>
        <w:t>.</w:t>
      </w:r>
    </w:p>
    <w:p w:rsidR="0025299E" w:rsidP="00FD6CC6" w:rsidRDefault="0025299E">
      <w:pPr>
        <w:kinsoku w:val="0"/>
        <w:overflowPunct w:val="0"/>
        <w:spacing w:before="13" w:line="240" w:lineRule="exact"/>
      </w:pPr>
    </w:p>
    <w:p w:rsidR="006B686B" w:rsidP="006B686B" w:rsidRDefault="006B686B">
      <w:pPr>
        <w:kinsoku w:val="0"/>
        <w:overflowPunct w:val="0"/>
        <w:spacing w:before="13" w:line="240" w:lineRule="exact"/>
      </w:pPr>
    </w:p>
    <w:p w:rsidR="006B686B" w:rsidP="006B686B" w:rsidRDefault="006B686B">
      <w:pPr>
        <w:kinsoku w:val="0"/>
        <w:overflowPunct w:val="0"/>
        <w:spacing w:before="13" w:line="240" w:lineRule="exact"/>
      </w:pPr>
    </w:p>
    <w:p w:rsidR="006B686B" w:rsidP="006B686B" w:rsidRDefault="006B686B">
      <w:pPr>
        <w:kinsoku w:val="0"/>
        <w:overflowPunct w:val="0"/>
        <w:spacing w:before="13" w:line="240" w:lineRule="exact"/>
      </w:pPr>
    </w:p>
    <w:p w:rsidR="006B686B" w:rsidP="006B686B" w:rsidRDefault="006B686B">
      <w:pPr>
        <w:kinsoku w:val="0"/>
        <w:overflowPunct w:val="0"/>
        <w:spacing w:before="13" w:line="240" w:lineRule="exact"/>
      </w:pPr>
    </w:p>
    <w:p w:rsidR="006B686B" w:rsidP="006B686B" w:rsidRDefault="006B686B">
      <w:pPr>
        <w:kinsoku w:val="0"/>
        <w:overflowPunct w:val="0"/>
        <w:spacing w:before="13" w:line="240" w:lineRule="exact"/>
      </w:pPr>
    </w:p>
    <w:p w:rsidR="006B686B" w:rsidP="006B686B" w:rsidRDefault="006B686B">
      <w:pPr>
        <w:kinsoku w:val="0"/>
        <w:overflowPunct w:val="0"/>
        <w:spacing w:before="13" w:line="240" w:lineRule="exact"/>
      </w:pPr>
    </w:p>
    <w:p w:rsidR="006B686B" w:rsidP="006B686B" w:rsidRDefault="006B686B">
      <w:pPr>
        <w:kinsoku w:val="0"/>
        <w:overflowPunct w:val="0"/>
        <w:spacing w:before="13" w:line="240" w:lineRule="exact"/>
      </w:pPr>
    </w:p>
    <w:p w:rsidR="0025299E" w:rsidP="00FD6CC6" w:rsidRDefault="006B686B">
      <w:pPr>
        <w:pStyle w:val="BodyText"/>
        <w:numPr>
          <w:ilvl w:val="1"/>
          <w:numId w:val="5"/>
        </w:numPr>
        <w:tabs>
          <w:tab w:val="left" w:pos="698"/>
        </w:tabs>
        <w:kinsoku w:val="0"/>
        <w:overflowPunct w:val="0"/>
        <w:ind w:left="720" w:right="135" w:hanging="720"/>
        <w:jc w:val="both"/>
      </w:pPr>
      <w:r>
        <w:rPr>
          <w:spacing w:val="1"/>
        </w:rPr>
        <w:t>T</w:t>
      </w:r>
      <w:r>
        <w:t>he</w:t>
      </w:r>
      <w:r>
        <w:rPr>
          <w:spacing w:val="10"/>
        </w:rPr>
        <w:t xml:space="preserve"> </w:t>
      </w:r>
      <w:r>
        <w:t>u</w:t>
      </w:r>
      <w:r>
        <w:rPr>
          <w:spacing w:val="-4"/>
        </w:rPr>
        <w:t>n</w:t>
      </w:r>
      <w:r>
        <w:t>s</w:t>
      </w:r>
      <w:r>
        <w:rPr>
          <w:spacing w:val="-2"/>
        </w:rPr>
        <w:t>i</w:t>
      </w:r>
      <w:r>
        <w:rPr>
          <w:spacing w:val="1"/>
        </w:rPr>
        <w:t>g</w:t>
      </w:r>
      <w:r>
        <w:t>n</w:t>
      </w:r>
      <w:r>
        <w:rPr>
          <w:spacing w:val="-1"/>
        </w:rPr>
        <w:t>e</w:t>
      </w:r>
      <w:r>
        <w:t>d</w:t>
      </w:r>
      <w:r>
        <w:rPr>
          <w:spacing w:val="7"/>
        </w:rPr>
        <w:t xml:space="preserve"> </w:t>
      </w:r>
      <w:r>
        <w:t>a</w:t>
      </w:r>
      <w:r>
        <w:rPr>
          <w:spacing w:val="-1"/>
        </w:rPr>
        <w:t>n</w:t>
      </w:r>
      <w:r>
        <w:t>d</w:t>
      </w:r>
      <w:r>
        <w:rPr>
          <w:spacing w:val="10"/>
        </w:rPr>
        <w:t xml:space="preserve"> </w:t>
      </w:r>
      <w:r>
        <w:t>u</w:t>
      </w:r>
      <w:r>
        <w:rPr>
          <w:spacing w:val="-1"/>
        </w:rPr>
        <w:t>n</w:t>
      </w:r>
      <w:r>
        <w:t>a</w:t>
      </w:r>
      <w:r>
        <w:rPr>
          <w:spacing w:val="-4"/>
        </w:rPr>
        <w:t>p</w:t>
      </w:r>
      <w:r>
        <w:t>pro</w:t>
      </w:r>
      <w:r>
        <w:rPr>
          <w:spacing w:val="-3"/>
        </w:rPr>
        <w:t>v</w:t>
      </w:r>
      <w:r>
        <w:t>ed</w:t>
      </w:r>
      <w:r>
        <w:rPr>
          <w:spacing w:val="11"/>
        </w:rPr>
        <w:t xml:space="preserve"> </w:t>
      </w:r>
      <w:r>
        <w:t>m</w:t>
      </w:r>
      <w:r>
        <w:rPr>
          <w:spacing w:val="-2"/>
        </w:rPr>
        <w:t>i</w:t>
      </w:r>
      <w:r>
        <w:t>n</w:t>
      </w:r>
      <w:r>
        <w:rPr>
          <w:spacing w:val="-1"/>
        </w:rPr>
        <w:t>u</w:t>
      </w:r>
      <w:r>
        <w:t>tes</w:t>
      </w:r>
      <w:r>
        <w:rPr>
          <w:spacing w:val="10"/>
        </w:rPr>
        <w:t xml:space="preserve"> </w:t>
      </w:r>
      <w:r>
        <w:rPr>
          <w:spacing w:val="-3"/>
        </w:rPr>
        <w:t>o</w:t>
      </w:r>
      <w:r>
        <w:t>f</w:t>
      </w:r>
      <w:r>
        <w:rPr>
          <w:spacing w:val="10"/>
        </w:rPr>
        <w:t xml:space="preserve"> </w:t>
      </w:r>
      <w:r>
        <w:t>the</w:t>
      </w:r>
      <w:r>
        <w:rPr>
          <w:spacing w:val="7"/>
        </w:rPr>
        <w:t xml:space="preserve"> </w:t>
      </w:r>
      <w:r>
        <w:rPr>
          <w:spacing w:val="-2"/>
        </w:rPr>
        <w:t>m</w:t>
      </w:r>
      <w:r>
        <w:t>ost</w:t>
      </w:r>
      <w:r>
        <w:rPr>
          <w:spacing w:val="8"/>
        </w:rPr>
        <w:t xml:space="preserve"> </w:t>
      </w:r>
      <w:r>
        <w:t>rec</w:t>
      </w:r>
      <w:r>
        <w:rPr>
          <w:spacing w:val="-1"/>
        </w:rPr>
        <w:t>e</w:t>
      </w:r>
      <w:r>
        <w:t>nt</w:t>
      </w:r>
      <w:r>
        <w:rPr>
          <w:spacing w:val="8"/>
        </w:rPr>
        <w:t xml:space="preserve"> </w:t>
      </w:r>
      <w:r>
        <w:t>J</w:t>
      </w:r>
      <w:r>
        <w:rPr>
          <w:spacing w:val="-1"/>
        </w:rPr>
        <w:t>A</w:t>
      </w:r>
      <w:r>
        <w:rPr>
          <w:spacing w:val="-2"/>
        </w:rPr>
        <w:t>R</w:t>
      </w:r>
      <w:r>
        <w:rPr>
          <w:spacing w:val="-1"/>
        </w:rPr>
        <w:t>A</w:t>
      </w:r>
      <w:r>
        <w:t>P</w:t>
      </w:r>
      <w:r>
        <w:rPr>
          <w:spacing w:val="11"/>
        </w:rPr>
        <w:t xml:space="preserve"> </w:t>
      </w:r>
      <w:r>
        <w:t>me</w:t>
      </w:r>
      <w:r>
        <w:rPr>
          <w:spacing w:val="-4"/>
        </w:rPr>
        <w:t>e</w:t>
      </w:r>
      <w:r>
        <w:t>t</w:t>
      </w:r>
      <w:r>
        <w:rPr>
          <w:spacing w:val="-2"/>
        </w:rPr>
        <w:t>i</w:t>
      </w:r>
      <w:r>
        <w:t>ng</w:t>
      </w:r>
      <w:r>
        <w:rPr>
          <w:spacing w:val="12"/>
        </w:rPr>
        <w:t xml:space="preserve"> </w:t>
      </w:r>
      <w:r>
        <w:rPr>
          <w:spacing w:val="-4"/>
        </w:rPr>
        <w:t>w</w:t>
      </w:r>
      <w:r>
        <w:rPr>
          <w:spacing w:val="-2"/>
        </w:rPr>
        <w:t>il</w:t>
      </w:r>
      <w:r>
        <w:t>l be</w:t>
      </w:r>
      <w:r>
        <w:rPr>
          <w:spacing w:val="2"/>
        </w:rPr>
        <w:t xml:space="preserve"> </w:t>
      </w:r>
      <w:r>
        <w:t>c</w:t>
      </w:r>
      <w:r>
        <w:rPr>
          <w:spacing w:val="-2"/>
        </w:rPr>
        <w:t>i</w:t>
      </w:r>
      <w:r>
        <w:t>rcu</w:t>
      </w:r>
      <w:r>
        <w:rPr>
          <w:spacing w:val="-2"/>
        </w:rPr>
        <w:t>l</w:t>
      </w:r>
      <w:r>
        <w:t>ated</w:t>
      </w:r>
      <w:r>
        <w:rPr>
          <w:spacing w:val="3"/>
        </w:rPr>
        <w:t xml:space="preserve"> </w:t>
      </w:r>
      <w:r>
        <w:t>pro</w:t>
      </w:r>
      <w:r>
        <w:rPr>
          <w:spacing w:val="-2"/>
        </w:rPr>
        <w:t>m</w:t>
      </w:r>
      <w:r>
        <w:t>ptly</w:t>
      </w:r>
      <w:r>
        <w:rPr>
          <w:spacing w:val="2"/>
        </w:rPr>
        <w:t xml:space="preserve"> </w:t>
      </w:r>
      <w:r>
        <w:t>a</w:t>
      </w:r>
      <w:r>
        <w:rPr>
          <w:spacing w:val="-1"/>
        </w:rPr>
        <w:t>n</w:t>
      </w:r>
      <w:r>
        <w:t>d</w:t>
      </w:r>
      <w:r>
        <w:rPr>
          <w:spacing w:val="3"/>
        </w:rPr>
        <w:t xml:space="preserve"> </w:t>
      </w:r>
      <w:r>
        <w:t>no</w:t>
      </w:r>
      <w:r>
        <w:rPr>
          <w:spacing w:val="2"/>
        </w:rPr>
        <w:t xml:space="preserve"> </w:t>
      </w:r>
      <w:r>
        <w:rPr>
          <w:spacing w:val="-2"/>
        </w:rPr>
        <w:t>l</w:t>
      </w:r>
      <w:r>
        <w:t>ater</w:t>
      </w:r>
      <w:r>
        <w:rPr>
          <w:spacing w:val="4"/>
        </w:rPr>
        <w:t xml:space="preserve"> </w:t>
      </w:r>
      <w:r>
        <w:t>th</w:t>
      </w:r>
      <w:r>
        <w:rPr>
          <w:spacing w:val="-1"/>
        </w:rPr>
        <w:t>a</w:t>
      </w:r>
      <w:r>
        <w:t>n</w:t>
      </w:r>
      <w:r>
        <w:rPr>
          <w:spacing w:val="3"/>
        </w:rPr>
        <w:t xml:space="preserve"> </w:t>
      </w:r>
      <w:r>
        <w:t>ten</w:t>
      </w:r>
      <w:r>
        <w:rPr>
          <w:spacing w:val="2"/>
        </w:rPr>
        <w:t xml:space="preserve"> </w:t>
      </w:r>
      <w:r>
        <w:rPr>
          <w:spacing w:val="-4"/>
        </w:rPr>
        <w:t>w</w:t>
      </w:r>
      <w:r>
        <w:t>orki</w:t>
      </w:r>
      <w:r>
        <w:rPr>
          <w:spacing w:val="-1"/>
        </w:rPr>
        <w:t>n</w:t>
      </w:r>
      <w:r>
        <w:t>g</w:t>
      </w:r>
      <w:r>
        <w:rPr>
          <w:spacing w:val="5"/>
        </w:rPr>
        <w:t xml:space="preserve"> </w:t>
      </w:r>
      <w:r>
        <w:t>d</w:t>
      </w:r>
      <w:r>
        <w:rPr>
          <w:spacing w:val="-1"/>
        </w:rPr>
        <w:t>a</w:t>
      </w:r>
      <w:r>
        <w:rPr>
          <w:spacing w:val="-3"/>
        </w:rPr>
        <w:t>y</w:t>
      </w:r>
      <w:r>
        <w:t>s</w:t>
      </w:r>
      <w:r>
        <w:rPr>
          <w:spacing w:val="3"/>
        </w:rPr>
        <w:t xml:space="preserve"> </w:t>
      </w:r>
      <w:r>
        <w:t>af</w:t>
      </w:r>
      <w:r>
        <w:rPr>
          <w:spacing w:val="1"/>
        </w:rPr>
        <w:t>t</w:t>
      </w:r>
      <w:r>
        <w:t>er</w:t>
      </w:r>
      <w:r>
        <w:rPr>
          <w:spacing w:val="1"/>
        </w:rPr>
        <w:t xml:space="preserve"> </w:t>
      </w:r>
      <w:r>
        <w:t>the</w:t>
      </w:r>
      <w:r>
        <w:rPr>
          <w:spacing w:val="2"/>
        </w:rPr>
        <w:t xml:space="preserve"> </w:t>
      </w:r>
      <w:r>
        <w:t>me</w:t>
      </w:r>
      <w:r>
        <w:rPr>
          <w:spacing w:val="-4"/>
        </w:rPr>
        <w:t>e</w:t>
      </w:r>
      <w:r>
        <w:t>t</w:t>
      </w:r>
      <w:r>
        <w:rPr>
          <w:spacing w:val="-2"/>
        </w:rPr>
        <w:t>i</w:t>
      </w:r>
      <w:r>
        <w:t>ng</w:t>
      </w:r>
      <w:r>
        <w:rPr>
          <w:spacing w:val="9"/>
        </w:rPr>
        <w:t xml:space="preserve"> </w:t>
      </w:r>
      <w:r>
        <w:rPr>
          <w:spacing w:val="-2"/>
        </w:rPr>
        <w:t>t</w:t>
      </w:r>
      <w:r>
        <w:t>o a</w:t>
      </w:r>
      <w:r>
        <w:rPr>
          <w:spacing w:val="-2"/>
        </w:rPr>
        <w:t>l</w:t>
      </w:r>
      <w:r>
        <w:t>l</w:t>
      </w:r>
      <w:r>
        <w:rPr>
          <w:spacing w:val="23"/>
        </w:rPr>
        <w:t xml:space="preserve"> </w:t>
      </w:r>
      <w:r>
        <w:t>members</w:t>
      </w:r>
      <w:r>
        <w:rPr>
          <w:spacing w:val="25"/>
        </w:rPr>
        <w:t xml:space="preserve"> </w:t>
      </w:r>
      <w:r>
        <w:rPr>
          <w:spacing w:val="-3"/>
        </w:rPr>
        <w:t>o</w:t>
      </w:r>
      <w:r>
        <w:t>f</w:t>
      </w:r>
      <w:r>
        <w:rPr>
          <w:spacing w:val="25"/>
        </w:rPr>
        <w:t xml:space="preserve"> </w:t>
      </w:r>
      <w:r>
        <w:t>the</w:t>
      </w:r>
      <w:r>
        <w:rPr>
          <w:spacing w:val="26"/>
        </w:rPr>
        <w:t xml:space="preserve"> </w:t>
      </w:r>
      <w:r>
        <w:t>J</w:t>
      </w:r>
      <w:r>
        <w:rPr>
          <w:spacing w:val="-1"/>
        </w:rPr>
        <w:t>A</w:t>
      </w:r>
      <w:r>
        <w:rPr>
          <w:spacing w:val="-2"/>
        </w:rPr>
        <w:t>R</w:t>
      </w:r>
      <w:r>
        <w:rPr>
          <w:spacing w:val="-1"/>
        </w:rPr>
        <w:t>AP</w:t>
      </w:r>
      <w:r>
        <w:t>,</w:t>
      </w:r>
      <w:r>
        <w:rPr>
          <w:spacing w:val="25"/>
        </w:rPr>
        <w:t xml:space="preserve"> </w:t>
      </w:r>
      <w:r>
        <w:t>to</w:t>
      </w:r>
      <w:r>
        <w:rPr>
          <w:spacing w:val="24"/>
        </w:rPr>
        <w:t xml:space="preserve"> </w:t>
      </w:r>
      <w:r>
        <w:t>the</w:t>
      </w:r>
      <w:r>
        <w:rPr>
          <w:spacing w:val="25"/>
        </w:rPr>
        <w:t xml:space="preserve"> </w:t>
      </w:r>
      <w:r>
        <w:rPr>
          <w:spacing w:val="-1"/>
        </w:rPr>
        <w:t>P</w:t>
      </w:r>
      <w:r>
        <w:rPr>
          <w:spacing w:val="-2"/>
        </w:rPr>
        <w:t>C</w:t>
      </w:r>
      <w:r>
        <w:t>C</w:t>
      </w:r>
      <w:r>
        <w:rPr>
          <w:spacing w:val="23"/>
        </w:rPr>
        <w:t xml:space="preserve"> </w:t>
      </w:r>
      <w:r>
        <w:t>a</w:t>
      </w:r>
      <w:r>
        <w:rPr>
          <w:spacing w:val="-1"/>
        </w:rPr>
        <w:t>n</w:t>
      </w:r>
      <w:r>
        <w:t>d</w:t>
      </w:r>
      <w:r>
        <w:rPr>
          <w:spacing w:val="24"/>
        </w:rPr>
        <w:t xml:space="preserve"> </w:t>
      </w:r>
      <w:r>
        <w:t>the</w:t>
      </w:r>
      <w:r>
        <w:rPr>
          <w:spacing w:val="24"/>
        </w:rPr>
        <w:t xml:space="preserve"> </w:t>
      </w:r>
      <w:r>
        <w:rPr>
          <w:spacing w:val="-2"/>
        </w:rPr>
        <w:t>C</w:t>
      </w:r>
      <w:r>
        <w:t>h</w:t>
      </w:r>
      <w:r>
        <w:rPr>
          <w:spacing w:val="-2"/>
        </w:rPr>
        <w:t>i</w:t>
      </w:r>
      <w:r>
        <w:t>ef</w:t>
      </w:r>
      <w:r>
        <w:rPr>
          <w:spacing w:val="27"/>
        </w:rPr>
        <w:t xml:space="preserve"> </w:t>
      </w:r>
      <w:r>
        <w:t>Co</w:t>
      </w:r>
      <w:r>
        <w:rPr>
          <w:spacing w:val="-1"/>
        </w:rPr>
        <w:t>n</w:t>
      </w:r>
      <w:r>
        <w:t>sta</w:t>
      </w:r>
      <w:r>
        <w:rPr>
          <w:spacing w:val="-1"/>
        </w:rPr>
        <w:t>b</w:t>
      </w:r>
      <w:r>
        <w:rPr>
          <w:spacing w:val="-2"/>
        </w:rPr>
        <w:t>l</w:t>
      </w:r>
      <w:r>
        <w:t>e</w:t>
      </w:r>
      <w:r>
        <w:rPr>
          <w:spacing w:val="24"/>
        </w:rPr>
        <w:t xml:space="preserve"> </w:t>
      </w:r>
      <w:r>
        <w:t>a</w:t>
      </w:r>
      <w:r>
        <w:rPr>
          <w:spacing w:val="-2"/>
        </w:rPr>
        <w:t>l</w:t>
      </w:r>
      <w:r>
        <w:t>o</w:t>
      </w:r>
      <w:r>
        <w:rPr>
          <w:spacing w:val="-1"/>
        </w:rPr>
        <w:t>n</w:t>
      </w:r>
      <w:r>
        <w:t>g</w:t>
      </w:r>
      <w:r>
        <w:rPr>
          <w:spacing w:val="24"/>
        </w:rPr>
        <w:t xml:space="preserve"> </w:t>
      </w:r>
      <w:r>
        <w:rPr>
          <w:spacing w:val="-2"/>
        </w:rPr>
        <w:t>wi</w:t>
      </w:r>
      <w:r>
        <w:t>th th</w:t>
      </w:r>
      <w:r>
        <w:rPr>
          <w:spacing w:val="-1"/>
        </w:rPr>
        <w:t>e</w:t>
      </w:r>
      <w:r>
        <w:rPr>
          <w:spacing w:val="-2"/>
        </w:rPr>
        <w:t>i</w:t>
      </w:r>
      <w:r>
        <w:t xml:space="preserve">r </w:t>
      </w:r>
      <w:r>
        <w:rPr>
          <w:spacing w:val="-29"/>
        </w:rPr>
        <w:t xml:space="preserve"> </w:t>
      </w:r>
      <w:r>
        <w:t>n</w:t>
      </w:r>
      <w:r>
        <w:rPr>
          <w:spacing w:val="-1"/>
        </w:rPr>
        <w:t>o</w:t>
      </w:r>
      <w:r>
        <w:t>m</w:t>
      </w:r>
      <w:r>
        <w:rPr>
          <w:spacing w:val="-2"/>
        </w:rPr>
        <w:t>i</w:t>
      </w:r>
      <w:r>
        <w:t>n</w:t>
      </w:r>
      <w:r>
        <w:rPr>
          <w:spacing w:val="-4"/>
        </w:rPr>
        <w:t>a</w:t>
      </w:r>
      <w:r>
        <w:t>ted</w:t>
      </w:r>
      <w:r>
        <w:rPr>
          <w:spacing w:val="31"/>
        </w:rPr>
        <w:t xml:space="preserve"> </w:t>
      </w:r>
      <w:r>
        <w:t>re</w:t>
      </w:r>
      <w:r>
        <w:rPr>
          <w:spacing w:val="-4"/>
        </w:rPr>
        <w:t>p</w:t>
      </w:r>
      <w:r>
        <w:t>res</w:t>
      </w:r>
      <w:r>
        <w:rPr>
          <w:spacing w:val="-4"/>
        </w:rPr>
        <w:t>e</w:t>
      </w:r>
      <w:r>
        <w:t>nta</w:t>
      </w:r>
      <w:r>
        <w:rPr>
          <w:spacing w:val="1"/>
        </w:rPr>
        <w:t>t</w:t>
      </w:r>
      <w:r>
        <w:rPr>
          <w:spacing w:val="-2"/>
        </w:rPr>
        <w:t>i</w:t>
      </w:r>
      <w:r>
        <w:rPr>
          <w:spacing w:val="-3"/>
        </w:rPr>
        <w:t>v</w:t>
      </w:r>
      <w:r>
        <w:t>e</w:t>
      </w:r>
      <w:r>
        <w:rPr>
          <w:spacing w:val="31"/>
        </w:rPr>
        <w:t xml:space="preserve"> </w:t>
      </w:r>
      <w:r>
        <w:t>at</w:t>
      </w:r>
      <w:r>
        <w:rPr>
          <w:spacing w:val="32"/>
        </w:rPr>
        <w:t xml:space="preserve"> </w:t>
      </w:r>
      <w:r>
        <w:t>the</w:t>
      </w:r>
      <w:r>
        <w:rPr>
          <w:spacing w:val="31"/>
        </w:rPr>
        <w:t xml:space="preserve"> </w:t>
      </w:r>
      <w:r>
        <w:t>J</w:t>
      </w:r>
      <w:r>
        <w:rPr>
          <w:spacing w:val="-1"/>
        </w:rPr>
        <w:t>A</w:t>
      </w:r>
      <w:r>
        <w:rPr>
          <w:spacing w:val="-2"/>
        </w:rPr>
        <w:t>R</w:t>
      </w:r>
      <w:r>
        <w:rPr>
          <w:spacing w:val="-1"/>
        </w:rPr>
        <w:t>AP</w:t>
      </w:r>
      <w:r>
        <w:t>,</w:t>
      </w:r>
      <w:r>
        <w:rPr>
          <w:spacing w:val="30"/>
        </w:rPr>
        <w:t xml:space="preserve"> </w:t>
      </w:r>
      <w:r>
        <w:rPr>
          <w:spacing w:val="-2"/>
        </w:rPr>
        <w:t>t</w:t>
      </w:r>
      <w:r>
        <w:t>he</w:t>
      </w:r>
      <w:r>
        <w:rPr>
          <w:spacing w:val="31"/>
        </w:rPr>
        <w:t xml:space="preserve"> </w:t>
      </w:r>
      <w:r>
        <w:rPr>
          <w:spacing w:val="-2"/>
        </w:rPr>
        <w:t>C</w:t>
      </w:r>
      <w:r>
        <w:t>h</w:t>
      </w:r>
      <w:r>
        <w:rPr>
          <w:spacing w:val="-2"/>
        </w:rPr>
        <w:t>i</w:t>
      </w:r>
      <w:r>
        <w:t>ef</w:t>
      </w:r>
      <w:r>
        <w:rPr>
          <w:spacing w:val="35"/>
        </w:rPr>
        <w:t xml:space="preserve"> </w:t>
      </w:r>
      <w:r>
        <w:t>F</w:t>
      </w:r>
      <w:r>
        <w:rPr>
          <w:spacing w:val="-2"/>
        </w:rPr>
        <w:t>i</w:t>
      </w:r>
      <w:r>
        <w:t>n</w:t>
      </w:r>
      <w:r>
        <w:rPr>
          <w:spacing w:val="-1"/>
        </w:rPr>
        <w:t>a</w:t>
      </w:r>
      <w:r>
        <w:t>nce</w:t>
      </w:r>
      <w:r>
        <w:rPr>
          <w:spacing w:val="29"/>
        </w:rPr>
        <w:t xml:space="preserve"> </w:t>
      </w:r>
      <w:r>
        <w:rPr>
          <w:spacing w:val="-2"/>
        </w:rPr>
        <w:t>O</w:t>
      </w:r>
      <w:r>
        <w:t>ff</w:t>
      </w:r>
      <w:r>
        <w:rPr>
          <w:spacing w:val="-2"/>
        </w:rPr>
        <w:t>i</w:t>
      </w:r>
      <w:r>
        <w:t>c</w:t>
      </w:r>
      <w:r>
        <w:rPr>
          <w:spacing w:val="-3"/>
        </w:rPr>
        <w:t>e</w:t>
      </w:r>
      <w:r>
        <w:t>rs</w:t>
      </w:r>
      <w:r>
        <w:rPr>
          <w:spacing w:val="32"/>
        </w:rPr>
        <w:t xml:space="preserve"> </w:t>
      </w:r>
      <w:r>
        <w:rPr>
          <w:spacing w:val="-3"/>
        </w:rPr>
        <w:t>o</w:t>
      </w:r>
      <w:r>
        <w:t>f the</w:t>
      </w:r>
      <w:r>
        <w:rPr>
          <w:spacing w:val="12"/>
        </w:rPr>
        <w:t xml:space="preserve"> </w:t>
      </w:r>
      <w:r>
        <w:rPr>
          <w:spacing w:val="-1"/>
        </w:rPr>
        <w:t>P</w:t>
      </w:r>
      <w:r>
        <w:rPr>
          <w:spacing w:val="-2"/>
        </w:rPr>
        <w:t>C</w:t>
      </w:r>
      <w:r>
        <w:t>C</w:t>
      </w:r>
      <w:r>
        <w:rPr>
          <w:spacing w:val="11"/>
        </w:rPr>
        <w:t xml:space="preserve"> </w:t>
      </w:r>
      <w:r>
        <w:t>a</w:t>
      </w:r>
      <w:r>
        <w:rPr>
          <w:spacing w:val="-1"/>
        </w:rPr>
        <w:t>n</w:t>
      </w:r>
      <w:r>
        <w:t>d</w:t>
      </w:r>
      <w:r>
        <w:rPr>
          <w:spacing w:val="12"/>
        </w:rPr>
        <w:t xml:space="preserve"> </w:t>
      </w:r>
      <w:r>
        <w:rPr>
          <w:spacing w:val="-2"/>
        </w:rPr>
        <w:t>C</w:t>
      </w:r>
      <w:r>
        <w:t>h</w:t>
      </w:r>
      <w:r>
        <w:rPr>
          <w:spacing w:val="-2"/>
        </w:rPr>
        <w:t>i</w:t>
      </w:r>
      <w:r>
        <w:t>ef</w:t>
      </w:r>
      <w:r>
        <w:rPr>
          <w:spacing w:val="15"/>
        </w:rPr>
        <w:t xml:space="preserve"> </w:t>
      </w:r>
      <w:r>
        <w:rPr>
          <w:spacing w:val="-2"/>
        </w:rPr>
        <w:t>C</w:t>
      </w:r>
      <w:r>
        <w:t>o</w:t>
      </w:r>
      <w:r>
        <w:rPr>
          <w:spacing w:val="-1"/>
        </w:rPr>
        <w:t>n</w:t>
      </w:r>
      <w:r>
        <w:t>sta</w:t>
      </w:r>
      <w:r>
        <w:rPr>
          <w:spacing w:val="-1"/>
        </w:rPr>
        <w:t>b</w:t>
      </w:r>
      <w:r>
        <w:rPr>
          <w:spacing w:val="-2"/>
        </w:rPr>
        <w:t>l</w:t>
      </w:r>
      <w:r>
        <w:t>e</w:t>
      </w:r>
      <w:r>
        <w:rPr>
          <w:spacing w:val="14"/>
        </w:rPr>
        <w:t xml:space="preserve"> </w:t>
      </w:r>
      <w:r>
        <w:t>a</w:t>
      </w:r>
      <w:r>
        <w:rPr>
          <w:spacing w:val="-1"/>
        </w:rPr>
        <w:t>n</w:t>
      </w:r>
      <w:r>
        <w:t>d</w:t>
      </w:r>
      <w:r>
        <w:rPr>
          <w:spacing w:val="12"/>
        </w:rPr>
        <w:t xml:space="preserve"> </w:t>
      </w:r>
      <w:r>
        <w:t>to</w:t>
      </w:r>
      <w:r>
        <w:rPr>
          <w:spacing w:val="13"/>
        </w:rPr>
        <w:t xml:space="preserve"> </w:t>
      </w:r>
      <w:r>
        <w:t>the</w:t>
      </w:r>
      <w:r>
        <w:rPr>
          <w:spacing w:val="13"/>
        </w:rPr>
        <w:t xml:space="preserve"> </w:t>
      </w:r>
      <w:r>
        <w:rPr>
          <w:spacing w:val="-2"/>
        </w:rPr>
        <w:t>i</w:t>
      </w:r>
      <w:r>
        <w:t>nt</w:t>
      </w:r>
      <w:r>
        <w:rPr>
          <w:spacing w:val="-3"/>
        </w:rPr>
        <w:t>e</w:t>
      </w:r>
      <w:r>
        <w:t>rn</w:t>
      </w:r>
      <w:r>
        <w:rPr>
          <w:spacing w:val="-4"/>
        </w:rPr>
        <w:t>a</w:t>
      </w:r>
      <w:r>
        <w:t>l</w:t>
      </w:r>
      <w:r>
        <w:rPr>
          <w:spacing w:val="11"/>
        </w:rPr>
        <w:t xml:space="preserve"> </w:t>
      </w:r>
      <w:r>
        <w:t>a</w:t>
      </w:r>
      <w:r>
        <w:rPr>
          <w:spacing w:val="-1"/>
        </w:rPr>
        <w:t>n</w:t>
      </w:r>
      <w:r>
        <w:t>d</w:t>
      </w:r>
      <w:r>
        <w:rPr>
          <w:spacing w:val="12"/>
        </w:rPr>
        <w:t xml:space="preserve"> </w:t>
      </w:r>
      <w:r>
        <w:t>e</w:t>
      </w:r>
      <w:r>
        <w:rPr>
          <w:spacing w:val="-3"/>
        </w:rPr>
        <w:t>x</w:t>
      </w:r>
      <w:r>
        <w:t>ternal</w:t>
      </w:r>
      <w:r>
        <w:rPr>
          <w:spacing w:val="11"/>
        </w:rPr>
        <w:t xml:space="preserve"> </w:t>
      </w:r>
      <w:r>
        <w:t>a</w:t>
      </w:r>
      <w:r>
        <w:rPr>
          <w:spacing w:val="-1"/>
        </w:rPr>
        <w:t>u</w:t>
      </w:r>
      <w:r>
        <w:t>d</w:t>
      </w:r>
      <w:r>
        <w:rPr>
          <w:spacing w:val="-2"/>
        </w:rPr>
        <w:t>i</w:t>
      </w:r>
      <w:r>
        <w:t>tor</w:t>
      </w:r>
      <w:r>
        <w:rPr>
          <w:spacing w:val="2"/>
        </w:rPr>
        <w:t>s</w:t>
      </w:r>
      <w:r>
        <w:t>,</w:t>
      </w:r>
      <w:r>
        <w:rPr>
          <w:spacing w:val="13"/>
        </w:rPr>
        <w:t xml:space="preserve"> </w:t>
      </w:r>
      <w:r>
        <w:t>o</w:t>
      </w:r>
      <w:r>
        <w:rPr>
          <w:spacing w:val="-1"/>
        </w:rPr>
        <w:t>n</w:t>
      </w:r>
      <w:r>
        <w:t>ce th</w:t>
      </w:r>
      <w:r>
        <w:rPr>
          <w:spacing w:val="-1"/>
        </w:rPr>
        <w:t>e</w:t>
      </w:r>
      <w:r>
        <w:t xml:space="preserve">y </w:t>
      </w:r>
      <w:r>
        <w:rPr>
          <w:spacing w:val="14"/>
        </w:rPr>
        <w:t xml:space="preserve"> </w:t>
      </w:r>
      <w:r>
        <w:t>h</w:t>
      </w:r>
      <w:r>
        <w:rPr>
          <w:spacing w:val="-1"/>
        </w:rPr>
        <w:t>a</w:t>
      </w:r>
      <w:r>
        <w:rPr>
          <w:spacing w:val="-3"/>
        </w:rPr>
        <w:t>v</w:t>
      </w:r>
      <w:r>
        <w:t xml:space="preserve">e </w:t>
      </w:r>
      <w:r>
        <w:rPr>
          <w:spacing w:val="18"/>
        </w:rPr>
        <w:t xml:space="preserve"> </w:t>
      </w:r>
      <w:r>
        <w:t>b</w:t>
      </w:r>
      <w:r>
        <w:rPr>
          <w:spacing w:val="-1"/>
        </w:rPr>
        <w:t>e</w:t>
      </w:r>
      <w:r>
        <w:t xml:space="preserve">en </w:t>
      </w:r>
      <w:r>
        <w:rPr>
          <w:spacing w:val="15"/>
        </w:rPr>
        <w:t xml:space="preserve"> </w:t>
      </w:r>
      <w:r>
        <w:t>a</w:t>
      </w:r>
      <w:r>
        <w:rPr>
          <w:spacing w:val="-1"/>
        </w:rPr>
        <w:t>p</w:t>
      </w:r>
      <w:r>
        <w:t>pro</w:t>
      </w:r>
      <w:r>
        <w:rPr>
          <w:spacing w:val="-3"/>
        </w:rPr>
        <w:t>v</w:t>
      </w:r>
      <w:r>
        <w:t xml:space="preserve">ed </w:t>
      </w:r>
      <w:r>
        <w:rPr>
          <w:spacing w:val="15"/>
        </w:rPr>
        <w:t xml:space="preserve"> </w:t>
      </w:r>
      <w:r>
        <w:rPr>
          <w:spacing w:val="1"/>
        </w:rPr>
        <w:t>b</w:t>
      </w:r>
      <w:r>
        <w:t xml:space="preserve">y </w:t>
      </w:r>
      <w:r>
        <w:rPr>
          <w:spacing w:val="14"/>
        </w:rPr>
        <w:t xml:space="preserve"> </w:t>
      </w:r>
      <w:r>
        <w:t xml:space="preserve">the </w:t>
      </w:r>
      <w:r>
        <w:rPr>
          <w:spacing w:val="15"/>
        </w:rPr>
        <w:t xml:space="preserve"> </w:t>
      </w:r>
      <w:r>
        <w:rPr>
          <w:spacing w:val="1"/>
        </w:rPr>
        <w:t>C</w:t>
      </w:r>
      <w:r>
        <w:t>h</w:t>
      </w:r>
      <w:r>
        <w:rPr>
          <w:spacing w:val="1"/>
        </w:rPr>
        <w:t>a</w:t>
      </w:r>
      <w:r>
        <w:rPr>
          <w:spacing w:val="-2"/>
        </w:rPr>
        <w:t>i</w:t>
      </w:r>
      <w:r>
        <w:t xml:space="preserve">r </w:t>
      </w:r>
      <w:r>
        <w:rPr>
          <w:spacing w:val="18"/>
        </w:rPr>
        <w:t xml:space="preserve"> </w:t>
      </w:r>
      <w:r>
        <w:t xml:space="preserve">or </w:t>
      </w:r>
      <w:r>
        <w:rPr>
          <w:spacing w:val="17"/>
        </w:rPr>
        <w:t xml:space="preserve"> </w:t>
      </w:r>
      <w:r>
        <w:t>d</w:t>
      </w:r>
      <w:r>
        <w:rPr>
          <w:spacing w:val="-1"/>
        </w:rPr>
        <w:t>e</w:t>
      </w:r>
      <w:r>
        <w:t>p</w:t>
      </w:r>
      <w:r>
        <w:rPr>
          <w:spacing w:val="-1"/>
        </w:rPr>
        <w:t>u</w:t>
      </w:r>
      <w:r>
        <w:t xml:space="preserve">ty </w:t>
      </w:r>
      <w:r>
        <w:rPr>
          <w:spacing w:val="14"/>
        </w:rPr>
        <w:t xml:space="preserve"> </w:t>
      </w:r>
      <w:r>
        <w:rPr>
          <w:spacing w:val="-2"/>
        </w:rPr>
        <w:t>C</w:t>
      </w:r>
      <w:r>
        <w:t>h</w:t>
      </w:r>
      <w:r>
        <w:rPr>
          <w:spacing w:val="-1"/>
        </w:rPr>
        <w:t>a</w:t>
      </w:r>
      <w:r>
        <w:rPr>
          <w:spacing w:val="-2"/>
        </w:rPr>
        <w:t>i</w:t>
      </w:r>
      <w:r>
        <w:t xml:space="preserve">r </w:t>
      </w:r>
      <w:r>
        <w:rPr>
          <w:spacing w:val="17"/>
        </w:rPr>
        <w:t xml:space="preserve"> </w:t>
      </w:r>
      <w:r>
        <w:rPr>
          <w:spacing w:val="-2"/>
        </w:rPr>
        <w:t>i</w:t>
      </w:r>
      <w:r>
        <w:t xml:space="preserve">n </w:t>
      </w:r>
      <w:r>
        <w:rPr>
          <w:spacing w:val="18"/>
        </w:rPr>
        <w:t xml:space="preserve"> </w:t>
      </w:r>
      <w:r>
        <w:t xml:space="preserve">the </w:t>
      </w:r>
      <w:r>
        <w:rPr>
          <w:spacing w:val="15"/>
        </w:rPr>
        <w:t xml:space="preserve"> </w:t>
      </w:r>
      <w:r>
        <w:rPr>
          <w:spacing w:val="-2"/>
        </w:rPr>
        <w:t>C</w:t>
      </w:r>
      <w:r>
        <w:t>h</w:t>
      </w:r>
      <w:r>
        <w:rPr>
          <w:spacing w:val="-1"/>
        </w:rPr>
        <w:t>a</w:t>
      </w:r>
      <w:r>
        <w:rPr>
          <w:spacing w:val="-2"/>
        </w:rPr>
        <w:t>i</w:t>
      </w:r>
      <w:r>
        <w:t>r</w:t>
      </w:r>
      <w:r>
        <w:rPr>
          <w:spacing w:val="-2"/>
        </w:rPr>
        <w:t>’</w:t>
      </w:r>
      <w:r>
        <w:t>s a</w:t>
      </w:r>
      <w:r>
        <w:rPr>
          <w:spacing w:val="-1"/>
        </w:rPr>
        <w:t>b</w:t>
      </w:r>
      <w:r>
        <w:t>se</w:t>
      </w:r>
      <w:r>
        <w:rPr>
          <w:spacing w:val="-1"/>
        </w:rPr>
        <w:t>n</w:t>
      </w:r>
      <w:r>
        <w:t>ce.</w:t>
      </w:r>
    </w:p>
    <w:p w:rsidR="0025299E" w:rsidP="006B686B" w:rsidRDefault="0025299E">
      <w:pPr>
        <w:kinsoku w:val="0"/>
        <w:overflowPunct w:val="0"/>
        <w:spacing w:before="16" w:line="260" w:lineRule="exact"/>
        <w:rPr>
          <w:sz w:val="26"/>
          <w:szCs w:val="26"/>
        </w:rPr>
      </w:pPr>
    </w:p>
    <w:p w:rsidR="0025299E" w:rsidP="00FD6CC6" w:rsidRDefault="006B686B">
      <w:pPr>
        <w:pStyle w:val="BodyText"/>
        <w:numPr>
          <w:ilvl w:val="1"/>
          <w:numId w:val="5"/>
        </w:numPr>
        <w:tabs>
          <w:tab w:val="left" w:pos="698"/>
        </w:tabs>
        <w:kinsoku w:val="0"/>
        <w:overflowPunct w:val="0"/>
        <w:spacing w:line="239" w:lineRule="auto"/>
        <w:ind w:left="720" w:right="141" w:hanging="720"/>
        <w:jc w:val="both"/>
      </w:pPr>
      <w:r>
        <w:rPr>
          <w:spacing w:val="1"/>
        </w:rPr>
        <w:t>T</w:t>
      </w:r>
      <w:r>
        <w:t>he</w:t>
      </w:r>
      <w:r>
        <w:rPr>
          <w:spacing w:val="-2"/>
        </w:rPr>
        <w:t xml:space="preserve"> </w:t>
      </w:r>
      <w:r>
        <w:t>m</w:t>
      </w:r>
      <w:r>
        <w:rPr>
          <w:spacing w:val="-2"/>
        </w:rPr>
        <w:t>i</w:t>
      </w:r>
      <w:r>
        <w:rPr>
          <w:spacing w:val="-1"/>
        </w:rPr>
        <w:t>n</w:t>
      </w:r>
      <w:r>
        <w:t>utes</w:t>
      </w:r>
      <w:r>
        <w:rPr>
          <w:spacing w:val="1"/>
        </w:rPr>
        <w:t xml:space="preserve"> </w:t>
      </w:r>
      <w:r>
        <w:rPr>
          <w:spacing w:val="-3"/>
        </w:rPr>
        <w:t>o</w:t>
      </w:r>
      <w:r>
        <w:t>f</w:t>
      </w:r>
      <w:r>
        <w:rPr>
          <w:spacing w:val="-1"/>
        </w:rPr>
        <w:t xml:space="preserve"> </w:t>
      </w:r>
      <w:r>
        <w:t>the J</w:t>
      </w:r>
      <w:r>
        <w:rPr>
          <w:spacing w:val="-1"/>
        </w:rPr>
        <w:t>A</w:t>
      </w:r>
      <w:r>
        <w:rPr>
          <w:spacing w:val="-2"/>
        </w:rPr>
        <w:t>R</w:t>
      </w:r>
      <w:r>
        <w:rPr>
          <w:spacing w:val="-4"/>
        </w:rPr>
        <w:t>A</w:t>
      </w:r>
      <w:r>
        <w:t xml:space="preserve">P </w:t>
      </w:r>
      <w:r>
        <w:rPr>
          <w:spacing w:val="-2"/>
        </w:rPr>
        <w:t>wil</w:t>
      </w:r>
      <w:r>
        <w:t>l be p</w:t>
      </w:r>
      <w:r>
        <w:rPr>
          <w:spacing w:val="-2"/>
        </w:rPr>
        <w:t>l</w:t>
      </w:r>
      <w:r>
        <w:t>ac</w:t>
      </w:r>
      <w:r>
        <w:rPr>
          <w:spacing w:val="-1"/>
        </w:rPr>
        <w:t>e</w:t>
      </w:r>
      <w:r>
        <w:t>d in the p</w:t>
      </w:r>
      <w:r>
        <w:rPr>
          <w:spacing w:val="-1"/>
        </w:rPr>
        <w:t>u</w:t>
      </w:r>
      <w:r>
        <w:t>b</w:t>
      </w:r>
      <w:r>
        <w:rPr>
          <w:spacing w:val="-2"/>
        </w:rPr>
        <w:t>li</w:t>
      </w:r>
      <w:r>
        <w:t>c</w:t>
      </w:r>
      <w:r>
        <w:rPr>
          <w:spacing w:val="1"/>
        </w:rPr>
        <w:t xml:space="preserve"> </w:t>
      </w:r>
      <w:r>
        <w:t>d</w:t>
      </w:r>
      <w:r>
        <w:rPr>
          <w:spacing w:val="-1"/>
        </w:rPr>
        <w:t>o</w:t>
      </w:r>
      <w:r>
        <w:t>ma</w:t>
      </w:r>
      <w:r>
        <w:rPr>
          <w:spacing w:val="-2"/>
        </w:rPr>
        <w:t>i</w:t>
      </w:r>
      <w:r>
        <w:t>n as</w:t>
      </w:r>
      <w:r>
        <w:rPr>
          <w:spacing w:val="1"/>
        </w:rPr>
        <w:t xml:space="preserve"> </w:t>
      </w:r>
      <w:r>
        <w:t>so</w:t>
      </w:r>
      <w:r>
        <w:rPr>
          <w:spacing w:val="-1"/>
        </w:rPr>
        <w:t>o</w:t>
      </w:r>
      <w:r>
        <w:t>n as</w:t>
      </w:r>
      <w:r>
        <w:rPr>
          <w:spacing w:val="-1"/>
        </w:rPr>
        <w:t xml:space="preserve"> </w:t>
      </w:r>
      <w:r>
        <w:rPr>
          <w:spacing w:val="-2"/>
        </w:rPr>
        <w:t>t</w:t>
      </w:r>
      <w:r>
        <w:t>h</w:t>
      </w:r>
      <w:r>
        <w:rPr>
          <w:spacing w:val="-1"/>
        </w:rPr>
        <w:t>e</w:t>
      </w:r>
      <w:r>
        <w:t>se h</w:t>
      </w:r>
      <w:r>
        <w:rPr>
          <w:spacing w:val="-1"/>
        </w:rPr>
        <w:t>a</w:t>
      </w:r>
      <w:r>
        <w:rPr>
          <w:spacing w:val="-3"/>
        </w:rPr>
        <w:t>v</w:t>
      </w:r>
      <w:r>
        <w:t>e</w:t>
      </w:r>
      <w:r>
        <w:rPr>
          <w:spacing w:val="29"/>
        </w:rPr>
        <w:t xml:space="preserve"> </w:t>
      </w:r>
      <w:r>
        <w:t>b</w:t>
      </w:r>
      <w:r>
        <w:rPr>
          <w:spacing w:val="-1"/>
        </w:rPr>
        <w:t>e</w:t>
      </w:r>
      <w:r>
        <w:t>en</w:t>
      </w:r>
      <w:r>
        <w:rPr>
          <w:spacing w:val="29"/>
        </w:rPr>
        <w:t xml:space="preserve"> </w:t>
      </w:r>
      <w:r>
        <w:t>a</w:t>
      </w:r>
      <w:r>
        <w:rPr>
          <w:spacing w:val="-1"/>
        </w:rPr>
        <w:t>p</w:t>
      </w:r>
      <w:r>
        <w:t>pro</w:t>
      </w:r>
      <w:r>
        <w:rPr>
          <w:spacing w:val="-3"/>
        </w:rPr>
        <w:t>v</w:t>
      </w:r>
      <w:r>
        <w:t>ed</w:t>
      </w:r>
      <w:r>
        <w:rPr>
          <w:spacing w:val="29"/>
        </w:rPr>
        <w:t xml:space="preserve"> </w:t>
      </w:r>
      <w:r>
        <w:t>a</w:t>
      </w:r>
      <w:r>
        <w:rPr>
          <w:spacing w:val="1"/>
        </w:rPr>
        <w:t>n</w:t>
      </w:r>
      <w:r>
        <w:t>d</w:t>
      </w:r>
      <w:r>
        <w:rPr>
          <w:spacing w:val="29"/>
        </w:rPr>
        <w:t xml:space="preserve"> </w:t>
      </w:r>
      <w:r>
        <w:t>s</w:t>
      </w:r>
      <w:r>
        <w:rPr>
          <w:spacing w:val="-2"/>
        </w:rPr>
        <w:t>i</w:t>
      </w:r>
      <w:r>
        <w:rPr>
          <w:spacing w:val="1"/>
        </w:rPr>
        <w:t>g</w:t>
      </w:r>
      <w:r>
        <w:t>n</w:t>
      </w:r>
      <w:r>
        <w:rPr>
          <w:spacing w:val="-1"/>
        </w:rPr>
        <w:t>e</w:t>
      </w:r>
      <w:r>
        <w:t>d</w:t>
      </w:r>
      <w:r>
        <w:rPr>
          <w:spacing w:val="29"/>
        </w:rPr>
        <w:t xml:space="preserve"> </w:t>
      </w:r>
      <w:r>
        <w:t>by</w:t>
      </w:r>
      <w:r>
        <w:rPr>
          <w:spacing w:val="26"/>
        </w:rPr>
        <w:t xml:space="preserve"> </w:t>
      </w:r>
      <w:r>
        <w:t>the</w:t>
      </w:r>
      <w:r>
        <w:rPr>
          <w:spacing w:val="29"/>
        </w:rPr>
        <w:t xml:space="preserve"> </w:t>
      </w:r>
      <w:r>
        <w:rPr>
          <w:spacing w:val="-2"/>
        </w:rPr>
        <w:t>C</w:t>
      </w:r>
      <w:r>
        <w:t>h</w:t>
      </w:r>
      <w:r>
        <w:rPr>
          <w:spacing w:val="-1"/>
        </w:rPr>
        <w:t>a</w:t>
      </w:r>
      <w:r>
        <w:rPr>
          <w:spacing w:val="-2"/>
        </w:rPr>
        <w:t>i</w:t>
      </w:r>
      <w:r>
        <w:t>r,</w:t>
      </w:r>
      <w:r>
        <w:rPr>
          <w:spacing w:val="26"/>
        </w:rPr>
        <w:t xml:space="preserve"> </w:t>
      </w:r>
      <w:r>
        <w:rPr>
          <w:spacing w:val="-2"/>
        </w:rPr>
        <w:t>wi</w:t>
      </w:r>
      <w:r>
        <w:t>th</w:t>
      </w:r>
      <w:r>
        <w:rPr>
          <w:spacing w:val="29"/>
        </w:rPr>
        <w:t xml:space="preserve"> </w:t>
      </w:r>
      <w:r>
        <w:t>e</w:t>
      </w:r>
      <w:r>
        <w:rPr>
          <w:spacing w:val="-3"/>
        </w:rPr>
        <w:t>x</w:t>
      </w:r>
      <w:r>
        <w:t>c</w:t>
      </w:r>
      <w:r>
        <w:rPr>
          <w:spacing w:val="-2"/>
        </w:rPr>
        <w:t>l</w:t>
      </w:r>
      <w:r>
        <w:t>us</w:t>
      </w:r>
      <w:r>
        <w:rPr>
          <w:spacing w:val="-2"/>
        </w:rPr>
        <w:t>i</w:t>
      </w:r>
      <w:r>
        <w:t>on</w:t>
      </w:r>
      <w:r>
        <w:rPr>
          <w:spacing w:val="29"/>
        </w:rPr>
        <w:t xml:space="preserve"> </w:t>
      </w:r>
      <w:r>
        <w:t>to</w:t>
      </w:r>
      <w:r>
        <w:rPr>
          <w:spacing w:val="29"/>
        </w:rPr>
        <w:t xml:space="preserve"> </w:t>
      </w:r>
      <w:r>
        <w:t>a</w:t>
      </w:r>
      <w:r>
        <w:rPr>
          <w:spacing w:val="-1"/>
        </w:rPr>
        <w:t>n</w:t>
      </w:r>
      <w:r>
        <w:t>y</w:t>
      </w:r>
      <w:r>
        <w:rPr>
          <w:spacing w:val="27"/>
        </w:rPr>
        <w:t xml:space="preserve"> </w:t>
      </w:r>
      <w:r>
        <w:t>mat</w:t>
      </w:r>
      <w:r>
        <w:rPr>
          <w:spacing w:val="1"/>
        </w:rPr>
        <w:t>t</w:t>
      </w:r>
      <w:r>
        <w:rPr>
          <w:spacing w:val="-3"/>
        </w:rPr>
        <w:t>e</w:t>
      </w:r>
      <w:r>
        <w:t xml:space="preserve">r </w:t>
      </w:r>
      <w:proofErr w:type="gramStart"/>
      <w:r>
        <w:t>d</w:t>
      </w:r>
      <w:r>
        <w:rPr>
          <w:spacing w:val="-1"/>
        </w:rPr>
        <w:t>e</w:t>
      </w:r>
      <w:r>
        <w:t xml:space="preserve">emed </w:t>
      </w:r>
      <w:r>
        <w:rPr>
          <w:spacing w:val="-8"/>
        </w:rPr>
        <w:t xml:space="preserve"> </w:t>
      </w:r>
      <w:r>
        <w:t>pri</w:t>
      </w:r>
      <w:r>
        <w:rPr>
          <w:spacing w:val="-3"/>
        </w:rPr>
        <w:t>v</w:t>
      </w:r>
      <w:r>
        <w:t>ate</w:t>
      </w:r>
      <w:proofErr w:type="gramEnd"/>
      <w:r>
        <w:rPr>
          <w:spacing w:val="53"/>
        </w:rPr>
        <w:t xml:space="preserve"> </w:t>
      </w:r>
      <w:r>
        <w:t>a</w:t>
      </w:r>
      <w:r>
        <w:rPr>
          <w:spacing w:val="-1"/>
        </w:rPr>
        <w:t>n</w:t>
      </w:r>
      <w:r>
        <w:t>d</w:t>
      </w:r>
      <w:r>
        <w:rPr>
          <w:spacing w:val="53"/>
        </w:rPr>
        <w:t xml:space="preserve"> </w:t>
      </w:r>
      <w:r>
        <w:t>co</w:t>
      </w:r>
      <w:r>
        <w:rPr>
          <w:spacing w:val="-4"/>
        </w:rPr>
        <w:t>n</w:t>
      </w:r>
      <w:r>
        <w:rPr>
          <w:spacing w:val="3"/>
        </w:rPr>
        <w:t>f</w:t>
      </w:r>
      <w:r>
        <w:rPr>
          <w:spacing w:val="-2"/>
        </w:rPr>
        <w:t>i</w:t>
      </w:r>
      <w:r>
        <w:t>d</w:t>
      </w:r>
      <w:r>
        <w:rPr>
          <w:spacing w:val="-1"/>
        </w:rPr>
        <w:t>e</w:t>
      </w:r>
      <w:r>
        <w:t>nti</w:t>
      </w:r>
      <w:r>
        <w:rPr>
          <w:spacing w:val="-1"/>
        </w:rPr>
        <w:t>a</w:t>
      </w:r>
      <w:r>
        <w:rPr>
          <w:spacing w:val="-2"/>
        </w:rPr>
        <w:t>l</w:t>
      </w:r>
      <w:r>
        <w:t>,</w:t>
      </w:r>
      <w:r>
        <w:rPr>
          <w:spacing w:val="54"/>
        </w:rPr>
        <w:t xml:space="preserve"> </w:t>
      </w:r>
      <w:r>
        <w:t>as</w:t>
      </w:r>
      <w:r>
        <w:rPr>
          <w:spacing w:val="53"/>
        </w:rPr>
        <w:t xml:space="preserve"> </w:t>
      </w:r>
      <w:r>
        <w:t>p</w:t>
      </w:r>
      <w:r>
        <w:rPr>
          <w:spacing w:val="-1"/>
        </w:rPr>
        <w:t>e</w:t>
      </w:r>
      <w:r>
        <w:t>r</w:t>
      </w:r>
      <w:r>
        <w:rPr>
          <w:spacing w:val="54"/>
        </w:rPr>
        <w:t xml:space="preserve"> </w:t>
      </w:r>
      <w:r>
        <w:t>p</w:t>
      </w:r>
      <w:r>
        <w:rPr>
          <w:spacing w:val="-1"/>
        </w:rPr>
        <w:t>a</w:t>
      </w:r>
      <w:r>
        <w:t>r</w:t>
      </w:r>
      <w:r>
        <w:rPr>
          <w:spacing w:val="-3"/>
        </w:rPr>
        <w:t>a</w:t>
      </w:r>
      <w:r>
        <w:t>graph</w:t>
      </w:r>
      <w:r>
        <w:rPr>
          <w:spacing w:val="53"/>
        </w:rPr>
        <w:t xml:space="preserve"> </w:t>
      </w:r>
      <w:r>
        <w:t>6.5</w:t>
      </w:r>
      <w:r>
        <w:rPr>
          <w:spacing w:val="54"/>
        </w:rPr>
        <w:t xml:space="preserve"> </w:t>
      </w:r>
      <w:r>
        <w:rPr>
          <w:spacing w:val="-3"/>
        </w:rPr>
        <w:t>o</w:t>
      </w:r>
      <w:r>
        <w:t>f</w:t>
      </w:r>
      <w:r>
        <w:rPr>
          <w:spacing w:val="56"/>
        </w:rPr>
        <w:t xml:space="preserve"> </w:t>
      </w:r>
      <w:r>
        <w:t>th</w:t>
      </w:r>
      <w:r>
        <w:rPr>
          <w:spacing w:val="-1"/>
        </w:rPr>
        <w:t>e</w:t>
      </w:r>
      <w:r>
        <w:t>se</w:t>
      </w:r>
      <w:r>
        <w:rPr>
          <w:spacing w:val="50"/>
        </w:rPr>
        <w:t xml:space="preserve"> </w:t>
      </w:r>
      <w:r>
        <w:t>te</w:t>
      </w:r>
      <w:r>
        <w:rPr>
          <w:spacing w:val="-2"/>
        </w:rPr>
        <w:t>rm</w:t>
      </w:r>
      <w:r>
        <w:t>s</w:t>
      </w:r>
      <w:r>
        <w:rPr>
          <w:spacing w:val="53"/>
        </w:rPr>
        <w:t xml:space="preserve"> </w:t>
      </w:r>
      <w:r>
        <w:t>of r</w:t>
      </w:r>
      <w:r>
        <w:rPr>
          <w:spacing w:val="-3"/>
        </w:rPr>
        <w:t>e</w:t>
      </w:r>
      <w:r>
        <w:rPr>
          <w:spacing w:val="3"/>
        </w:rPr>
        <w:t>f</w:t>
      </w:r>
      <w:r>
        <w:rPr>
          <w:spacing w:val="-3"/>
        </w:rPr>
        <w:t>e</w:t>
      </w:r>
      <w:r>
        <w:t>re</w:t>
      </w:r>
      <w:r>
        <w:rPr>
          <w:spacing w:val="-1"/>
        </w:rPr>
        <w:t>n</w:t>
      </w:r>
      <w:r>
        <w:t>ce.</w:t>
      </w:r>
    </w:p>
    <w:p w:rsidR="0025299E" w:rsidP="006B686B" w:rsidRDefault="0025299E">
      <w:pPr>
        <w:kinsoku w:val="0"/>
        <w:overflowPunct w:val="0"/>
        <w:spacing w:before="3" w:line="100" w:lineRule="exact"/>
        <w:rPr>
          <w:sz w:val="10"/>
          <w:szCs w:val="10"/>
        </w:rPr>
      </w:pPr>
    </w:p>
    <w:p w:rsidR="0025299E" w:rsidP="006B686B" w:rsidRDefault="0025299E">
      <w:pPr>
        <w:kinsoku w:val="0"/>
        <w:overflowPunct w:val="0"/>
        <w:spacing w:line="200" w:lineRule="exact"/>
        <w:rPr>
          <w:sz w:val="20"/>
          <w:szCs w:val="20"/>
        </w:rPr>
      </w:pPr>
    </w:p>
    <w:p w:rsidR="0025299E" w:rsidP="00FD6CC6" w:rsidRDefault="006B686B">
      <w:pPr>
        <w:pStyle w:val="Heading2"/>
        <w:numPr>
          <w:ilvl w:val="0"/>
          <w:numId w:val="5"/>
        </w:numPr>
        <w:tabs>
          <w:tab w:val="left" w:pos="709"/>
        </w:tabs>
        <w:kinsoku w:val="0"/>
        <w:overflowPunct w:val="0"/>
        <w:ind w:left="709" w:hanging="709"/>
        <w:rPr>
          <w:b w:val="0"/>
          <w:bCs w:val="0"/>
        </w:rPr>
      </w:pPr>
      <w:r>
        <w:rPr>
          <w:spacing w:val="-2"/>
        </w:rPr>
        <w:t>R</w:t>
      </w:r>
      <w:r>
        <w:rPr>
          <w:spacing w:val="-1"/>
        </w:rPr>
        <w:t>EP</w:t>
      </w:r>
      <w:r>
        <w:t>O</w:t>
      </w:r>
      <w:r>
        <w:rPr>
          <w:spacing w:val="-2"/>
        </w:rPr>
        <w:t>R</w:t>
      </w:r>
      <w:r>
        <w:rPr>
          <w:spacing w:val="-3"/>
        </w:rPr>
        <w:t>T</w:t>
      </w:r>
      <w:r>
        <w:t>I</w:t>
      </w:r>
      <w:r>
        <w:rPr>
          <w:spacing w:val="-2"/>
        </w:rPr>
        <w:t>N</w:t>
      </w:r>
      <w:r>
        <w:t>G</w:t>
      </w:r>
    </w:p>
    <w:p w:rsidR="0025299E" w:rsidP="006B686B" w:rsidRDefault="0025299E">
      <w:pPr>
        <w:kinsoku w:val="0"/>
        <w:overflowPunct w:val="0"/>
        <w:spacing w:before="16" w:line="240" w:lineRule="exact"/>
      </w:pPr>
    </w:p>
    <w:p w:rsidRPr="006B686B" w:rsidR="0025299E" w:rsidP="00FD6CC6" w:rsidRDefault="006B686B">
      <w:pPr>
        <w:pStyle w:val="NoSpacing"/>
        <w:ind w:left="709" w:hanging="709"/>
        <w:rPr>
          <w:rFonts w:ascii="Arial" w:hAnsi="Arial" w:cs="Arial"/>
          <w:sz w:val="22"/>
          <w:szCs w:val="22"/>
        </w:rPr>
      </w:pPr>
      <w:r>
        <w:rPr>
          <w:rFonts w:ascii="Arial" w:hAnsi="Arial" w:cs="Arial"/>
          <w:spacing w:val="1"/>
          <w:sz w:val="22"/>
          <w:szCs w:val="22"/>
        </w:rPr>
        <w:t>9.1</w:t>
      </w:r>
      <w:r>
        <w:rPr>
          <w:rFonts w:ascii="Arial" w:hAnsi="Arial" w:cs="Arial"/>
          <w:spacing w:val="1"/>
          <w:sz w:val="22"/>
          <w:szCs w:val="22"/>
        </w:rPr>
        <w:tab/>
      </w:r>
      <w:r w:rsidRPr="006B686B">
        <w:rPr>
          <w:rFonts w:ascii="Arial" w:hAnsi="Arial" w:cs="Arial"/>
          <w:spacing w:val="1"/>
          <w:sz w:val="22"/>
          <w:szCs w:val="22"/>
        </w:rPr>
        <w:t>T</w:t>
      </w:r>
      <w:r w:rsidRPr="006B686B">
        <w:rPr>
          <w:rFonts w:ascii="Arial" w:hAnsi="Arial" w:cs="Arial"/>
          <w:sz w:val="22"/>
          <w:szCs w:val="22"/>
        </w:rPr>
        <w:t>o</w:t>
      </w:r>
      <w:r w:rsidRPr="006B686B">
        <w:rPr>
          <w:rFonts w:ascii="Arial" w:hAnsi="Arial" w:cs="Arial"/>
          <w:spacing w:val="29"/>
          <w:sz w:val="22"/>
          <w:szCs w:val="22"/>
        </w:rPr>
        <w:t xml:space="preserve"> </w:t>
      </w:r>
      <w:r w:rsidRPr="006B686B">
        <w:rPr>
          <w:rFonts w:ascii="Arial" w:hAnsi="Arial" w:cs="Arial"/>
          <w:sz w:val="22"/>
          <w:szCs w:val="22"/>
        </w:rPr>
        <w:t>e</w:t>
      </w:r>
      <w:r w:rsidRPr="006B686B">
        <w:rPr>
          <w:rFonts w:ascii="Arial" w:hAnsi="Arial" w:cs="Arial"/>
          <w:spacing w:val="-1"/>
          <w:sz w:val="22"/>
          <w:szCs w:val="22"/>
        </w:rPr>
        <w:t>n</w:t>
      </w:r>
      <w:r w:rsidRPr="006B686B">
        <w:rPr>
          <w:rFonts w:ascii="Arial" w:hAnsi="Arial" w:cs="Arial"/>
          <w:sz w:val="22"/>
          <w:szCs w:val="22"/>
        </w:rPr>
        <w:t>s</w:t>
      </w:r>
      <w:r w:rsidRPr="006B686B">
        <w:rPr>
          <w:rFonts w:ascii="Arial" w:hAnsi="Arial" w:cs="Arial"/>
          <w:spacing w:val="-3"/>
          <w:sz w:val="22"/>
          <w:szCs w:val="22"/>
        </w:rPr>
        <w:t>u</w:t>
      </w:r>
      <w:r w:rsidRPr="006B686B">
        <w:rPr>
          <w:rFonts w:ascii="Arial" w:hAnsi="Arial" w:cs="Arial"/>
          <w:sz w:val="22"/>
          <w:szCs w:val="22"/>
        </w:rPr>
        <w:t>re</w:t>
      </w:r>
      <w:r w:rsidRPr="006B686B">
        <w:rPr>
          <w:rFonts w:ascii="Arial" w:hAnsi="Arial" w:cs="Arial"/>
          <w:spacing w:val="30"/>
          <w:sz w:val="22"/>
          <w:szCs w:val="22"/>
        </w:rPr>
        <w:t xml:space="preserve"> </w:t>
      </w:r>
      <w:r w:rsidRPr="006B686B">
        <w:rPr>
          <w:rFonts w:ascii="Arial" w:hAnsi="Arial" w:cs="Arial"/>
          <w:sz w:val="22"/>
          <w:szCs w:val="22"/>
        </w:rPr>
        <w:t>re</w:t>
      </w:r>
      <w:r w:rsidRPr="006B686B">
        <w:rPr>
          <w:rFonts w:ascii="Arial" w:hAnsi="Arial" w:cs="Arial"/>
          <w:spacing w:val="-2"/>
          <w:sz w:val="22"/>
          <w:szCs w:val="22"/>
        </w:rPr>
        <w:t>l</w:t>
      </w:r>
      <w:r w:rsidRPr="006B686B">
        <w:rPr>
          <w:rFonts w:ascii="Arial" w:hAnsi="Arial" w:cs="Arial"/>
          <w:sz w:val="22"/>
          <w:szCs w:val="22"/>
        </w:rPr>
        <w:t>e</w:t>
      </w:r>
      <w:r w:rsidRPr="006B686B">
        <w:rPr>
          <w:rFonts w:ascii="Arial" w:hAnsi="Arial" w:cs="Arial"/>
          <w:spacing w:val="-2"/>
          <w:sz w:val="22"/>
          <w:szCs w:val="22"/>
        </w:rPr>
        <w:t>v</w:t>
      </w:r>
      <w:r w:rsidRPr="006B686B">
        <w:rPr>
          <w:rFonts w:ascii="Arial" w:hAnsi="Arial" w:cs="Arial"/>
          <w:sz w:val="22"/>
          <w:szCs w:val="22"/>
        </w:rPr>
        <w:t>a</w:t>
      </w:r>
      <w:r w:rsidRPr="006B686B">
        <w:rPr>
          <w:rFonts w:ascii="Arial" w:hAnsi="Arial" w:cs="Arial"/>
          <w:spacing w:val="-1"/>
          <w:sz w:val="22"/>
          <w:szCs w:val="22"/>
        </w:rPr>
        <w:t>n</w:t>
      </w:r>
      <w:r w:rsidRPr="006B686B">
        <w:rPr>
          <w:rFonts w:ascii="Arial" w:hAnsi="Arial" w:cs="Arial"/>
          <w:sz w:val="22"/>
          <w:szCs w:val="22"/>
        </w:rPr>
        <w:t>t</w:t>
      </w:r>
      <w:r w:rsidRPr="006B686B">
        <w:rPr>
          <w:rFonts w:ascii="Arial" w:hAnsi="Arial" w:cs="Arial"/>
          <w:spacing w:val="30"/>
          <w:sz w:val="22"/>
          <w:szCs w:val="22"/>
        </w:rPr>
        <w:t xml:space="preserve"> </w:t>
      </w:r>
      <w:r w:rsidRPr="006B686B">
        <w:rPr>
          <w:rFonts w:ascii="Arial" w:hAnsi="Arial" w:cs="Arial"/>
          <w:sz w:val="22"/>
          <w:szCs w:val="22"/>
        </w:rPr>
        <w:t>a</w:t>
      </w:r>
      <w:r w:rsidRPr="006B686B">
        <w:rPr>
          <w:rFonts w:ascii="Arial" w:hAnsi="Arial" w:cs="Arial"/>
          <w:spacing w:val="-1"/>
          <w:sz w:val="22"/>
          <w:szCs w:val="22"/>
        </w:rPr>
        <w:t>n</w:t>
      </w:r>
      <w:r w:rsidRPr="006B686B">
        <w:rPr>
          <w:rFonts w:ascii="Arial" w:hAnsi="Arial" w:cs="Arial"/>
          <w:sz w:val="22"/>
          <w:szCs w:val="22"/>
        </w:rPr>
        <w:t>d</w:t>
      </w:r>
      <w:r w:rsidRPr="006B686B">
        <w:rPr>
          <w:rFonts w:ascii="Arial" w:hAnsi="Arial" w:cs="Arial"/>
          <w:spacing w:val="29"/>
          <w:sz w:val="22"/>
          <w:szCs w:val="22"/>
        </w:rPr>
        <w:t xml:space="preserve"> </w:t>
      </w:r>
      <w:r w:rsidRPr="006B686B">
        <w:rPr>
          <w:rFonts w:ascii="Arial" w:hAnsi="Arial" w:cs="Arial"/>
          <w:sz w:val="22"/>
          <w:szCs w:val="22"/>
        </w:rPr>
        <w:t>t</w:t>
      </w:r>
      <w:r w:rsidRPr="006B686B">
        <w:rPr>
          <w:rFonts w:ascii="Arial" w:hAnsi="Arial" w:cs="Arial"/>
          <w:spacing w:val="-2"/>
          <w:sz w:val="22"/>
          <w:szCs w:val="22"/>
        </w:rPr>
        <w:t>i</w:t>
      </w:r>
      <w:r w:rsidRPr="006B686B">
        <w:rPr>
          <w:rFonts w:ascii="Arial" w:hAnsi="Arial" w:cs="Arial"/>
          <w:sz w:val="22"/>
          <w:szCs w:val="22"/>
        </w:rPr>
        <w:t>me</w:t>
      </w:r>
      <w:r w:rsidRPr="006B686B">
        <w:rPr>
          <w:rFonts w:ascii="Arial" w:hAnsi="Arial" w:cs="Arial"/>
          <w:spacing w:val="-2"/>
          <w:sz w:val="22"/>
          <w:szCs w:val="22"/>
        </w:rPr>
        <w:t>l</w:t>
      </w:r>
      <w:r w:rsidRPr="006B686B">
        <w:rPr>
          <w:rFonts w:ascii="Arial" w:hAnsi="Arial" w:cs="Arial"/>
          <w:sz w:val="22"/>
          <w:szCs w:val="22"/>
        </w:rPr>
        <w:t>y</w:t>
      </w:r>
      <w:r w:rsidRPr="006B686B">
        <w:rPr>
          <w:rFonts w:ascii="Arial" w:hAnsi="Arial" w:cs="Arial"/>
          <w:spacing w:val="27"/>
          <w:sz w:val="22"/>
          <w:szCs w:val="22"/>
        </w:rPr>
        <w:t xml:space="preserve"> </w:t>
      </w:r>
      <w:r w:rsidRPr="006B686B">
        <w:rPr>
          <w:rFonts w:ascii="Arial" w:hAnsi="Arial" w:cs="Arial"/>
          <w:sz w:val="22"/>
          <w:szCs w:val="22"/>
        </w:rPr>
        <w:t>re</w:t>
      </w:r>
      <w:r w:rsidRPr="006B686B">
        <w:rPr>
          <w:rFonts w:ascii="Arial" w:hAnsi="Arial" w:cs="Arial"/>
          <w:spacing w:val="-1"/>
          <w:sz w:val="22"/>
          <w:szCs w:val="22"/>
        </w:rPr>
        <w:t>p</w:t>
      </w:r>
      <w:r w:rsidRPr="006B686B">
        <w:rPr>
          <w:rFonts w:ascii="Arial" w:hAnsi="Arial" w:cs="Arial"/>
          <w:sz w:val="22"/>
          <w:szCs w:val="22"/>
        </w:rPr>
        <w:t>or</w:t>
      </w:r>
      <w:r w:rsidRPr="006B686B">
        <w:rPr>
          <w:rFonts w:ascii="Arial" w:hAnsi="Arial" w:cs="Arial"/>
          <w:spacing w:val="1"/>
          <w:sz w:val="22"/>
          <w:szCs w:val="22"/>
        </w:rPr>
        <w:t>t</w:t>
      </w:r>
      <w:r w:rsidRPr="006B686B">
        <w:rPr>
          <w:rFonts w:ascii="Arial" w:hAnsi="Arial" w:cs="Arial"/>
          <w:spacing w:val="-2"/>
          <w:sz w:val="22"/>
          <w:szCs w:val="22"/>
        </w:rPr>
        <w:t>i</w:t>
      </w:r>
      <w:r w:rsidRPr="006B686B">
        <w:rPr>
          <w:rFonts w:ascii="Arial" w:hAnsi="Arial" w:cs="Arial"/>
          <w:spacing w:val="-3"/>
          <w:sz w:val="22"/>
          <w:szCs w:val="22"/>
        </w:rPr>
        <w:t>n</w:t>
      </w:r>
      <w:r w:rsidRPr="006B686B">
        <w:rPr>
          <w:rFonts w:ascii="Arial" w:hAnsi="Arial" w:cs="Arial"/>
          <w:sz w:val="22"/>
          <w:szCs w:val="22"/>
        </w:rPr>
        <w:t>g</w:t>
      </w:r>
      <w:r w:rsidRPr="006B686B">
        <w:rPr>
          <w:rFonts w:ascii="Arial" w:hAnsi="Arial" w:cs="Arial"/>
          <w:spacing w:val="33"/>
          <w:sz w:val="22"/>
          <w:szCs w:val="22"/>
        </w:rPr>
        <w:t xml:space="preserve"> </w:t>
      </w:r>
      <w:r w:rsidRPr="006B686B">
        <w:rPr>
          <w:rFonts w:ascii="Arial" w:hAnsi="Arial" w:cs="Arial"/>
          <w:sz w:val="22"/>
          <w:szCs w:val="22"/>
        </w:rPr>
        <w:t>thro</w:t>
      </w:r>
      <w:r w:rsidRPr="006B686B">
        <w:rPr>
          <w:rFonts w:ascii="Arial" w:hAnsi="Arial" w:cs="Arial"/>
          <w:spacing w:val="-3"/>
          <w:sz w:val="22"/>
          <w:szCs w:val="22"/>
        </w:rPr>
        <w:t>u</w:t>
      </w:r>
      <w:r w:rsidRPr="006B686B">
        <w:rPr>
          <w:rFonts w:ascii="Arial" w:hAnsi="Arial" w:cs="Arial"/>
          <w:sz w:val="22"/>
          <w:szCs w:val="22"/>
        </w:rPr>
        <w:t>g</w:t>
      </w:r>
      <w:r w:rsidRPr="006B686B">
        <w:rPr>
          <w:rFonts w:ascii="Arial" w:hAnsi="Arial" w:cs="Arial"/>
          <w:spacing w:val="-3"/>
          <w:sz w:val="22"/>
          <w:szCs w:val="22"/>
        </w:rPr>
        <w:t>h</w:t>
      </w:r>
      <w:r w:rsidRPr="006B686B">
        <w:rPr>
          <w:rFonts w:ascii="Arial" w:hAnsi="Arial" w:cs="Arial"/>
          <w:spacing w:val="-1"/>
          <w:sz w:val="22"/>
          <w:szCs w:val="22"/>
        </w:rPr>
        <w:t>ou</w:t>
      </w:r>
      <w:r w:rsidRPr="006B686B">
        <w:rPr>
          <w:rFonts w:ascii="Arial" w:hAnsi="Arial" w:cs="Arial"/>
          <w:sz w:val="22"/>
          <w:szCs w:val="22"/>
        </w:rPr>
        <w:t>t</w:t>
      </w:r>
      <w:r w:rsidRPr="006B686B">
        <w:rPr>
          <w:rFonts w:ascii="Arial" w:hAnsi="Arial" w:cs="Arial"/>
          <w:spacing w:val="30"/>
          <w:sz w:val="22"/>
          <w:szCs w:val="22"/>
        </w:rPr>
        <w:t xml:space="preserve"> </w:t>
      </w:r>
      <w:r w:rsidRPr="006B686B">
        <w:rPr>
          <w:rFonts w:ascii="Arial" w:hAnsi="Arial" w:cs="Arial"/>
          <w:sz w:val="22"/>
          <w:szCs w:val="22"/>
        </w:rPr>
        <w:t>the</w:t>
      </w:r>
      <w:r w:rsidRPr="006B686B">
        <w:rPr>
          <w:rFonts w:ascii="Arial" w:hAnsi="Arial" w:cs="Arial"/>
          <w:spacing w:val="29"/>
          <w:sz w:val="22"/>
          <w:szCs w:val="22"/>
        </w:rPr>
        <w:t xml:space="preserve"> </w:t>
      </w:r>
      <w:r w:rsidRPr="006B686B">
        <w:rPr>
          <w:rFonts w:ascii="Arial" w:hAnsi="Arial" w:cs="Arial"/>
          <w:spacing w:val="-3"/>
          <w:sz w:val="22"/>
          <w:szCs w:val="22"/>
        </w:rPr>
        <w:t>y</w:t>
      </w:r>
      <w:r w:rsidRPr="006B686B">
        <w:rPr>
          <w:rFonts w:ascii="Arial" w:hAnsi="Arial" w:cs="Arial"/>
          <w:sz w:val="22"/>
          <w:szCs w:val="22"/>
        </w:rPr>
        <w:t>e</w:t>
      </w:r>
      <w:r w:rsidRPr="006B686B">
        <w:rPr>
          <w:rFonts w:ascii="Arial" w:hAnsi="Arial" w:cs="Arial"/>
          <w:spacing w:val="-1"/>
          <w:sz w:val="22"/>
          <w:szCs w:val="22"/>
        </w:rPr>
        <w:t>a</w:t>
      </w:r>
      <w:r w:rsidRPr="006B686B">
        <w:rPr>
          <w:rFonts w:ascii="Arial" w:hAnsi="Arial" w:cs="Arial"/>
          <w:sz w:val="22"/>
          <w:szCs w:val="22"/>
        </w:rPr>
        <w:t>r</w:t>
      </w:r>
      <w:r w:rsidRPr="006B686B">
        <w:rPr>
          <w:rFonts w:ascii="Arial" w:hAnsi="Arial" w:cs="Arial"/>
          <w:spacing w:val="30"/>
          <w:sz w:val="22"/>
          <w:szCs w:val="22"/>
        </w:rPr>
        <w:t xml:space="preserve"> </w:t>
      </w:r>
      <w:r w:rsidRPr="006B686B">
        <w:rPr>
          <w:rFonts w:ascii="Arial" w:hAnsi="Arial" w:cs="Arial"/>
          <w:sz w:val="22"/>
          <w:szCs w:val="22"/>
        </w:rPr>
        <w:t>to</w:t>
      </w:r>
      <w:r w:rsidRPr="006B686B">
        <w:rPr>
          <w:rFonts w:ascii="Arial" w:hAnsi="Arial" w:cs="Arial"/>
          <w:spacing w:val="29"/>
          <w:sz w:val="22"/>
          <w:szCs w:val="22"/>
        </w:rPr>
        <w:t xml:space="preserve"> </w:t>
      </w:r>
      <w:r w:rsidRPr="006B686B">
        <w:rPr>
          <w:rFonts w:ascii="Arial" w:hAnsi="Arial" w:cs="Arial"/>
          <w:sz w:val="22"/>
          <w:szCs w:val="22"/>
        </w:rPr>
        <w:t>the</w:t>
      </w:r>
      <w:r w:rsidRPr="006B686B">
        <w:rPr>
          <w:rFonts w:ascii="Arial" w:hAnsi="Arial" w:cs="Arial"/>
          <w:spacing w:val="29"/>
          <w:sz w:val="22"/>
          <w:szCs w:val="22"/>
        </w:rPr>
        <w:t xml:space="preserve"> </w:t>
      </w:r>
      <w:r w:rsidRPr="006B686B">
        <w:rPr>
          <w:rFonts w:ascii="Arial" w:hAnsi="Arial" w:cs="Arial"/>
          <w:sz w:val="22"/>
          <w:szCs w:val="22"/>
        </w:rPr>
        <w:t>J</w:t>
      </w:r>
      <w:r w:rsidRPr="006B686B">
        <w:rPr>
          <w:rFonts w:ascii="Arial" w:hAnsi="Arial" w:cs="Arial"/>
          <w:spacing w:val="-1"/>
          <w:sz w:val="22"/>
          <w:szCs w:val="22"/>
        </w:rPr>
        <w:t>A</w:t>
      </w:r>
      <w:r w:rsidRPr="006B686B">
        <w:rPr>
          <w:rFonts w:ascii="Arial" w:hAnsi="Arial" w:cs="Arial"/>
          <w:spacing w:val="-4"/>
          <w:sz w:val="22"/>
          <w:szCs w:val="22"/>
        </w:rPr>
        <w:t>R</w:t>
      </w:r>
      <w:r w:rsidRPr="006B686B">
        <w:rPr>
          <w:rFonts w:ascii="Arial" w:hAnsi="Arial" w:cs="Arial"/>
          <w:spacing w:val="-1"/>
          <w:sz w:val="22"/>
          <w:szCs w:val="22"/>
        </w:rPr>
        <w:t>A</w:t>
      </w:r>
      <w:r w:rsidRPr="006B686B">
        <w:rPr>
          <w:rFonts w:ascii="Arial" w:hAnsi="Arial" w:cs="Arial"/>
          <w:sz w:val="22"/>
          <w:szCs w:val="22"/>
        </w:rPr>
        <w:t>P</w:t>
      </w:r>
      <w:r w:rsidRPr="006B686B">
        <w:rPr>
          <w:rFonts w:ascii="Arial" w:hAnsi="Arial" w:cs="Arial"/>
          <w:spacing w:val="28"/>
          <w:sz w:val="22"/>
          <w:szCs w:val="22"/>
        </w:rPr>
        <w:t xml:space="preserve"> </w:t>
      </w:r>
      <w:r w:rsidRPr="006B686B">
        <w:rPr>
          <w:rFonts w:ascii="Arial" w:hAnsi="Arial" w:cs="Arial"/>
          <w:sz w:val="22"/>
          <w:szCs w:val="22"/>
        </w:rPr>
        <w:t>a re</w:t>
      </w:r>
      <w:r w:rsidRPr="006B686B">
        <w:rPr>
          <w:rFonts w:ascii="Arial" w:hAnsi="Arial" w:cs="Arial"/>
          <w:spacing w:val="-1"/>
          <w:sz w:val="22"/>
          <w:szCs w:val="22"/>
        </w:rPr>
        <w:t>p</w:t>
      </w:r>
      <w:r w:rsidRPr="006B686B">
        <w:rPr>
          <w:rFonts w:ascii="Arial" w:hAnsi="Arial" w:cs="Arial"/>
          <w:sz w:val="22"/>
          <w:szCs w:val="22"/>
        </w:rPr>
        <w:t>o</w:t>
      </w:r>
      <w:r w:rsidRPr="006B686B">
        <w:rPr>
          <w:rFonts w:ascii="Arial" w:hAnsi="Arial" w:cs="Arial"/>
          <w:spacing w:val="-2"/>
          <w:sz w:val="22"/>
          <w:szCs w:val="22"/>
        </w:rPr>
        <w:t>r</w:t>
      </w:r>
      <w:r w:rsidRPr="006B686B">
        <w:rPr>
          <w:rFonts w:ascii="Arial" w:hAnsi="Arial" w:cs="Arial"/>
          <w:sz w:val="22"/>
          <w:szCs w:val="22"/>
        </w:rPr>
        <w:t>t</w:t>
      </w:r>
      <w:r w:rsidRPr="006B686B">
        <w:rPr>
          <w:rFonts w:ascii="Arial" w:hAnsi="Arial" w:cs="Arial"/>
          <w:spacing w:val="-2"/>
          <w:sz w:val="22"/>
          <w:szCs w:val="22"/>
        </w:rPr>
        <w:t>i</w:t>
      </w:r>
      <w:r w:rsidRPr="006B686B">
        <w:rPr>
          <w:rFonts w:ascii="Arial" w:hAnsi="Arial" w:cs="Arial"/>
          <w:sz w:val="22"/>
          <w:szCs w:val="22"/>
        </w:rPr>
        <w:t>ng</w:t>
      </w:r>
      <w:r w:rsidRPr="006B686B">
        <w:rPr>
          <w:rFonts w:ascii="Arial" w:hAnsi="Arial" w:cs="Arial"/>
          <w:spacing w:val="33"/>
          <w:sz w:val="22"/>
          <w:szCs w:val="22"/>
        </w:rPr>
        <w:t xml:space="preserve"> </w:t>
      </w:r>
      <w:r w:rsidRPr="006B686B">
        <w:rPr>
          <w:rFonts w:ascii="Arial" w:hAnsi="Arial" w:cs="Arial"/>
          <w:sz w:val="22"/>
          <w:szCs w:val="22"/>
        </w:rPr>
        <w:t>t</w:t>
      </w:r>
      <w:r w:rsidRPr="006B686B">
        <w:rPr>
          <w:rFonts w:ascii="Arial" w:hAnsi="Arial" w:cs="Arial"/>
          <w:spacing w:val="-2"/>
          <w:sz w:val="22"/>
          <w:szCs w:val="22"/>
        </w:rPr>
        <w:t>i</w:t>
      </w:r>
      <w:r w:rsidRPr="006B686B">
        <w:rPr>
          <w:rFonts w:ascii="Arial" w:hAnsi="Arial" w:cs="Arial"/>
          <w:sz w:val="22"/>
          <w:szCs w:val="22"/>
        </w:rPr>
        <w:t>me</w:t>
      </w:r>
      <w:r w:rsidRPr="006B686B">
        <w:rPr>
          <w:rFonts w:ascii="Arial" w:hAnsi="Arial" w:cs="Arial"/>
          <w:spacing w:val="34"/>
          <w:sz w:val="22"/>
          <w:szCs w:val="22"/>
        </w:rPr>
        <w:t xml:space="preserve"> </w:t>
      </w:r>
      <w:r w:rsidRPr="006B686B">
        <w:rPr>
          <w:rFonts w:ascii="Arial" w:hAnsi="Arial" w:cs="Arial"/>
          <w:sz w:val="22"/>
          <w:szCs w:val="22"/>
        </w:rPr>
        <w:t>ta</w:t>
      </w:r>
      <w:r w:rsidRPr="006B686B">
        <w:rPr>
          <w:rFonts w:ascii="Arial" w:hAnsi="Arial" w:cs="Arial"/>
          <w:spacing w:val="-1"/>
          <w:sz w:val="22"/>
          <w:szCs w:val="22"/>
        </w:rPr>
        <w:t>b</w:t>
      </w:r>
      <w:r w:rsidRPr="006B686B">
        <w:rPr>
          <w:rFonts w:ascii="Arial" w:hAnsi="Arial" w:cs="Arial"/>
          <w:spacing w:val="-2"/>
          <w:sz w:val="22"/>
          <w:szCs w:val="22"/>
        </w:rPr>
        <w:t>l</w:t>
      </w:r>
      <w:r w:rsidRPr="006B686B">
        <w:rPr>
          <w:rFonts w:ascii="Arial" w:hAnsi="Arial" w:cs="Arial"/>
          <w:sz w:val="22"/>
          <w:szCs w:val="22"/>
        </w:rPr>
        <w:t>e</w:t>
      </w:r>
      <w:r w:rsidRPr="006B686B">
        <w:rPr>
          <w:rFonts w:ascii="Arial" w:hAnsi="Arial" w:cs="Arial"/>
          <w:spacing w:val="34"/>
          <w:sz w:val="22"/>
          <w:szCs w:val="22"/>
        </w:rPr>
        <w:t xml:space="preserve"> </w:t>
      </w:r>
      <w:r w:rsidRPr="006B686B">
        <w:rPr>
          <w:rFonts w:ascii="Arial" w:hAnsi="Arial" w:cs="Arial"/>
          <w:spacing w:val="-4"/>
          <w:sz w:val="22"/>
          <w:szCs w:val="22"/>
        </w:rPr>
        <w:t>w</w:t>
      </w:r>
      <w:r w:rsidRPr="006B686B">
        <w:rPr>
          <w:rFonts w:ascii="Arial" w:hAnsi="Arial" w:cs="Arial"/>
          <w:spacing w:val="-2"/>
          <w:sz w:val="22"/>
          <w:szCs w:val="22"/>
        </w:rPr>
        <w:t>il</w:t>
      </w:r>
      <w:r w:rsidRPr="006B686B">
        <w:rPr>
          <w:rFonts w:ascii="Arial" w:hAnsi="Arial" w:cs="Arial"/>
          <w:sz w:val="22"/>
          <w:szCs w:val="22"/>
        </w:rPr>
        <w:t>l</w:t>
      </w:r>
      <w:r w:rsidRPr="006B686B">
        <w:rPr>
          <w:rFonts w:ascii="Arial" w:hAnsi="Arial" w:cs="Arial"/>
          <w:spacing w:val="35"/>
          <w:sz w:val="22"/>
          <w:szCs w:val="22"/>
        </w:rPr>
        <w:t xml:space="preserve"> </w:t>
      </w:r>
      <w:r w:rsidRPr="006B686B">
        <w:rPr>
          <w:rFonts w:ascii="Arial" w:hAnsi="Arial" w:cs="Arial"/>
          <w:sz w:val="22"/>
          <w:szCs w:val="22"/>
        </w:rPr>
        <w:t>be</w:t>
      </w:r>
      <w:r w:rsidRPr="006B686B">
        <w:rPr>
          <w:rFonts w:ascii="Arial" w:hAnsi="Arial" w:cs="Arial"/>
          <w:spacing w:val="33"/>
          <w:sz w:val="22"/>
          <w:szCs w:val="22"/>
        </w:rPr>
        <w:t xml:space="preserve"> </w:t>
      </w:r>
      <w:r w:rsidRPr="006B686B">
        <w:rPr>
          <w:rFonts w:ascii="Arial" w:hAnsi="Arial" w:cs="Arial"/>
          <w:sz w:val="22"/>
          <w:szCs w:val="22"/>
        </w:rPr>
        <w:t>prepared</w:t>
      </w:r>
      <w:r w:rsidRPr="006B686B">
        <w:rPr>
          <w:rFonts w:ascii="Arial" w:hAnsi="Arial" w:cs="Arial"/>
          <w:spacing w:val="34"/>
          <w:sz w:val="22"/>
          <w:szCs w:val="22"/>
        </w:rPr>
        <w:t xml:space="preserve"> </w:t>
      </w:r>
      <w:r w:rsidRPr="006B686B">
        <w:rPr>
          <w:rFonts w:ascii="Arial" w:hAnsi="Arial" w:cs="Arial"/>
          <w:sz w:val="22"/>
          <w:szCs w:val="22"/>
        </w:rPr>
        <w:t>by</w:t>
      </w:r>
      <w:r w:rsidRPr="006B686B">
        <w:rPr>
          <w:rFonts w:ascii="Arial" w:hAnsi="Arial" w:cs="Arial"/>
          <w:spacing w:val="32"/>
          <w:sz w:val="22"/>
          <w:szCs w:val="22"/>
        </w:rPr>
        <w:t xml:space="preserve"> </w:t>
      </w:r>
      <w:r w:rsidRPr="006B686B">
        <w:rPr>
          <w:rFonts w:ascii="Arial" w:hAnsi="Arial" w:cs="Arial"/>
          <w:sz w:val="22"/>
          <w:szCs w:val="22"/>
        </w:rPr>
        <w:t>the</w:t>
      </w:r>
      <w:r w:rsidRPr="006B686B">
        <w:rPr>
          <w:rFonts w:ascii="Arial" w:hAnsi="Arial" w:cs="Arial"/>
          <w:spacing w:val="33"/>
          <w:sz w:val="22"/>
          <w:szCs w:val="22"/>
        </w:rPr>
        <w:t xml:space="preserve"> </w:t>
      </w:r>
      <w:r w:rsidRPr="006B686B">
        <w:rPr>
          <w:rFonts w:ascii="Arial" w:hAnsi="Arial" w:cs="Arial"/>
          <w:spacing w:val="-1"/>
          <w:sz w:val="22"/>
          <w:szCs w:val="22"/>
        </w:rPr>
        <w:t>P</w:t>
      </w:r>
      <w:r w:rsidRPr="006B686B">
        <w:rPr>
          <w:rFonts w:ascii="Arial" w:hAnsi="Arial" w:cs="Arial"/>
          <w:spacing w:val="-2"/>
          <w:sz w:val="22"/>
          <w:szCs w:val="22"/>
        </w:rPr>
        <w:t>C</w:t>
      </w:r>
      <w:r w:rsidRPr="006B686B">
        <w:rPr>
          <w:rFonts w:ascii="Arial" w:hAnsi="Arial" w:cs="Arial"/>
          <w:sz w:val="22"/>
          <w:szCs w:val="22"/>
        </w:rPr>
        <w:t>C</w:t>
      </w:r>
      <w:r w:rsidRPr="006B686B">
        <w:rPr>
          <w:rFonts w:ascii="Arial" w:hAnsi="Arial" w:cs="Arial"/>
          <w:spacing w:val="33"/>
          <w:sz w:val="22"/>
          <w:szCs w:val="22"/>
        </w:rPr>
        <w:t xml:space="preserve"> </w:t>
      </w:r>
      <w:r w:rsidRPr="006B686B">
        <w:rPr>
          <w:rFonts w:ascii="Arial" w:hAnsi="Arial" w:cs="Arial"/>
          <w:sz w:val="22"/>
          <w:szCs w:val="22"/>
        </w:rPr>
        <w:t>a</w:t>
      </w:r>
      <w:r w:rsidRPr="006B686B">
        <w:rPr>
          <w:rFonts w:ascii="Arial" w:hAnsi="Arial" w:cs="Arial"/>
          <w:spacing w:val="-1"/>
          <w:sz w:val="22"/>
          <w:szCs w:val="22"/>
        </w:rPr>
        <w:t>n</w:t>
      </w:r>
      <w:r w:rsidRPr="006B686B">
        <w:rPr>
          <w:rFonts w:ascii="Arial" w:hAnsi="Arial" w:cs="Arial"/>
          <w:sz w:val="22"/>
          <w:szCs w:val="22"/>
        </w:rPr>
        <w:t>d</w:t>
      </w:r>
      <w:r w:rsidRPr="006B686B">
        <w:rPr>
          <w:rFonts w:ascii="Arial" w:hAnsi="Arial" w:cs="Arial"/>
          <w:spacing w:val="34"/>
          <w:sz w:val="22"/>
          <w:szCs w:val="22"/>
        </w:rPr>
        <w:t xml:space="preserve"> </w:t>
      </w:r>
      <w:r w:rsidRPr="006B686B">
        <w:rPr>
          <w:rFonts w:ascii="Arial" w:hAnsi="Arial" w:cs="Arial"/>
          <w:spacing w:val="-2"/>
          <w:sz w:val="22"/>
          <w:szCs w:val="22"/>
        </w:rPr>
        <w:t>C</w:t>
      </w:r>
      <w:r w:rsidRPr="006B686B">
        <w:rPr>
          <w:rFonts w:ascii="Arial" w:hAnsi="Arial" w:cs="Arial"/>
          <w:sz w:val="22"/>
          <w:szCs w:val="22"/>
        </w:rPr>
        <w:t>h</w:t>
      </w:r>
      <w:r w:rsidRPr="006B686B">
        <w:rPr>
          <w:rFonts w:ascii="Arial" w:hAnsi="Arial" w:cs="Arial"/>
          <w:spacing w:val="-2"/>
          <w:sz w:val="22"/>
          <w:szCs w:val="22"/>
        </w:rPr>
        <w:t>i</w:t>
      </w:r>
      <w:r w:rsidRPr="006B686B">
        <w:rPr>
          <w:rFonts w:ascii="Arial" w:hAnsi="Arial" w:cs="Arial"/>
          <w:sz w:val="22"/>
          <w:szCs w:val="22"/>
        </w:rPr>
        <w:t>ef</w:t>
      </w:r>
      <w:r w:rsidRPr="006B686B">
        <w:rPr>
          <w:rFonts w:ascii="Arial" w:hAnsi="Arial" w:cs="Arial"/>
          <w:spacing w:val="37"/>
          <w:sz w:val="22"/>
          <w:szCs w:val="22"/>
        </w:rPr>
        <w:t xml:space="preserve"> </w:t>
      </w:r>
      <w:r w:rsidRPr="006B686B">
        <w:rPr>
          <w:rFonts w:ascii="Arial" w:hAnsi="Arial" w:cs="Arial"/>
          <w:spacing w:val="-2"/>
          <w:sz w:val="22"/>
          <w:szCs w:val="22"/>
        </w:rPr>
        <w:t>C</w:t>
      </w:r>
      <w:r w:rsidRPr="006B686B">
        <w:rPr>
          <w:rFonts w:ascii="Arial" w:hAnsi="Arial" w:cs="Arial"/>
          <w:sz w:val="22"/>
          <w:szCs w:val="22"/>
        </w:rPr>
        <w:t>o</w:t>
      </w:r>
      <w:r w:rsidRPr="006B686B">
        <w:rPr>
          <w:rFonts w:ascii="Arial" w:hAnsi="Arial" w:cs="Arial"/>
          <w:spacing w:val="-1"/>
          <w:sz w:val="22"/>
          <w:szCs w:val="22"/>
        </w:rPr>
        <w:t>n</w:t>
      </w:r>
      <w:r w:rsidRPr="006B686B">
        <w:rPr>
          <w:rFonts w:ascii="Arial" w:hAnsi="Arial" w:cs="Arial"/>
          <w:sz w:val="22"/>
          <w:szCs w:val="22"/>
        </w:rPr>
        <w:t>sta</w:t>
      </w:r>
      <w:r w:rsidRPr="006B686B">
        <w:rPr>
          <w:rFonts w:ascii="Arial" w:hAnsi="Arial" w:cs="Arial"/>
          <w:spacing w:val="-1"/>
          <w:sz w:val="22"/>
          <w:szCs w:val="22"/>
        </w:rPr>
        <w:t>b</w:t>
      </w:r>
      <w:r w:rsidRPr="006B686B">
        <w:rPr>
          <w:rFonts w:ascii="Arial" w:hAnsi="Arial" w:cs="Arial"/>
          <w:spacing w:val="-2"/>
          <w:sz w:val="22"/>
          <w:szCs w:val="22"/>
        </w:rPr>
        <w:t>l</w:t>
      </w:r>
      <w:r w:rsidRPr="006B686B">
        <w:rPr>
          <w:rFonts w:ascii="Arial" w:hAnsi="Arial" w:cs="Arial"/>
          <w:sz w:val="22"/>
          <w:szCs w:val="22"/>
        </w:rPr>
        <w:t>e</w:t>
      </w:r>
      <w:r w:rsidRPr="006B686B">
        <w:rPr>
          <w:rFonts w:ascii="Arial" w:hAnsi="Arial" w:cs="Arial"/>
          <w:spacing w:val="31"/>
          <w:sz w:val="22"/>
          <w:szCs w:val="22"/>
        </w:rPr>
        <w:t xml:space="preserve"> </w:t>
      </w:r>
      <w:r w:rsidRPr="006B686B">
        <w:rPr>
          <w:rFonts w:ascii="Arial" w:hAnsi="Arial" w:cs="Arial"/>
          <w:sz w:val="22"/>
          <w:szCs w:val="22"/>
        </w:rPr>
        <w:t>a</w:t>
      </w:r>
      <w:r w:rsidRPr="006B686B">
        <w:rPr>
          <w:rFonts w:ascii="Arial" w:hAnsi="Arial" w:cs="Arial"/>
          <w:spacing w:val="-1"/>
          <w:sz w:val="22"/>
          <w:szCs w:val="22"/>
        </w:rPr>
        <w:t>n</w:t>
      </w:r>
      <w:r w:rsidRPr="006B686B">
        <w:rPr>
          <w:rFonts w:ascii="Arial" w:hAnsi="Arial" w:cs="Arial"/>
          <w:sz w:val="22"/>
          <w:szCs w:val="22"/>
        </w:rPr>
        <w:t>d</w:t>
      </w:r>
    </w:p>
    <w:p w:rsidRPr="006B686B" w:rsidR="0025299E" w:rsidP="00FD6CC6" w:rsidRDefault="006B686B">
      <w:pPr>
        <w:pStyle w:val="NoSpacing"/>
        <w:ind w:left="709"/>
        <w:rPr>
          <w:rFonts w:ascii="Arial" w:hAnsi="Arial" w:cs="Arial"/>
          <w:color w:val="00B050"/>
          <w:sz w:val="22"/>
          <w:szCs w:val="22"/>
        </w:rPr>
      </w:pPr>
      <w:proofErr w:type="gramStart"/>
      <w:r w:rsidRPr="006B686B">
        <w:rPr>
          <w:rFonts w:ascii="Arial" w:hAnsi="Arial" w:cs="Arial"/>
          <w:sz w:val="22"/>
          <w:szCs w:val="22"/>
        </w:rPr>
        <w:t>a</w:t>
      </w:r>
      <w:r w:rsidRPr="006B686B">
        <w:rPr>
          <w:rFonts w:ascii="Arial" w:hAnsi="Arial" w:cs="Arial"/>
          <w:spacing w:val="-1"/>
          <w:sz w:val="22"/>
          <w:szCs w:val="22"/>
        </w:rPr>
        <w:t>g</w:t>
      </w:r>
      <w:r w:rsidRPr="006B686B">
        <w:rPr>
          <w:rFonts w:ascii="Arial" w:hAnsi="Arial" w:cs="Arial"/>
          <w:sz w:val="22"/>
          <w:szCs w:val="22"/>
        </w:rPr>
        <w:t>re</w:t>
      </w:r>
      <w:r w:rsidRPr="006B686B">
        <w:rPr>
          <w:rFonts w:ascii="Arial" w:hAnsi="Arial" w:cs="Arial"/>
          <w:spacing w:val="-1"/>
          <w:sz w:val="22"/>
          <w:szCs w:val="22"/>
        </w:rPr>
        <w:t>e</w:t>
      </w:r>
      <w:r w:rsidRPr="006B686B">
        <w:rPr>
          <w:rFonts w:ascii="Arial" w:hAnsi="Arial" w:cs="Arial"/>
          <w:sz w:val="22"/>
          <w:szCs w:val="22"/>
        </w:rPr>
        <w:t>d</w:t>
      </w:r>
      <w:proofErr w:type="gramEnd"/>
      <w:r w:rsidRPr="006B686B">
        <w:rPr>
          <w:rFonts w:ascii="Arial" w:hAnsi="Arial" w:cs="Arial"/>
          <w:spacing w:val="3"/>
          <w:sz w:val="22"/>
          <w:szCs w:val="22"/>
        </w:rPr>
        <w:t xml:space="preserve"> </w:t>
      </w:r>
      <w:r w:rsidRPr="006B686B">
        <w:rPr>
          <w:rFonts w:ascii="Arial" w:hAnsi="Arial" w:cs="Arial"/>
          <w:spacing w:val="-4"/>
          <w:sz w:val="22"/>
          <w:szCs w:val="22"/>
        </w:rPr>
        <w:t>w</w:t>
      </w:r>
      <w:r w:rsidRPr="006B686B">
        <w:rPr>
          <w:rFonts w:ascii="Arial" w:hAnsi="Arial" w:cs="Arial"/>
          <w:spacing w:val="-2"/>
          <w:sz w:val="22"/>
          <w:szCs w:val="22"/>
        </w:rPr>
        <w:t>i</w:t>
      </w:r>
      <w:r w:rsidRPr="006B686B">
        <w:rPr>
          <w:rFonts w:ascii="Arial" w:hAnsi="Arial" w:cs="Arial"/>
          <w:sz w:val="22"/>
          <w:szCs w:val="22"/>
        </w:rPr>
        <w:t>th</w:t>
      </w:r>
      <w:r w:rsidRPr="006B686B">
        <w:rPr>
          <w:rFonts w:ascii="Arial" w:hAnsi="Arial" w:cs="Arial"/>
          <w:spacing w:val="3"/>
          <w:sz w:val="22"/>
          <w:szCs w:val="22"/>
        </w:rPr>
        <w:t xml:space="preserve"> </w:t>
      </w:r>
      <w:r w:rsidRPr="006B686B">
        <w:rPr>
          <w:rFonts w:ascii="Arial" w:hAnsi="Arial" w:cs="Arial"/>
          <w:sz w:val="22"/>
          <w:szCs w:val="22"/>
        </w:rPr>
        <w:t>the</w:t>
      </w:r>
      <w:r w:rsidRPr="006B686B">
        <w:rPr>
          <w:rFonts w:ascii="Arial" w:hAnsi="Arial" w:cs="Arial"/>
          <w:spacing w:val="2"/>
          <w:sz w:val="22"/>
          <w:szCs w:val="22"/>
        </w:rPr>
        <w:t xml:space="preserve"> </w:t>
      </w:r>
      <w:r w:rsidRPr="006B686B">
        <w:rPr>
          <w:rFonts w:ascii="Arial" w:hAnsi="Arial" w:cs="Arial"/>
          <w:sz w:val="22"/>
          <w:szCs w:val="22"/>
        </w:rPr>
        <w:t>J</w:t>
      </w:r>
      <w:r w:rsidRPr="006B686B">
        <w:rPr>
          <w:rFonts w:ascii="Arial" w:hAnsi="Arial" w:cs="Arial"/>
          <w:spacing w:val="-1"/>
          <w:sz w:val="22"/>
          <w:szCs w:val="22"/>
        </w:rPr>
        <w:t>A</w:t>
      </w:r>
      <w:r w:rsidRPr="006B686B">
        <w:rPr>
          <w:rFonts w:ascii="Arial" w:hAnsi="Arial" w:cs="Arial"/>
          <w:spacing w:val="-2"/>
          <w:sz w:val="22"/>
          <w:szCs w:val="22"/>
        </w:rPr>
        <w:t>R</w:t>
      </w:r>
      <w:r w:rsidRPr="006B686B">
        <w:rPr>
          <w:rFonts w:ascii="Arial" w:hAnsi="Arial" w:cs="Arial"/>
          <w:spacing w:val="1"/>
          <w:sz w:val="22"/>
          <w:szCs w:val="22"/>
        </w:rPr>
        <w:t>A</w:t>
      </w:r>
      <w:r w:rsidRPr="006B686B">
        <w:rPr>
          <w:rFonts w:ascii="Arial" w:hAnsi="Arial" w:cs="Arial"/>
          <w:spacing w:val="-1"/>
          <w:sz w:val="22"/>
          <w:szCs w:val="22"/>
        </w:rPr>
        <w:t>P</w:t>
      </w:r>
      <w:r w:rsidRPr="006B686B">
        <w:rPr>
          <w:rFonts w:ascii="Arial" w:hAnsi="Arial" w:cs="Arial"/>
          <w:sz w:val="22"/>
          <w:szCs w:val="22"/>
        </w:rPr>
        <w:t>.</w:t>
      </w:r>
      <w:r w:rsidRPr="006B686B">
        <w:rPr>
          <w:rFonts w:ascii="Arial" w:hAnsi="Arial" w:cs="Arial"/>
          <w:spacing w:val="6"/>
          <w:sz w:val="22"/>
          <w:szCs w:val="22"/>
        </w:rPr>
        <w:t xml:space="preserve"> </w:t>
      </w:r>
      <w:r w:rsidRPr="006B686B">
        <w:rPr>
          <w:rFonts w:ascii="Arial" w:hAnsi="Arial" w:cs="Arial"/>
          <w:spacing w:val="1"/>
          <w:sz w:val="22"/>
          <w:szCs w:val="22"/>
        </w:rPr>
        <w:t>T</w:t>
      </w:r>
      <w:r w:rsidRPr="006B686B">
        <w:rPr>
          <w:rFonts w:ascii="Arial" w:hAnsi="Arial" w:cs="Arial"/>
          <w:sz w:val="22"/>
          <w:szCs w:val="22"/>
        </w:rPr>
        <w:t>h</w:t>
      </w:r>
      <w:r w:rsidRPr="006B686B">
        <w:rPr>
          <w:rFonts w:ascii="Arial" w:hAnsi="Arial" w:cs="Arial"/>
          <w:spacing w:val="-2"/>
          <w:sz w:val="22"/>
          <w:szCs w:val="22"/>
        </w:rPr>
        <w:t>i</w:t>
      </w:r>
      <w:r w:rsidRPr="006B686B">
        <w:rPr>
          <w:rFonts w:ascii="Arial" w:hAnsi="Arial" w:cs="Arial"/>
          <w:sz w:val="22"/>
          <w:szCs w:val="22"/>
        </w:rPr>
        <w:t>s</w:t>
      </w:r>
      <w:r w:rsidRPr="006B686B">
        <w:rPr>
          <w:rFonts w:ascii="Arial" w:hAnsi="Arial" w:cs="Arial"/>
          <w:spacing w:val="3"/>
          <w:sz w:val="22"/>
          <w:szCs w:val="22"/>
        </w:rPr>
        <w:t xml:space="preserve"> </w:t>
      </w:r>
      <w:r w:rsidRPr="006B686B">
        <w:rPr>
          <w:rFonts w:ascii="Arial" w:hAnsi="Arial" w:cs="Arial"/>
          <w:spacing w:val="-4"/>
          <w:sz w:val="22"/>
          <w:szCs w:val="22"/>
        </w:rPr>
        <w:t>w</w:t>
      </w:r>
      <w:r w:rsidRPr="006B686B">
        <w:rPr>
          <w:rFonts w:ascii="Arial" w:hAnsi="Arial" w:cs="Arial"/>
          <w:spacing w:val="1"/>
          <w:sz w:val="22"/>
          <w:szCs w:val="22"/>
        </w:rPr>
        <w:t>i</w:t>
      </w:r>
      <w:r w:rsidRPr="006B686B">
        <w:rPr>
          <w:rFonts w:ascii="Arial" w:hAnsi="Arial" w:cs="Arial"/>
          <w:spacing w:val="-2"/>
          <w:sz w:val="22"/>
          <w:szCs w:val="22"/>
        </w:rPr>
        <w:t>l</w:t>
      </w:r>
      <w:r w:rsidRPr="006B686B">
        <w:rPr>
          <w:rFonts w:ascii="Arial" w:hAnsi="Arial" w:cs="Arial"/>
          <w:sz w:val="22"/>
          <w:szCs w:val="22"/>
        </w:rPr>
        <w:t>l</w:t>
      </w:r>
      <w:r w:rsidRPr="006B686B">
        <w:rPr>
          <w:rFonts w:ascii="Arial" w:hAnsi="Arial" w:cs="Arial"/>
          <w:spacing w:val="2"/>
          <w:sz w:val="22"/>
          <w:szCs w:val="22"/>
        </w:rPr>
        <w:t xml:space="preserve"> </w:t>
      </w:r>
      <w:r w:rsidRPr="006B686B">
        <w:rPr>
          <w:rFonts w:ascii="Arial" w:hAnsi="Arial" w:cs="Arial"/>
          <w:sz w:val="22"/>
          <w:szCs w:val="22"/>
        </w:rPr>
        <w:t>be</w:t>
      </w:r>
      <w:r w:rsidRPr="006B686B">
        <w:rPr>
          <w:rFonts w:ascii="Arial" w:hAnsi="Arial" w:cs="Arial"/>
          <w:spacing w:val="4"/>
          <w:sz w:val="22"/>
          <w:szCs w:val="22"/>
        </w:rPr>
        <w:t xml:space="preserve"> </w:t>
      </w:r>
      <w:r w:rsidRPr="006B686B">
        <w:rPr>
          <w:rFonts w:ascii="Arial" w:hAnsi="Arial" w:cs="Arial"/>
          <w:sz w:val="22"/>
          <w:szCs w:val="22"/>
        </w:rPr>
        <w:t>d</w:t>
      </w:r>
      <w:r w:rsidRPr="006B686B">
        <w:rPr>
          <w:rFonts w:ascii="Arial" w:hAnsi="Arial" w:cs="Arial"/>
          <w:spacing w:val="-1"/>
          <w:sz w:val="22"/>
          <w:szCs w:val="22"/>
        </w:rPr>
        <w:t>e</w:t>
      </w:r>
      <w:r w:rsidRPr="006B686B">
        <w:rPr>
          <w:rFonts w:ascii="Arial" w:hAnsi="Arial" w:cs="Arial"/>
          <w:sz w:val="22"/>
          <w:szCs w:val="22"/>
        </w:rPr>
        <w:t>s</w:t>
      </w:r>
      <w:r w:rsidRPr="006B686B">
        <w:rPr>
          <w:rFonts w:ascii="Arial" w:hAnsi="Arial" w:cs="Arial"/>
          <w:spacing w:val="-2"/>
          <w:sz w:val="22"/>
          <w:szCs w:val="22"/>
        </w:rPr>
        <w:t>i</w:t>
      </w:r>
      <w:r w:rsidRPr="006B686B">
        <w:rPr>
          <w:rFonts w:ascii="Arial" w:hAnsi="Arial" w:cs="Arial"/>
          <w:spacing w:val="1"/>
          <w:sz w:val="22"/>
          <w:szCs w:val="22"/>
        </w:rPr>
        <w:t>g</w:t>
      </w:r>
      <w:r w:rsidRPr="006B686B">
        <w:rPr>
          <w:rFonts w:ascii="Arial" w:hAnsi="Arial" w:cs="Arial"/>
          <w:sz w:val="22"/>
          <w:szCs w:val="22"/>
        </w:rPr>
        <w:t>n</w:t>
      </w:r>
      <w:r w:rsidRPr="006B686B">
        <w:rPr>
          <w:rFonts w:ascii="Arial" w:hAnsi="Arial" w:cs="Arial"/>
          <w:spacing w:val="-1"/>
          <w:sz w:val="22"/>
          <w:szCs w:val="22"/>
        </w:rPr>
        <w:t>e</w:t>
      </w:r>
      <w:r w:rsidRPr="006B686B">
        <w:rPr>
          <w:rFonts w:ascii="Arial" w:hAnsi="Arial" w:cs="Arial"/>
          <w:sz w:val="22"/>
          <w:szCs w:val="22"/>
        </w:rPr>
        <w:t>d</w:t>
      </w:r>
      <w:r w:rsidRPr="006B686B">
        <w:rPr>
          <w:rFonts w:ascii="Arial" w:hAnsi="Arial" w:cs="Arial"/>
          <w:spacing w:val="3"/>
          <w:sz w:val="22"/>
          <w:szCs w:val="22"/>
        </w:rPr>
        <w:t xml:space="preserve"> </w:t>
      </w:r>
      <w:r w:rsidRPr="006B686B">
        <w:rPr>
          <w:rFonts w:ascii="Arial" w:hAnsi="Arial" w:cs="Arial"/>
          <w:sz w:val="22"/>
          <w:szCs w:val="22"/>
        </w:rPr>
        <w:t>to</w:t>
      </w:r>
      <w:r w:rsidRPr="006B686B">
        <w:rPr>
          <w:rFonts w:ascii="Arial" w:hAnsi="Arial" w:cs="Arial"/>
          <w:spacing w:val="3"/>
          <w:sz w:val="22"/>
          <w:szCs w:val="22"/>
        </w:rPr>
        <w:t xml:space="preserve"> </w:t>
      </w:r>
      <w:r w:rsidRPr="006B686B">
        <w:rPr>
          <w:rFonts w:ascii="Arial" w:hAnsi="Arial" w:cs="Arial"/>
          <w:sz w:val="22"/>
          <w:szCs w:val="22"/>
        </w:rPr>
        <w:t>e</w:t>
      </w:r>
      <w:r w:rsidRPr="006B686B">
        <w:rPr>
          <w:rFonts w:ascii="Arial" w:hAnsi="Arial" w:cs="Arial"/>
          <w:spacing w:val="-1"/>
          <w:sz w:val="22"/>
          <w:szCs w:val="22"/>
        </w:rPr>
        <w:t>n</w:t>
      </w:r>
      <w:r w:rsidRPr="006B686B">
        <w:rPr>
          <w:rFonts w:ascii="Arial" w:hAnsi="Arial" w:cs="Arial"/>
          <w:sz w:val="22"/>
          <w:szCs w:val="22"/>
        </w:rPr>
        <w:t>a</w:t>
      </w:r>
      <w:r w:rsidRPr="006B686B">
        <w:rPr>
          <w:rFonts w:ascii="Arial" w:hAnsi="Arial" w:cs="Arial"/>
          <w:spacing w:val="-1"/>
          <w:sz w:val="22"/>
          <w:szCs w:val="22"/>
        </w:rPr>
        <w:t>b</w:t>
      </w:r>
      <w:r w:rsidRPr="006B686B">
        <w:rPr>
          <w:rFonts w:ascii="Arial" w:hAnsi="Arial" w:cs="Arial"/>
          <w:spacing w:val="-2"/>
          <w:sz w:val="22"/>
          <w:szCs w:val="22"/>
        </w:rPr>
        <w:t>l</w:t>
      </w:r>
      <w:r w:rsidRPr="006B686B">
        <w:rPr>
          <w:rFonts w:ascii="Arial" w:hAnsi="Arial" w:cs="Arial"/>
          <w:sz w:val="22"/>
          <w:szCs w:val="22"/>
        </w:rPr>
        <w:t>e</w:t>
      </w:r>
      <w:r w:rsidRPr="006B686B">
        <w:rPr>
          <w:rFonts w:ascii="Arial" w:hAnsi="Arial" w:cs="Arial"/>
          <w:spacing w:val="3"/>
          <w:sz w:val="22"/>
          <w:szCs w:val="22"/>
        </w:rPr>
        <w:t xml:space="preserve"> </w:t>
      </w:r>
      <w:r w:rsidRPr="006B686B">
        <w:rPr>
          <w:rFonts w:ascii="Arial" w:hAnsi="Arial" w:cs="Arial"/>
          <w:sz w:val="22"/>
          <w:szCs w:val="22"/>
        </w:rPr>
        <w:t>the</w:t>
      </w:r>
      <w:r w:rsidRPr="006B686B">
        <w:rPr>
          <w:rFonts w:ascii="Arial" w:hAnsi="Arial" w:cs="Arial"/>
          <w:spacing w:val="2"/>
          <w:sz w:val="22"/>
          <w:szCs w:val="22"/>
        </w:rPr>
        <w:t xml:space="preserve"> </w:t>
      </w:r>
      <w:r w:rsidRPr="006B686B">
        <w:rPr>
          <w:rFonts w:ascii="Arial" w:hAnsi="Arial" w:cs="Arial"/>
          <w:sz w:val="22"/>
          <w:szCs w:val="22"/>
        </w:rPr>
        <w:t>J</w:t>
      </w:r>
      <w:r w:rsidRPr="006B686B">
        <w:rPr>
          <w:rFonts w:ascii="Arial" w:hAnsi="Arial" w:cs="Arial"/>
          <w:spacing w:val="-1"/>
          <w:sz w:val="22"/>
          <w:szCs w:val="22"/>
        </w:rPr>
        <w:t>A</w:t>
      </w:r>
      <w:r w:rsidRPr="006B686B">
        <w:rPr>
          <w:rFonts w:ascii="Arial" w:hAnsi="Arial" w:cs="Arial"/>
          <w:spacing w:val="-2"/>
          <w:sz w:val="22"/>
          <w:szCs w:val="22"/>
        </w:rPr>
        <w:t>R</w:t>
      </w:r>
      <w:r w:rsidRPr="006B686B">
        <w:rPr>
          <w:rFonts w:ascii="Arial" w:hAnsi="Arial" w:cs="Arial"/>
          <w:spacing w:val="-1"/>
          <w:sz w:val="22"/>
          <w:szCs w:val="22"/>
        </w:rPr>
        <w:t>A</w:t>
      </w:r>
      <w:r w:rsidRPr="006B686B">
        <w:rPr>
          <w:rFonts w:ascii="Arial" w:hAnsi="Arial" w:cs="Arial"/>
          <w:sz w:val="22"/>
          <w:szCs w:val="22"/>
        </w:rPr>
        <w:t>P</w:t>
      </w:r>
      <w:r w:rsidRPr="006B686B">
        <w:rPr>
          <w:rFonts w:ascii="Arial" w:hAnsi="Arial" w:cs="Arial"/>
          <w:spacing w:val="2"/>
          <w:sz w:val="22"/>
          <w:szCs w:val="22"/>
        </w:rPr>
        <w:t xml:space="preserve"> </w:t>
      </w:r>
      <w:r w:rsidRPr="006B686B">
        <w:rPr>
          <w:rFonts w:ascii="Arial" w:hAnsi="Arial" w:cs="Arial"/>
          <w:sz w:val="22"/>
          <w:szCs w:val="22"/>
        </w:rPr>
        <w:t>to</w:t>
      </w:r>
      <w:r w:rsidRPr="006B686B">
        <w:rPr>
          <w:rFonts w:ascii="Arial" w:hAnsi="Arial" w:cs="Arial"/>
          <w:spacing w:val="3"/>
          <w:sz w:val="22"/>
          <w:szCs w:val="22"/>
        </w:rPr>
        <w:t xml:space="preserve"> f</w:t>
      </w:r>
      <w:r w:rsidRPr="006B686B">
        <w:rPr>
          <w:rFonts w:ascii="Arial" w:hAnsi="Arial" w:cs="Arial"/>
          <w:sz w:val="22"/>
          <w:szCs w:val="22"/>
        </w:rPr>
        <w:t>u</w:t>
      </w:r>
      <w:r w:rsidRPr="006B686B">
        <w:rPr>
          <w:rFonts w:ascii="Arial" w:hAnsi="Arial" w:cs="Arial"/>
          <w:spacing w:val="-2"/>
          <w:sz w:val="22"/>
          <w:szCs w:val="22"/>
        </w:rPr>
        <w:t>l</w:t>
      </w:r>
      <w:r w:rsidRPr="006B686B">
        <w:rPr>
          <w:rFonts w:ascii="Arial" w:hAnsi="Arial" w:cs="Arial"/>
          <w:sz w:val="22"/>
          <w:szCs w:val="22"/>
        </w:rPr>
        <w:t>f</w:t>
      </w:r>
      <w:r w:rsidRPr="006B686B">
        <w:rPr>
          <w:rFonts w:ascii="Arial" w:hAnsi="Arial" w:cs="Arial"/>
          <w:spacing w:val="-2"/>
          <w:sz w:val="22"/>
          <w:szCs w:val="22"/>
        </w:rPr>
        <w:t>i</w:t>
      </w:r>
      <w:r w:rsidRPr="006B686B">
        <w:rPr>
          <w:rFonts w:ascii="Arial" w:hAnsi="Arial" w:cs="Arial"/>
          <w:sz w:val="22"/>
          <w:szCs w:val="22"/>
        </w:rPr>
        <w:t>l</w:t>
      </w:r>
      <w:r w:rsidRPr="006B686B">
        <w:rPr>
          <w:rFonts w:ascii="Arial" w:hAnsi="Arial" w:cs="Arial"/>
          <w:spacing w:val="4"/>
          <w:sz w:val="22"/>
          <w:szCs w:val="22"/>
        </w:rPr>
        <w:t xml:space="preserve"> </w:t>
      </w:r>
      <w:r w:rsidRPr="006B686B">
        <w:rPr>
          <w:rFonts w:ascii="Arial" w:hAnsi="Arial" w:cs="Arial"/>
          <w:spacing w:val="-2"/>
          <w:sz w:val="22"/>
          <w:szCs w:val="22"/>
        </w:rPr>
        <w:t>i</w:t>
      </w:r>
      <w:r w:rsidRPr="006B686B">
        <w:rPr>
          <w:rFonts w:ascii="Arial" w:hAnsi="Arial" w:cs="Arial"/>
          <w:sz w:val="22"/>
          <w:szCs w:val="22"/>
        </w:rPr>
        <w:t>ts res</w:t>
      </w:r>
      <w:r w:rsidRPr="006B686B">
        <w:rPr>
          <w:rFonts w:ascii="Arial" w:hAnsi="Arial" w:cs="Arial"/>
          <w:spacing w:val="-1"/>
          <w:sz w:val="22"/>
          <w:szCs w:val="22"/>
        </w:rPr>
        <w:t>p</w:t>
      </w:r>
      <w:r w:rsidRPr="006B686B">
        <w:rPr>
          <w:rFonts w:ascii="Arial" w:hAnsi="Arial" w:cs="Arial"/>
          <w:sz w:val="22"/>
          <w:szCs w:val="22"/>
        </w:rPr>
        <w:t>o</w:t>
      </w:r>
      <w:r w:rsidRPr="006B686B">
        <w:rPr>
          <w:rFonts w:ascii="Arial" w:hAnsi="Arial" w:cs="Arial"/>
          <w:spacing w:val="-1"/>
          <w:sz w:val="22"/>
          <w:szCs w:val="22"/>
        </w:rPr>
        <w:t>n</w:t>
      </w:r>
      <w:r w:rsidRPr="006B686B">
        <w:rPr>
          <w:rFonts w:ascii="Arial" w:hAnsi="Arial" w:cs="Arial"/>
          <w:sz w:val="22"/>
          <w:szCs w:val="22"/>
        </w:rPr>
        <w:t>s</w:t>
      </w:r>
      <w:r w:rsidRPr="006B686B">
        <w:rPr>
          <w:rFonts w:ascii="Arial" w:hAnsi="Arial" w:cs="Arial"/>
          <w:spacing w:val="-2"/>
          <w:sz w:val="22"/>
          <w:szCs w:val="22"/>
        </w:rPr>
        <w:t>i</w:t>
      </w:r>
      <w:r w:rsidRPr="006B686B">
        <w:rPr>
          <w:rFonts w:ascii="Arial" w:hAnsi="Arial" w:cs="Arial"/>
          <w:sz w:val="22"/>
          <w:szCs w:val="22"/>
        </w:rPr>
        <w:t>b</w:t>
      </w:r>
      <w:r w:rsidRPr="006B686B">
        <w:rPr>
          <w:rFonts w:ascii="Arial" w:hAnsi="Arial" w:cs="Arial"/>
          <w:spacing w:val="-2"/>
          <w:sz w:val="22"/>
          <w:szCs w:val="22"/>
        </w:rPr>
        <w:t>ili</w:t>
      </w:r>
      <w:r w:rsidRPr="006B686B">
        <w:rPr>
          <w:rFonts w:ascii="Arial" w:hAnsi="Arial" w:cs="Arial"/>
          <w:sz w:val="22"/>
          <w:szCs w:val="22"/>
        </w:rPr>
        <w:t>t</w:t>
      </w:r>
      <w:r w:rsidRPr="006B686B">
        <w:rPr>
          <w:rFonts w:ascii="Arial" w:hAnsi="Arial" w:cs="Arial"/>
          <w:spacing w:val="-2"/>
          <w:sz w:val="22"/>
          <w:szCs w:val="22"/>
        </w:rPr>
        <w:t>i</w:t>
      </w:r>
      <w:r w:rsidRPr="006B686B">
        <w:rPr>
          <w:rFonts w:ascii="Arial" w:hAnsi="Arial" w:cs="Arial"/>
          <w:sz w:val="22"/>
          <w:szCs w:val="22"/>
        </w:rPr>
        <w:t xml:space="preserve">es and </w:t>
      </w:r>
      <w:r w:rsidRPr="006B686B">
        <w:rPr>
          <w:rFonts w:ascii="Arial" w:hAnsi="Arial" w:cs="Arial"/>
          <w:spacing w:val="1"/>
          <w:sz w:val="22"/>
          <w:szCs w:val="22"/>
        </w:rPr>
        <w:t>r</w:t>
      </w:r>
      <w:r w:rsidRPr="006B686B">
        <w:rPr>
          <w:rFonts w:ascii="Arial" w:hAnsi="Arial" w:cs="Arial"/>
          <w:spacing w:val="-3"/>
          <w:sz w:val="22"/>
          <w:szCs w:val="22"/>
        </w:rPr>
        <w:t>e</w:t>
      </w:r>
      <w:r w:rsidRPr="006B686B">
        <w:rPr>
          <w:rFonts w:ascii="Arial" w:hAnsi="Arial" w:cs="Arial"/>
          <w:sz w:val="22"/>
          <w:szCs w:val="22"/>
        </w:rPr>
        <w:t>ce</w:t>
      </w:r>
      <w:r w:rsidRPr="006B686B">
        <w:rPr>
          <w:rFonts w:ascii="Arial" w:hAnsi="Arial" w:cs="Arial"/>
          <w:spacing w:val="-2"/>
          <w:sz w:val="22"/>
          <w:szCs w:val="22"/>
        </w:rPr>
        <w:t>i</w:t>
      </w:r>
      <w:r w:rsidRPr="006B686B">
        <w:rPr>
          <w:rFonts w:ascii="Arial" w:hAnsi="Arial" w:cs="Arial"/>
          <w:spacing w:val="-3"/>
          <w:sz w:val="22"/>
          <w:szCs w:val="22"/>
        </w:rPr>
        <w:t>v</w:t>
      </w:r>
      <w:r w:rsidRPr="006B686B">
        <w:rPr>
          <w:rFonts w:ascii="Arial" w:hAnsi="Arial" w:cs="Arial"/>
          <w:sz w:val="22"/>
          <w:szCs w:val="22"/>
        </w:rPr>
        <w:t xml:space="preserve">e </w:t>
      </w:r>
      <w:r w:rsidRPr="006B686B">
        <w:rPr>
          <w:rFonts w:ascii="Arial" w:hAnsi="Arial" w:cs="Arial"/>
          <w:spacing w:val="1"/>
          <w:sz w:val="22"/>
          <w:szCs w:val="22"/>
        </w:rPr>
        <w:t>t</w:t>
      </w:r>
      <w:r w:rsidRPr="006B686B">
        <w:rPr>
          <w:rFonts w:ascii="Arial" w:hAnsi="Arial" w:cs="Arial"/>
          <w:sz w:val="22"/>
          <w:szCs w:val="22"/>
        </w:rPr>
        <w:t>he ass</w:t>
      </w:r>
      <w:r w:rsidRPr="006B686B">
        <w:rPr>
          <w:rFonts w:ascii="Arial" w:hAnsi="Arial" w:cs="Arial"/>
          <w:spacing w:val="-4"/>
          <w:sz w:val="22"/>
          <w:szCs w:val="22"/>
        </w:rPr>
        <w:t>u</w:t>
      </w:r>
      <w:r w:rsidRPr="006B686B">
        <w:rPr>
          <w:rFonts w:ascii="Arial" w:hAnsi="Arial" w:cs="Arial"/>
          <w:sz w:val="22"/>
          <w:szCs w:val="22"/>
        </w:rPr>
        <w:t>ra</w:t>
      </w:r>
      <w:r w:rsidRPr="006B686B">
        <w:rPr>
          <w:rFonts w:ascii="Arial" w:hAnsi="Arial" w:cs="Arial"/>
          <w:spacing w:val="-1"/>
          <w:sz w:val="22"/>
          <w:szCs w:val="22"/>
        </w:rPr>
        <w:t>n</w:t>
      </w:r>
      <w:r w:rsidRPr="006B686B">
        <w:rPr>
          <w:rFonts w:ascii="Arial" w:hAnsi="Arial" w:cs="Arial"/>
          <w:sz w:val="22"/>
          <w:szCs w:val="22"/>
        </w:rPr>
        <w:t xml:space="preserve">ces </w:t>
      </w:r>
      <w:r w:rsidRPr="006B686B">
        <w:rPr>
          <w:rFonts w:ascii="Arial" w:hAnsi="Arial" w:cs="Arial"/>
          <w:spacing w:val="-2"/>
          <w:sz w:val="22"/>
          <w:szCs w:val="22"/>
        </w:rPr>
        <w:t>i</w:t>
      </w:r>
      <w:r w:rsidRPr="006B686B">
        <w:rPr>
          <w:rFonts w:ascii="Arial" w:hAnsi="Arial" w:cs="Arial"/>
          <w:sz w:val="22"/>
          <w:szCs w:val="22"/>
        </w:rPr>
        <w:t>t</w:t>
      </w:r>
      <w:r w:rsidRPr="006B686B">
        <w:rPr>
          <w:rFonts w:ascii="Arial" w:hAnsi="Arial" w:cs="Arial"/>
          <w:spacing w:val="2"/>
          <w:sz w:val="22"/>
          <w:szCs w:val="22"/>
        </w:rPr>
        <w:t xml:space="preserve"> </w:t>
      </w:r>
      <w:r w:rsidRPr="006B686B">
        <w:rPr>
          <w:rFonts w:ascii="Arial" w:hAnsi="Arial" w:cs="Arial"/>
          <w:spacing w:val="-4"/>
          <w:sz w:val="22"/>
          <w:szCs w:val="22"/>
        </w:rPr>
        <w:t>w</w:t>
      </w:r>
      <w:r w:rsidRPr="006B686B">
        <w:rPr>
          <w:rFonts w:ascii="Arial" w:hAnsi="Arial" w:cs="Arial"/>
          <w:spacing w:val="-2"/>
          <w:sz w:val="22"/>
          <w:szCs w:val="22"/>
        </w:rPr>
        <w:t>il</w:t>
      </w:r>
      <w:r w:rsidRPr="006B686B">
        <w:rPr>
          <w:rFonts w:ascii="Arial" w:hAnsi="Arial" w:cs="Arial"/>
          <w:sz w:val="22"/>
          <w:szCs w:val="22"/>
        </w:rPr>
        <w:t>l</w:t>
      </w:r>
      <w:r w:rsidRPr="006B686B">
        <w:rPr>
          <w:rFonts w:ascii="Arial" w:hAnsi="Arial" w:cs="Arial"/>
          <w:spacing w:val="2"/>
          <w:sz w:val="22"/>
          <w:szCs w:val="22"/>
        </w:rPr>
        <w:t xml:space="preserve"> </w:t>
      </w:r>
      <w:r w:rsidRPr="006B686B">
        <w:rPr>
          <w:rFonts w:ascii="Arial" w:hAnsi="Arial" w:cs="Arial"/>
          <w:sz w:val="22"/>
          <w:szCs w:val="22"/>
        </w:rPr>
        <w:t>se</w:t>
      </w:r>
      <w:r w:rsidRPr="006B686B">
        <w:rPr>
          <w:rFonts w:ascii="Arial" w:hAnsi="Arial" w:cs="Arial"/>
          <w:spacing w:val="-1"/>
          <w:sz w:val="22"/>
          <w:szCs w:val="22"/>
        </w:rPr>
        <w:t>e</w:t>
      </w:r>
      <w:r w:rsidRPr="006B686B">
        <w:rPr>
          <w:rFonts w:ascii="Arial" w:hAnsi="Arial" w:cs="Arial"/>
          <w:sz w:val="22"/>
          <w:szCs w:val="22"/>
        </w:rPr>
        <w:t>k.</w:t>
      </w:r>
      <w:r>
        <w:rPr>
          <w:rFonts w:ascii="Arial" w:hAnsi="Arial" w:cs="Arial"/>
          <w:sz w:val="22"/>
          <w:szCs w:val="22"/>
        </w:rPr>
        <w:t xml:space="preserve"> </w:t>
      </w:r>
      <w:r w:rsidRPr="006B686B">
        <w:rPr>
          <w:rFonts w:ascii="Arial" w:hAnsi="Arial" w:cs="Arial"/>
          <w:color w:val="00B050"/>
          <w:sz w:val="22"/>
          <w:szCs w:val="22"/>
        </w:rPr>
        <w:t>The annual plan or timetable will be reviewed regularly by the Chair, the Finance Director and the Chief Finance Officer.</w:t>
      </w:r>
    </w:p>
    <w:p w:rsidR="0025299E" w:rsidP="00FD6CC6" w:rsidRDefault="0025299E">
      <w:pPr>
        <w:kinsoku w:val="0"/>
        <w:overflowPunct w:val="0"/>
        <w:spacing w:before="10" w:line="240" w:lineRule="exact"/>
      </w:pPr>
    </w:p>
    <w:p w:rsidR="006B686B" w:rsidP="00FD6CC6" w:rsidRDefault="006B686B">
      <w:pPr>
        <w:pStyle w:val="BodyText"/>
        <w:tabs>
          <w:tab w:val="left" w:pos="709"/>
        </w:tabs>
        <w:kinsoku w:val="0"/>
        <w:overflowPunct w:val="0"/>
        <w:ind w:left="705" w:right="135" w:hanging="705"/>
      </w:pPr>
      <w:r>
        <w:rPr>
          <w:spacing w:val="1"/>
        </w:rPr>
        <w:t>9.2</w:t>
      </w:r>
      <w:r>
        <w:rPr>
          <w:spacing w:val="1"/>
        </w:rPr>
        <w:tab/>
      </w:r>
      <w:r w:rsidR="00FD6CC6">
        <w:rPr>
          <w:spacing w:val="1"/>
        </w:rPr>
        <w:tab/>
      </w:r>
      <w:r>
        <w:rPr>
          <w:spacing w:val="1"/>
        </w:rPr>
        <w:t>T</w:t>
      </w:r>
      <w:r>
        <w:t>he</w:t>
      </w:r>
      <w:r>
        <w:rPr>
          <w:spacing w:val="38"/>
        </w:rPr>
        <w:t xml:space="preserve"> </w:t>
      </w:r>
      <w:r>
        <w:rPr>
          <w:spacing w:val="-2"/>
        </w:rPr>
        <w:t>C</w:t>
      </w:r>
      <w:r>
        <w:t>h</w:t>
      </w:r>
      <w:r>
        <w:rPr>
          <w:spacing w:val="-1"/>
        </w:rPr>
        <w:t>a</w:t>
      </w:r>
      <w:r>
        <w:rPr>
          <w:spacing w:val="-2"/>
        </w:rPr>
        <w:t>i</w:t>
      </w:r>
      <w:r>
        <w:t>r</w:t>
      </w:r>
      <w:r>
        <w:rPr>
          <w:spacing w:val="40"/>
        </w:rPr>
        <w:t xml:space="preserve"> </w:t>
      </w:r>
      <w:r>
        <w:rPr>
          <w:spacing w:val="-3"/>
        </w:rPr>
        <w:t>o</w:t>
      </w:r>
      <w:r>
        <w:t>f</w:t>
      </w:r>
      <w:r>
        <w:rPr>
          <w:spacing w:val="42"/>
        </w:rPr>
        <w:t xml:space="preserve"> </w:t>
      </w:r>
      <w:r>
        <w:t>the</w:t>
      </w:r>
      <w:r>
        <w:rPr>
          <w:spacing w:val="38"/>
        </w:rPr>
        <w:t xml:space="preserve"> </w:t>
      </w:r>
      <w:r>
        <w:t>J</w:t>
      </w:r>
      <w:r>
        <w:rPr>
          <w:spacing w:val="-1"/>
        </w:rPr>
        <w:t>A</w:t>
      </w:r>
      <w:r>
        <w:rPr>
          <w:spacing w:val="-2"/>
        </w:rPr>
        <w:t>R</w:t>
      </w:r>
      <w:r>
        <w:rPr>
          <w:spacing w:val="-1"/>
        </w:rPr>
        <w:t>A</w:t>
      </w:r>
      <w:r>
        <w:t>P</w:t>
      </w:r>
      <w:r>
        <w:rPr>
          <w:spacing w:val="42"/>
        </w:rPr>
        <w:t xml:space="preserve"> </w:t>
      </w:r>
      <w:r>
        <w:rPr>
          <w:spacing w:val="-4"/>
        </w:rPr>
        <w:t>w</w:t>
      </w:r>
      <w:r>
        <w:rPr>
          <w:spacing w:val="-2"/>
        </w:rPr>
        <w:t>i</w:t>
      </w:r>
      <w:r>
        <w:rPr>
          <w:spacing w:val="1"/>
        </w:rPr>
        <w:t>l</w:t>
      </w:r>
      <w:r>
        <w:t>l</w:t>
      </w:r>
      <w:r>
        <w:rPr>
          <w:spacing w:val="38"/>
        </w:rPr>
        <w:t xml:space="preserve"> </w:t>
      </w:r>
      <w:r>
        <w:t>prov</w:t>
      </w:r>
      <w:r>
        <w:rPr>
          <w:spacing w:val="-1"/>
        </w:rPr>
        <w:t>i</w:t>
      </w:r>
      <w:r>
        <w:t>de</w:t>
      </w:r>
      <w:r>
        <w:rPr>
          <w:spacing w:val="39"/>
        </w:rPr>
        <w:t xml:space="preserve"> </w:t>
      </w:r>
      <w:r>
        <w:t>the</w:t>
      </w:r>
      <w:r>
        <w:rPr>
          <w:spacing w:val="39"/>
        </w:rPr>
        <w:t xml:space="preserve"> </w:t>
      </w:r>
      <w:r>
        <w:rPr>
          <w:spacing w:val="-1"/>
        </w:rPr>
        <w:t>P</w:t>
      </w:r>
      <w:r>
        <w:rPr>
          <w:spacing w:val="-2"/>
        </w:rPr>
        <w:t>C</w:t>
      </w:r>
      <w:r>
        <w:t>C</w:t>
      </w:r>
      <w:r>
        <w:rPr>
          <w:spacing w:val="42"/>
        </w:rPr>
        <w:t xml:space="preserve"> </w:t>
      </w:r>
      <w:r>
        <w:t>a</w:t>
      </w:r>
      <w:r>
        <w:rPr>
          <w:spacing w:val="-1"/>
        </w:rPr>
        <w:t>n</w:t>
      </w:r>
      <w:r>
        <w:t>d</w:t>
      </w:r>
      <w:r>
        <w:rPr>
          <w:spacing w:val="38"/>
        </w:rPr>
        <w:t xml:space="preserve"> </w:t>
      </w:r>
      <w:r>
        <w:rPr>
          <w:spacing w:val="-2"/>
        </w:rPr>
        <w:t>C</w:t>
      </w:r>
      <w:r>
        <w:t>h</w:t>
      </w:r>
      <w:r>
        <w:rPr>
          <w:spacing w:val="-2"/>
        </w:rPr>
        <w:t>i</w:t>
      </w:r>
      <w:r>
        <w:t>ef</w:t>
      </w:r>
      <w:r>
        <w:rPr>
          <w:spacing w:val="42"/>
        </w:rPr>
        <w:t xml:space="preserve"> </w:t>
      </w:r>
      <w:r>
        <w:rPr>
          <w:spacing w:val="-2"/>
        </w:rPr>
        <w:t>C</w:t>
      </w:r>
      <w:r>
        <w:t>o</w:t>
      </w:r>
      <w:r>
        <w:rPr>
          <w:spacing w:val="-1"/>
        </w:rPr>
        <w:t>n</w:t>
      </w:r>
      <w:r>
        <w:t>sta</w:t>
      </w:r>
      <w:r>
        <w:rPr>
          <w:spacing w:val="-1"/>
        </w:rPr>
        <w:t>b</w:t>
      </w:r>
      <w:r>
        <w:rPr>
          <w:spacing w:val="-2"/>
        </w:rPr>
        <w:t>l</w:t>
      </w:r>
      <w:r>
        <w:t>e</w:t>
      </w:r>
      <w:r>
        <w:rPr>
          <w:spacing w:val="41"/>
        </w:rPr>
        <w:t xml:space="preserve"> </w:t>
      </w:r>
      <w:r>
        <w:rPr>
          <w:spacing w:val="-4"/>
        </w:rPr>
        <w:t>w</w:t>
      </w:r>
      <w:r>
        <w:rPr>
          <w:spacing w:val="-2"/>
        </w:rPr>
        <w:t>i</w:t>
      </w:r>
      <w:r>
        <w:rPr>
          <w:spacing w:val="3"/>
        </w:rPr>
        <w:t>t</w:t>
      </w:r>
      <w:r>
        <w:t>h</w:t>
      </w:r>
      <w:r>
        <w:rPr>
          <w:spacing w:val="39"/>
        </w:rPr>
        <w:t xml:space="preserve"> </w:t>
      </w:r>
      <w:r>
        <w:t xml:space="preserve">an </w:t>
      </w:r>
      <w:r>
        <w:rPr>
          <w:spacing w:val="-1"/>
        </w:rPr>
        <w:t>A</w:t>
      </w:r>
      <w:r>
        <w:t>n</w:t>
      </w:r>
      <w:r>
        <w:rPr>
          <w:spacing w:val="-1"/>
        </w:rPr>
        <w:t>n</w:t>
      </w:r>
      <w:r>
        <w:t>u</w:t>
      </w:r>
      <w:r>
        <w:rPr>
          <w:spacing w:val="-1"/>
        </w:rPr>
        <w:t>a</w:t>
      </w:r>
      <w:r>
        <w:t>l</w:t>
      </w:r>
      <w:r>
        <w:rPr>
          <w:spacing w:val="11"/>
        </w:rPr>
        <w:t xml:space="preserve"> </w:t>
      </w:r>
      <w:r>
        <w:rPr>
          <w:spacing w:val="-2"/>
        </w:rPr>
        <w:t>R</w:t>
      </w:r>
      <w:r>
        <w:t>e</w:t>
      </w:r>
      <w:r>
        <w:rPr>
          <w:spacing w:val="-1"/>
        </w:rPr>
        <w:t>p</w:t>
      </w:r>
      <w:r>
        <w:t>ort</w:t>
      </w:r>
      <w:r>
        <w:rPr>
          <w:spacing w:val="15"/>
        </w:rPr>
        <w:t xml:space="preserve"> </w:t>
      </w:r>
      <w:r>
        <w:rPr>
          <w:spacing w:val="-2"/>
        </w:rPr>
        <w:t>i</w:t>
      </w:r>
      <w:r>
        <w:t>n</w:t>
      </w:r>
      <w:r>
        <w:rPr>
          <w:spacing w:val="12"/>
        </w:rPr>
        <w:t xml:space="preserve"> </w:t>
      </w:r>
      <w:r>
        <w:t>the</w:t>
      </w:r>
      <w:r>
        <w:rPr>
          <w:spacing w:val="12"/>
        </w:rPr>
        <w:t xml:space="preserve"> </w:t>
      </w:r>
      <w:r>
        <w:t>n</w:t>
      </w:r>
      <w:r>
        <w:rPr>
          <w:spacing w:val="-1"/>
        </w:rPr>
        <w:t>a</w:t>
      </w:r>
      <w:r>
        <w:t>me</w:t>
      </w:r>
      <w:r>
        <w:rPr>
          <w:spacing w:val="12"/>
        </w:rPr>
        <w:t xml:space="preserve"> </w:t>
      </w:r>
      <w:r>
        <w:rPr>
          <w:spacing w:val="-3"/>
        </w:rPr>
        <w:t>o</w:t>
      </w:r>
      <w:r>
        <w:t>f</w:t>
      </w:r>
      <w:r>
        <w:rPr>
          <w:spacing w:val="13"/>
        </w:rPr>
        <w:t xml:space="preserve"> </w:t>
      </w:r>
      <w:r>
        <w:t>the</w:t>
      </w:r>
      <w:r>
        <w:rPr>
          <w:spacing w:val="12"/>
        </w:rPr>
        <w:t xml:space="preserve"> </w:t>
      </w:r>
      <w:r>
        <w:t>J</w:t>
      </w:r>
      <w:r>
        <w:rPr>
          <w:spacing w:val="-1"/>
        </w:rPr>
        <w:t>A</w:t>
      </w:r>
      <w:r>
        <w:rPr>
          <w:spacing w:val="-2"/>
        </w:rPr>
        <w:t>R</w:t>
      </w:r>
      <w:r>
        <w:rPr>
          <w:spacing w:val="-1"/>
        </w:rPr>
        <w:t>A</w:t>
      </w:r>
      <w:r>
        <w:rPr>
          <w:spacing w:val="1"/>
        </w:rPr>
        <w:t>P</w:t>
      </w:r>
      <w:r>
        <w:t>,</w:t>
      </w:r>
      <w:r>
        <w:rPr>
          <w:spacing w:val="13"/>
        </w:rPr>
        <w:t xml:space="preserve"> </w:t>
      </w:r>
      <w:r>
        <w:t>t</w:t>
      </w:r>
      <w:r>
        <w:rPr>
          <w:spacing w:val="-2"/>
        </w:rPr>
        <w:t>i</w:t>
      </w:r>
      <w:r>
        <w:t>med</w:t>
      </w:r>
      <w:r>
        <w:rPr>
          <w:spacing w:val="9"/>
        </w:rPr>
        <w:t xml:space="preserve"> </w:t>
      </w:r>
      <w:r>
        <w:t>to</w:t>
      </w:r>
      <w:r>
        <w:rPr>
          <w:spacing w:val="12"/>
        </w:rPr>
        <w:t xml:space="preserve"> </w:t>
      </w:r>
      <w:r>
        <w:t>su</w:t>
      </w:r>
      <w:r>
        <w:rPr>
          <w:spacing w:val="-1"/>
        </w:rPr>
        <w:t>p</w:t>
      </w:r>
      <w:r>
        <w:t>p</w:t>
      </w:r>
      <w:r>
        <w:rPr>
          <w:spacing w:val="-1"/>
        </w:rPr>
        <w:t>o</w:t>
      </w:r>
      <w:r>
        <w:rPr>
          <w:spacing w:val="-2"/>
        </w:rPr>
        <w:t>r</w:t>
      </w:r>
      <w:r>
        <w:t>t</w:t>
      </w:r>
      <w:r>
        <w:rPr>
          <w:spacing w:val="11"/>
        </w:rPr>
        <w:t xml:space="preserve"> </w:t>
      </w:r>
      <w:r>
        <w:rPr>
          <w:spacing w:val="3"/>
        </w:rPr>
        <w:t>f</w:t>
      </w:r>
      <w:r>
        <w:rPr>
          <w:spacing w:val="-2"/>
        </w:rPr>
        <w:t>i</w:t>
      </w:r>
      <w:r>
        <w:t>n</w:t>
      </w:r>
      <w:r>
        <w:rPr>
          <w:spacing w:val="-1"/>
        </w:rPr>
        <w:t>a</w:t>
      </w:r>
      <w:r>
        <w:rPr>
          <w:spacing w:val="-2"/>
        </w:rPr>
        <w:t>li</w:t>
      </w:r>
      <w:r>
        <w:t>sati</w:t>
      </w:r>
      <w:r>
        <w:rPr>
          <w:spacing w:val="-1"/>
        </w:rPr>
        <w:t>o</w:t>
      </w:r>
      <w:r>
        <w:t>n</w:t>
      </w:r>
      <w:r>
        <w:rPr>
          <w:spacing w:val="12"/>
        </w:rPr>
        <w:t xml:space="preserve"> </w:t>
      </w:r>
      <w:r>
        <w:rPr>
          <w:spacing w:val="-3"/>
        </w:rPr>
        <w:t>o</w:t>
      </w:r>
      <w:r>
        <w:t>f</w:t>
      </w:r>
      <w:r>
        <w:rPr>
          <w:spacing w:val="13"/>
        </w:rPr>
        <w:t xml:space="preserve"> </w:t>
      </w:r>
      <w:r>
        <w:t>the acc</w:t>
      </w:r>
      <w:r>
        <w:rPr>
          <w:spacing w:val="-1"/>
        </w:rPr>
        <w:t>o</w:t>
      </w:r>
      <w:r>
        <w:t>u</w:t>
      </w:r>
      <w:r>
        <w:rPr>
          <w:spacing w:val="-1"/>
        </w:rPr>
        <w:t>n</w:t>
      </w:r>
      <w:r>
        <w:t>ts</w:t>
      </w:r>
      <w:r>
        <w:rPr>
          <w:spacing w:val="46"/>
        </w:rPr>
        <w:t xml:space="preserve"> </w:t>
      </w:r>
      <w:proofErr w:type="gramStart"/>
      <w:r>
        <w:t>a</w:t>
      </w:r>
      <w:r>
        <w:rPr>
          <w:spacing w:val="-1"/>
        </w:rPr>
        <w:t>n</w:t>
      </w:r>
      <w:r>
        <w:t xml:space="preserve">d </w:t>
      </w:r>
      <w:r>
        <w:rPr>
          <w:spacing w:val="46"/>
        </w:rPr>
        <w:t xml:space="preserve"> </w:t>
      </w:r>
      <w:r>
        <w:t>the</w:t>
      </w:r>
      <w:proofErr w:type="gramEnd"/>
      <w:r>
        <w:t xml:space="preserve"> </w:t>
      </w:r>
      <w:r>
        <w:rPr>
          <w:spacing w:val="47"/>
        </w:rPr>
        <w:t xml:space="preserve"> </w:t>
      </w:r>
      <w:r>
        <w:rPr>
          <w:spacing w:val="-4"/>
        </w:rPr>
        <w:t>A</w:t>
      </w:r>
      <w:r>
        <w:t>n</w:t>
      </w:r>
      <w:r>
        <w:rPr>
          <w:spacing w:val="-1"/>
        </w:rPr>
        <w:t>n</w:t>
      </w:r>
      <w:r>
        <w:t>u</w:t>
      </w:r>
      <w:r>
        <w:rPr>
          <w:spacing w:val="-1"/>
        </w:rPr>
        <w:t>a</w:t>
      </w:r>
      <w:r>
        <w:t xml:space="preserve">l </w:t>
      </w:r>
      <w:r>
        <w:rPr>
          <w:spacing w:val="45"/>
        </w:rPr>
        <w:t xml:space="preserve"> </w:t>
      </w:r>
      <w:r>
        <w:t>Go</w:t>
      </w:r>
      <w:r>
        <w:rPr>
          <w:spacing w:val="-3"/>
        </w:rPr>
        <w:t>v</w:t>
      </w:r>
      <w:r>
        <w:t xml:space="preserve">ernance </w:t>
      </w:r>
      <w:r>
        <w:rPr>
          <w:spacing w:val="46"/>
        </w:rPr>
        <w:t xml:space="preserve"> </w:t>
      </w:r>
      <w:r>
        <w:rPr>
          <w:spacing w:val="-1"/>
        </w:rPr>
        <w:t>S</w:t>
      </w:r>
      <w:r>
        <w:t>tateme</w:t>
      </w:r>
      <w:r>
        <w:rPr>
          <w:spacing w:val="-4"/>
        </w:rPr>
        <w:t>n</w:t>
      </w:r>
      <w:r>
        <w:t xml:space="preserve">t, </w:t>
      </w:r>
      <w:r>
        <w:rPr>
          <w:spacing w:val="47"/>
        </w:rPr>
        <w:t xml:space="preserve"> </w:t>
      </w:r>
      <w:r>
        <w:t>s</w:t>
      </w:r>
      <w:r>
        <w:rPr>
          <w:spacing w:val="-3"/>
        </w:rPr>
        <w:t>u</w:t>
      </w:r>
      <w:r>
        <w:t>mm</w:t>
      </w:r>
      <w:r>
        <w:rPr>
          <w:spacing w:val="-3"/>
        </w:rPr>
        <w:t>a</w:t>
      </w:r>
      <w:r>
        <w:t>r</w:t>
      </w:r>
      <w:r>
        <w:rPr>
          <w:spacing w:val="-2"/>
        </w:rPr>
        <w:t>i</w:t>
      </w:r>
      <w:r>
        <w:t>s</w:t>
      </w:r>
      <w:r>
        <w:rPr>
          <w:spacing w:val="-2"/>
        </w:rPr>
        <w:t>i</w:t>
      </w:r>
      <w:r>
        <w:t xml:space="preserve">ng </w:t>
      </w:r>
      <w:r>
        <w:rPr>
          <w:spacing w:val="46"/>
        </w:rPr>
        <w:t xml:space="preserve"> </w:t>
      </w:r>
      <w:r>
        <w:rPr>
          <w:spacing w:val="-2"/>
        </w:rPr>
        <w:t>i</w:t>
      </w:r>
      <w:r>
        <w:t>ts co</w:t>
      </w:r>
      <w:r>
        <w:rPr>
          <w:spacing w:val="-1"/>
        </w:rPr>
        <w:t>n</w:t>
      </w:r>
      <w:r>
        <w:t>c</w:t>
      </w:r>
      <w:r>
        <w:rPr>
          <w:spacing w:val="-2"/>
        </w:rPr>
        <w:t>l</w:t>
      </w:r>
      <w:r>
        <w:t>us</w:t>
      </w:r>
      <w:r>
        <w:rPr>
          <w:spacing w:val="-2"/>
        </w:rPr>
        <w:t>i</w:t>
      </w:r>
      <w:r>
        <w:t>o</w:t>
      </w:r>
      <w:r>
        <w:rPr>
          <w:spacing w:val="-1"/>
        </w:rPr>
        <w:t>n</w:t>
      </w:r>
      <w:r>
        <w:t>s</w:t>
      </w:r>
      <w:r>
        <w:rPr>
          <w:spacing w:val="17"/>
        </w:rPr>
        <w:t xml:space="preserve"> </w:t>
      </w:r>
      <w:r>
        <w:rPr>
          <w:spacing w:val="3"/>
        </w:rPr>
        <w:t>f</w:t>
      </w:r>
      <w:r>
        <w:t>r</w:t>
      </w:r>
      <w:r>
        <w:rPr>
          <w:spacing w:val="-3"/>
        </w:rPr>
        <w:t>o</w:t>
      </w:r>
      <w:r>
        <w:t>m</w:t>
      </w:r>
      <w:r>
        <w:rPr>
          <w:spacing w:val="18"/>
        </w:rPr>
        <w:t xml:space="preserve"> </w:t>
      </w:r>
      <w:r>
        <w:t>the</w:t>
      </w:r>
      <w:r>
        <w:rPr>
          <w:spacing w:val="19"/>
        </w:rPr>
        <w:t xml:space="preserve"> </w:t>
      </w:r>
      <w:r>
        <w:rPr>
          <w:spacing w:val="-4"/>
        </w:rPr>
        <w:t>w</w:t>
      </w:r>
      <w:r>
        <w:t>o</w:t>
      </w:r>
      <w:r>
        <w:rPr>
          <w:spacing w:val="-2"/>
        </w:rPr>
        <w:t>r</w:t>
      </w:r>
      <w:r>
        <w:t>k</w:t>
      </w:r>
      <w:r>
        <w:rPr>
          <w:spacing w:val="23"/>
        </w:rPr>
        <w:t xml:space="preserve"> </w:t>
      </w:r>
      <w:r>
        <w:rPr>
          <w:spacing w:val="1"/>
        </w:rPr>
        <w:t>i</w:t>
      </w:r>
      <w:r>
        <w:t>t</w:t>
      </w:r>
      <w:r>
        <w:rPr>
          <w:spacing w:val="20"/>
        </w:rPr>
        <w:t xml:space="preserve"> </w:t>
      </w:r>
      <w:r>
        <w:t>h</w:t>
      </w:r>
      <w:r>
        <w:rPr>
          <w:spacing w:val="-1"/>
        </w:rPr>
        <w:t>a</w:t>
      </w:r>
      <w:r>
        <w:t>s</w:t>
      </w:r>
      <w:r>
        <w:rPr>
          <w:spacing w:val="17"/>
        </w:rPr>
        <w:t xml:space="preserve"> </w:t>
      </w:r>
      <w:r>
        <w:t>d</w:t>
      </w:r>
      <w:r>
        <w:rPr>
          <w:spacing w:val="-1"/>
        </w:rPr>
        <w:t>o</w:t>
      </w:r>
      <w:r>
        <w:t>ne</w:t>
      </w:r>
      <w:r>
        <w:rPr>
          <w:spacing w:val="19"/>
        </w:rPr>
        <w:t xml:space="preserve"> </w:t>
      </w:r>
      <w:r>
        <w:t>d</w:t>
      </w:r>
      <w:r>
        <w:rPr>
          <w:spacing w:val="-1"/>
        </w:rPr>
        <w:t>u</w:t>
      </w:r>
      <w:r>
        <w:t>r</w:t>
      </w:r>
      <w:r>
        <w:rPr>
          <w:spacing w:val="-2"/>
        </w:rPr>
        <w:t>i</w:t>
      </w:r>
      <w:r>
        <w:rPr>
          <w:spacing w:val="-3"/>
        </w:rPr>
        <w:t>n</w:t>
      </w:r>
      <w:r>
        <w:t>g</w:t>
      </w:r>
      <w:r>
        <w:rPr>
          <w:spacing w:val="20"/>
        </w:rPr>
        <w:t xml:space="preserve"> </w:t>
      </w:r>
      <w:r>
        <w:t>the</w:t>
      </w:r>
      <w:r>
        <w:rPr>
          <w:spacing w:val="16"/>
        </w:rPr>
        <w:t xml:space="preserve"> </w:t>
      </w:r>
      <w:r>
        <w:rPr>
          <w:spacing w:val="-3"/>
        </w:rPr>
        <w:t>y</w:t>
      </w:r>
      <w:r>
        <w:t>e</w:t>
      </w:r>
      <w:r>
        <w:rPr>
          <w:spacing w:val="-1"/>
        </w:rPr>
        <w:t>a</w:t>
      </w:r>
      <w:r>
        <w:t>r</w:t>
      </w:r>
      <w:r>
        <w:rPr>
          <w:spacing w:val="22"/>
        </w:rPr>
        <w:t xml:space="preserve"> </w:t>
      </w:r>
      <w:r>
        <w:t>a</w:t>
      </w:r>
      <w:r>
        <w:rPr>
          <w:spacing w:val="-1"/>
        </w:rPr>
        <w:t>n</w:t>
      </w:r>
      <w:r>
        <w:t>d</w:t>
      </w:r>
      <w:r>
        <w:rPr>
          <w:spacing w:val="20"/>
        </w:rPr>
        <w:t xml:space="preserve"> </w:t>
      </w:r>
      <w:r>
        <w:t>dra</w:t>
      </w:r>
      <w:r>
        <w:rPr>
          <w:spacing w:val="-4"/>
        </w:rPr>
        <w:t>w</w:t>
      </w:r>
      <w:r>
        <w:rPr>
          <w:spacing w:val="-2"/>
        </w:rPr>
        <w:t>i</w:t>
      </w:r>
      <w:r>
        <w:t>ng</w:t>
      </w:r>
      <w:r>
        <w:rPr>
          <w:spacing w:val="21"/>
        </w:rPr>
        <w:t xml:space="preserve"> </w:t>
      </w:r>
      <w:r>
        <w:t>at</w:t>
      </w:r>
      <w:r>
        <w:rPr>
          <w:spacing w:val="1"/>
        </w:rPr>
        <w:t>t</w:t>
      </w:r>
      <w:r>
        <w:t>e</w:t>
      </w:r>
      <w:r>
        <w:rPr>
          <w:spacing w:val="-4"/>
        </w:rPr>
        <w:t>n</w:t>
      </w:r>
      <w:r>
        <w:rPr>
          <w:spacing w:val="-2"/>
        </w:rPr>
        <w:t>ti</w:t>
      </w:r>
      <w:r>
        <w:t>on</w:t>
      </w:r>
      <w:r>
        <w:rPr>
          <w:spacing w:val="2"/>
        </w:rPr>
        <w:t xml:space="preserve"> </w:t>
      </w:r>
      <w:r>
        <w:t>to any</w:t>
      </w:r>
      <w:r>
        <w:rPr>
          <w:spacing w:val="-2"/>
        </w:rPr>
        <w:t xml:space="preserve"> </w:t>
      </w:r>
      <w:r>
        <w:t>s</w:t>
      </w:r>
      <w:r>
        <w:rPr>
          <w:spacing w:val="-2"/>
        </w:rPr>
        <w:t>i</w:t>
      </w:r>
      <w:r>
        <w:rPr>
          <w:spacing w:val="1"/>
        </w:rPr>
        <w:t>g</w:t>
      </w:r>
      <w:r>
        <w:t>n</w:t>
      </w:r>
      <w:r>
        <w:rPr>
          <w:spacing w:val="-4"/>
        </w:rPr>
        <w:t>i</w:t>
      </w:r>
      <w:r>
        <w:rPr>
          <w:spacing w:val="3"/>
        </w:rPr>
        <w:t>f</w:t>
      </w:r>
      <w:r>
        <w:rPr>
          <w:spacing w:val="-2"/>
        </w:rPr>
        <w:t>i</w:t>
      </w:r>
      <w:r>
        <w:t>ca</w:t>
      </w:r>
      <w:r>
        <w:rPr>
          <w:spacing w:val="-4"/>
        </w:rPr>
        <w:t>n</w:t>
      </w:r>
      <w:r>
        <w:t>t</w:t>
      </w:r>
      <w:r>
        <w:rPr>
          <w:spacing w:val="2"/>
        </w:rPr>
        <w:t xml:space="preserve"> </w:t>
      </w:r>
      <w:r>
        <w:rPr>
          <w:spacing w:val="-3"/>
        </w:rPr>
        <w:t>o</w:t>
      </w:r>
      <w:r>
        <w:t>r</w:t>
      </w:r>
      <w:r>
        <w:rPr>
          <w:spacing w:val="1"/>
        </w:rPr>
        <w:t xml:space="preserve"> </w:t>
      </w:r>
      <w:r>
        <w:rPr>
          <w:spacing w:val="-3"/>
        </w:rPr>
        <w:t>e</w:t>
      </w:r>
      <w:r>
        <w:t>m</w:t>
      </w:r>
      <w:r>
        <w:rPr>
          <w:spacing w:val="-3"/>
        </w:rPr>
        <w:t>e</w:t>
      </w:r>
      <w:r>
        <w:t>r</w:t>
      </w:r>
      <w:r>
        <w:rPr>
          <w:spacing w:val="1"/>
        </w:rPr>
        <w:t>g</w:t>
      </w:r>
      <w:r>
        <w:rPr>
          <w:spacing w:val="-2"/>
        </w:rPr>
        <w:t>i</w:t>
      </w:r>
      <w:r>
        <w:rPr>
          <w:spacing w:val="-3"/>
        </w:rPr>
        <w:t>n</w:t>
      </w:r>
      <w:r>
        <w:t>g iss</w:t>
      </w:r>
      <w:r>
        <w:rPr>
          <w:spacing w:val="-1"/>
        </w:rPr>
        <w:t>u</w:t>
      </w:r>
      <w:r>
        <w:t>es as</w:t>
      </w:r>
      <w:r>
        <w:rPr>
          <w:spacing w:val="-2"/>
        </w:rPr>
        <w:t xml:space="preserve"> </w:t>
      </w:r>
      <w:r>
        <w:t>a</w:t>
      </w:r>
      <w:r>
        <w:rPr>
          <w:spacing w:val="-1"/>
        </w:rPr>
        <w:t>p</w:t>
      </w:r>
      <w:r>
        <w:t>pro</w:t>
      </w:r>
      <w:r>
        <w:rPr>
          <w:spacing w:val="-3"/>
        </w:rPr>
        <w:t>p</w:t>
      </w:r>
      <w:r>
        <w:t>r</w:t>
      </w:r>
      <w:r>
        <w:rPr>
          <w:spacing w:val="-2"/>
        </w:rPr>
        <w:t>i</w:t>
      </w:r>
      <w:r>
        <w:t>at</w:t>
      </w:r>
      <w:r>
        <w:rPr>
          <w:spacing w:val="4"/>
        </w:rPr>
        <w:t>e</w:t>
      </w:r>
      <w:r>
        <w:t>.</w:t>
      </w:r>
      <w:r>
        <w:rPr>
          <w:spacing w:val="-1"/>
        </w:rPr>
        <w:t xml:space="preserve"> </w:t>
      </w:r>
      <w:r>
        <w:rPr>
          <w:spacing w:val="1"/>
        </w:rPr>
        <w:t>T</w:t>
      </w:r>
      <w:r>
        <w:t>h</w:t>
      </w:r>
      <w:r>
        <w:rPr>
          <w:spacing w:val="-2"/>
        </w:rPr>
        <w:t>i</w:t>
      </w:r>
      <w:r>
        <w:t>s</w:t>
      </w:r>
      <w:r>
        <w:rPr>
          <w:spacing w:val="-2"/>
        </w:rPr>
        <w:t xml:space="preserve"> </w:t>
      </w:r>
      <w:r>
        <w:t>re</w:t>
      </w:r>
      <w:r>
        <w:rPr>
          <w:spacing w:val="-1"/>
        </w:rPr>
        <w:t>p</w:t>
      </w:r>
      <w:r>
        <w:rPr>
          <w:spacing w:val="-3"/>
        </w:rPr>
        <w:t>o</w:t>
      </w:r>
      <w:r>
        <w:t>rt</w:t>
      </w:r>
      <w:r>
        <w:rPr>
          <w:spacing w:val="-1"/>
        </w:rPr>
        <w:t xml:space="preserve"> </w:t>
      </w:r>
      <w:r>
        <w:rPr>
          <w:spacing w:val="-4"/>
        </w:rPr>
        <w:t>w</w:t>
      </w:r>
      <w:r>
        <w:rPr>
          <w:spacing w:val="-2"/>
        </w:rPr>
        <w:t>i</w:t>
      </w:r>
      <w:r>
        <w:rPr>
          <w:spacing w:val="1"/>
        </w:rPr>
        <w:t>l</w:t>
      </w:r>
      <w:r>
        <w:t>l be p</w:t>
      </w:r>
      <w:r>
        <w:rPr>
          <w:spacing w:val="-2"/>
        </w:rPr>
        <w:t>l</w:t>
      </w:r>
      <w:r>
        <w:t>ac</w:t>
      </w:r>
      <w:r>
        <w:rPr>
          <w:spacing w:val="-1"/>
        </w:rPr>
        <w:t>e</w:t>
      </w:r>
      <w:r>
        <w:t xml:space="preserve">d </w:t>
      </w:r>
      <w:r>
        <w:rPr>
          <w:spacing w:val="-2"/>
        </w:rPr>
        <w:t>i</w:t>
      </w:r>
      <w:r>
        <w:t>n</w:t>
      </w:r>
      <w:r>
        <w:rPr>
          <w:spacing w:val="28"/>
        </w:rPr>
        <w:t xml:space="preserve"> </w:t>
      </w:r>
      <w:proofErr w:type="gramStart"/>
      <w:r>
        <w:t xml:space="preserve">the </w:t>
      </w:r>
      <w:r>
        <w:rPr>
          <w:spacing w:val="28"/>
        </w:rPr>
        <w:t xml:space="preserve"> </w:t>
      </w:r>
      <w:r>
        <w:t>p</w:t>
      </w:r>
      <w:r>
        <w:rPr>
          <w:spacing w:val="-1"/>
        </w:rPr>
        <w:t>u</w:t>
      </w:r>
      <w:r>
        <w:t>b</w:t>
      </w:r>
      <w:r>
        <w:rPr>
          <w:spacing w:val="-2"/>
        </w:rPr>
        <w:t>li</w:t>
      </w:r>
      <w:r>
        <w:t>c</w:t>
      </w:r>
      <w:proofErr w:type="gramEnd"/>
      <w:r>
        <w:rPr>
          <w:spacing w:val="28"/>
        </w:rPr>
        <w:t xml:space="preserve"> </w:t>
      </w:r>
      <w:r>
        <w:t>d</w:t>
      </w:r>
      <w:r>
        <w:rPr>
          <w:spacing w:val="-1"/>
        </w:rPr>
        <w:t>o</w:t>
      </w:r>
      <w:r>
        <w:t>ma</w:t>
      </w:r>
      <w:r>
        <w:rPr>
          <w:spacing w:val="-2"/>
        </w:rPr>
        <w:t>i</w:t>
      </w:r>
      <w:r>
        <w:t>n</w:t>
      </w:r>
      <w:r>
        <w:rPr>
          <w:spacing w:val="28"/>
        </w:rPr>
        <w:t xml:space="preserve"> </w:t>
      </w:r>
      <w:r>
        <w:t>fo</w:t>
      </w:r>
      <w:r>
        <w:rPr>
          <w:spacing w:val="-2"/>
        </w:rPr>
        <w:t>ll</w:t>
      </w:r>
      <w:r>
        <w:rPr>
          <w:spacing w:val="1"/>
        </w:rPr>
        <w:t>o</w:t>
      </w:r>
      <w:r>
        <w:rPr>
          <w:spacing w:val="-4"/>
        </w:rPr>
        <w:t>w</w:t>
      </w:r>
      <w:r>
        <w:rPr>
          <w:spacing w:val="-2"/>
        </w:rPr>
        <w:t>i</w:t>
      </w:r>
      <w:r>
        <w:t xml:space="preserve">ng </w:t>
      </w:r>
      <w:r>
        <w:rPr>
          <w:spacing w:val="30"/>
        </w:rPr>
        <w:t xml:space="preserve"> </w:t>
      </w:r>
      <w:r>
        <w:rPr>
          <w:spacing w:val="-2"/>
        </w:rPr>
        <w:t>i</w:t>
      </w:r>
      <w:r>
        <w:t xml:space="preserve">ts </w:t>
      </w:r>
      <w:r>
        <w:rPr>
          <w:spacing w:val="28"/>
        </w:rPr>
        <w:t xml:space="preserve"> </w:t>
      </w:r>
      <w:r>
        <w:t>d</w:t>
      </w:r>
      <w:r>
        <w:rPr>
          <w:spacing w:val="-2"/>
        </w:rPr>
        <w:t>i</w:t>
      </w:r>
      <w:r>
        <w:t>scuss</w:t>
      </w:r>
      <w:r>
        <w:rPr>
          <w:spacing w:val="-2"/>
        </w:rPr>
        <w:t>i</w:t>
      </w:r>
      <w:r>
        <w:t xml:space="preserve">on </w:t>
      </w:r>
      <w:r>
        <w:rPr>
          <w:spacing w:val="28"/>
        </w:rPr>
        <w:t xml:space="preserve"> </w:t>
      </w:r>
      <w:r>
        <w:rPr>
          <w:spacing w:val="-2"/>
        </w:rPr>
        <w:t>wi</w:t>
      </w:r>
      <w:r>
        <w:t xml:space="preserve">th </w:t>
      </w:r>
      <w:r>
        <w:rPr>
          <w:spacing w:val="28"/>
        </w:rPr>
        <w:t xml:space="preserve"> </w:t>
      </w:r>
      <w:r>
        <w:t xml:space="preserve">the </w:t>
      </w:r>
      <w:r>
        <w:rPr>
          <w:spacing w:val="28"/>
        </w:rPr>
        <w:t xml:space="preserve"> </w:t>
      </w:r>
      <w:r>
        <w:rPr>
          <w:spacing w:val="-1"/>
        </w:rPr>
        <w:t>P</w:t>
      </w:r>
      <w:r>
        <w:rPr>
          <w:spacing w:val="-2"/>
        </w:rPr>
        <w:t>C</w:t>
      </w:r>
      <w:r>
        <w:t xml:space="preserve">C </w:t>
      </w:r>
      <w:r>
        <w:rPr>
          <w:spacing w:val="27"/>
        </w:rPr>
        <w:t xml:space="preserve"> </w:t>
      </w:r>
      <w:r>
        <w:t>a</w:t>
      </w:r>
      <w:r>
        <w:rPr>
          <w:spacing w:val="-1"/>
        </w:rPr>
        <w:t>n</w:t>
      </w:r>
      <w:r>
        <w:t xml:space="preserve">d </w:t>
      </w:r>
      <w:r>
        <w:rPr>
          <w:spacing w:val="28"/>
        </w:rPr>
        <w:t xml:space="preserve"> </w:t>
      </w:r>
      <w:r>
        <w:rPr>
          <w:spacing w:val="1"/>
        </w:rPr>
        <w:t>C</w:t>
      </w:r>
      <w:r>
        <w:t>h</w:t>
      </w:r>
      <w:r>
        <w:rPr>
          <w:spacing w:val="-2"/>
        </w:rPr>
        <w:t>i</w:t>
      </w:r>
      <w:r>
        <w:t xml:space="preserve">ef </w:t>
      </w:r>
      <w:r>
        <w:rPr>
          <w:spacing w:val="-2"/>
        </w:rPr>
        <w:t>C</w:t>
      </w:r>
      <w:r>
        <w:t>o</w:t>
      </w:r>
      <w:r>
        <w:rPr>
          <w:spacing w:val="-1"/>
        </w:rPr>
        <w:t>n</w:t>
      </w:r>
      <w:r>
        <w:t>sta</w:t>
      </w:r>
      <w:r>
        <w:rPr>
          <w:spacing w:val="-1"/>
        </w:rPr>
        <w:t>b</w:t>
      </w:r>
      <w:r>
        <w:rPr>
          <w:spacing w:val="-2"/>
        </w:rPr>
        <w:t>l</w:t>
      </w:r>
      <w:r>
        <w:t>e</w:t>
      </w:r>
      <w:r>
        <w:rPr>
          <w:spacing w:val="5"/>
        </w:rPr>
        <w:t xml:space="preserve"> </w:t>
      </w:r>
      <w:r>
        <w:t>a</w:t>
      </w:r>
      <w:r>
        <w:rPr>
          <w:spacing w:val="-2"/>
        </w:rPr>
        <w:t>l</w:t>
      </w:r>
      <w:r>
        <w:t>o</w:t>
      </w:r>
      <w:r>
        <w:rPr>
          <w:spacing w:val="-1"/>
        </w:rPr>
        <w:t>n</w:t>
      </w:r>
      <w:r>
        <w:t>g</w:t>
      </w:r>
      <w:r>
        <w:rPr>
          <w:spacing w:val="7"/>
        </w:rPr>
        <w:t xml:space="preserve"> </w:t>
      </w:r>
      <w:r>
        <w:rPr>
          <w:spacing w:val="-4"/>
        </w:rPr>
        <w:t>w</w:t>
      </w:r>
      <w:r>
        <w:rPr>
          <w:spacing w:val="-2"/>
        </w:rPr>
        <w:t>i</w:t>
      </w:r>
      <w:r>
        <w:t>th</w:t>
      </w:r>
      <w:r>
        <w:rPr>
          <w:spacing w:val="5"/>
        </w:rPr>
        <w:t xml:space="preserve"> </w:t>
      </w:r>
      <w:r>
        <w:t>th</w:t>
      </w:r>
      <w:r>
        <w:rPr>
          <w:spacing w:val="-4"/>
        </w:rPr>
        <w:t>e</w:t>
      </w:r>
      <w:r>
        <w:rPr>
          <w:spacing w:val="-2"/>
        </w:rPr>
        <w:t>i</w:t>
      </w:r>
      <w:r>
        <w:t>r</w:t>
      </w:r>
      <w:r>
        <w:rPr>
          <w:spacing w:val="6"/>
        </w:rPr>
        <w:t xml:space="preserve"> </w:t>
      </w:r>
      <w:r>
        <w:t>res</w:t>
      </w:r>
      <w:r>
        <w:rPr>
          <w:spacing w:val="-1"/>
        </w:rPr>
        <w:t>p</w:t>
      </w:r>
      <w:r>
        <w:t>o</w:t>
      </w:r>
      <w:r>
        <w:rPr>
          <w:spacing w:val="-1"/>
        </w:rPr>
        <w:t>n</w:t>
      </w:r>
      <w:r>
        <w:t>ses</w:t>
      </w:r>
      <w:r>
        <w:rPr>
          <w:spacing w:val="5"/>
        </w:rPr>
        <w:t xml:space="preserve"> </w:t>
      </w:r>
      <w:r>
        <w:t>to</w:t>
      </w:r>
      <w:r>
        <w:rPr>
          <w:spacing w:val="5"/>
        </w:rPr>
        <w:t xml:space="preserve"> </w:t>
      </w:r>
      <w:r>
        <w:t>the</w:t>
      </w:r>
      <w:r>
        <w:rPr>
          <w:spacing w:val="5"/>
        </w:rPr>
        <w:t xml:space="preserve"> </w:t>
      </w:r>
      <w:r>
        <w:rPr>
          <w:spacing w:val="-2"/>
        </w:rPr>
        <w:t>C</w:t>
      </w:r>
      <w:r>
        <w:t>h</w:t>
      </w:r>
      <w:r>
        <w:rPr>
          <w:spacing w:val="-1"/>
        </w:rPr>
        <w:t>a</w:t>
      </w:r>
      <w:r>
        <w:rPr>
          <w:spacing w:val="-2"/>
        </w:rPr>
        <w:t>ir’</w:t>
      </w:r>
      <w:r>
        <w:t>s</w:t>
      </w:r>
      <w:r>
        <w:rPr>
          <w:spacing w:val="5"/>
        </w:rPr>
        <w:t xml:space="preserve"> </w:t>
      </w:r>
      <w:r>
        <w:rPr>
          <w:spacing w:val="-1"/>
        </w:rPr>
        <w:t>A</w:t>
      </w:r>
      <w:r>
        <w:t>n</w:t>
      </w:r>
      <w:r>
        <w:rPr>
          <w:spacing w:val="-1"/>
        </w:rPr>
        <w:t>n</w:t>
      </w:r>
      <w:r>
        <w:t>ual</w:t>
      </w:r>
      <w:r>
        <w:rPr>
          <w:spacing w:val="4"/>
        </w:rPr>
        <w:t xml:space="preserve"> </w:t>
      </w:r>
      <w:r>
        <w:rPr>
          <w:spacing w:val="-2"/>
        </w:rPr>
        <w:t>R</w:t>
      </w:r>
      <w:r>
        <w:t>e</w:t>
      </w:r>
      <w:r>
        <w:rPr>
          <w:spacing w:val="-1"/>
        </w:rPr>
        <w:t>p</w:t>
      </w:r>
      <w:r>
        <w:t>or</w:t>
      </w:r>
      <w:r>
        <w:rPr>
          <w:spacing w:val="1"/>
        </w:rPr>
        <w:t>t</w:t>
      </w:r>
      <w:r>
        <w:t>.</w:t>
      </w:r>
      <w:r>
        <w:rPr>
          <w:spacing w:val="4"/>
        </w:rPr>
        <w:t xml:space="preserve"> </w:t>
      </w:r>
      <w:r>
        <w:rPr>
          <w:spacing w:val="1"/>
        </w:rPr>
        <w:t>T</w:t>
      </w:r>
      <w:r>
        <w:t>he</w:t>
      </w:r>
      <w:r>
        <w:rPr>
          <w:spacing w:val="5"/>
        </w:rPr>
        <w:t xml:space="preserve"> </w:t>
      </w:r>
      <w:r>
        <w:rPr>
          <w:spacing w:val="-4"/>
        </w:rPr>
        <w:t>C</w:t>
      </w:r>
      <w:r>
        <w:t>h</w:t>
      </w:r>
      <w:r>
        <w:rPr>
          <w:spacing w:val="-1"/>
        </w:rPr>
        <w:t>a</w:t>
      </w:r>
      <w:r>
        <w:rPr>
          <w:spacing w:val="-2"/>
        </w:rPr>
        <w:t>i</w:t>
      </w:r>
      <w:r>
        <w:t xml:space="preserve">r </w:t>
      </w:r>
      <w:r>
        <w:rPr>
          <w:spacing w:val="-2"/>
        </w:rPr>
        <w:t>wil</w:t>
      </w:r>
      <w:r>
        <w:t>l</w:t>
      </w:r>
      <w:r>
        <w:rPr>
          <w:spacing w:val="19"/>
        </w:rPr>
        <w:t xml:space="preserve"> </w:t>
      </w:r>
      <w:r>
        <w:t>be</w:t>
      </w:r>
      <w:r>
        <w:rPr>
          <w:spacing w:val="19"/>
        </w:rPr>
        <w:t xml:space="preserve"> </w:t>
      </w:r>
      <w:r>
        <w:t>res</w:t>
      </w:r>
      <w:r>
        <w:rPr>
          <w:spacing w:val="-1"/>
        </w:rPr>
        <w:t>p</w:t>
      </w:r>
      <w:r>
        <w:t>o</w:t>
      </w:r>
      <w:r>
        <w:rPr>
          <w:spacing w:val="-1"/>
        </w:rPr>
        <w:t>n</w:t>
      </w:r>
      <w:r>
        <w:t>s</w:t>
      </w:r>
      <w:r>
        <w:rPr>
          <w:spacing w:val="-2"/>
        </w:rPr>
        <w:t>i</w:t>
      </w:r>
      <w:r>
        <w:t>b</w:t>
      </w:r>
      <w:r>
        <w:rPr>
          <w:spacing w:val="-2"/>
        </w:rPr>
        <w:t>l</w:t>
      </w:r>
      <w:r>
        <w:t>e</w:t>
      </w:r>
      <w:r>
        <w:rPr>
          <w:spacing w:val="19"/>
        </w:rPr>
        <w:t xml:space="preserve"> </w:t>
      </w:r>
      <w:r>
        <w:rPr>
          <w:spacing w:val="3"/>
        </w:rPr>
        <w:t>f</w:t>
      </w:r>
      <w:r>
        <w:t>or</w:t>
      </w:r>
      <w:r>
        <w:rPr>
          <w:spacing w:val="20"/>
        </w:rPr>
        <w:t xml:space="preserve"> </w:t>
      </w:r>
      <w:r>
        <w:rPr>
          <w:spacing w:val="-3"/>
        </w:rPr>
        <w:t>d</w:t>
      </w:r>
      <w:r>
        <w:t>e</w:t>
      </w:r>
      <w:r>
        <w:rPr>
          <w:spacing w:val="-1"/>
        </w:rPr>
        <w:t>a</w:t>
      </w:r>
      <w:r>
        <w:rPr>
          <w:spacing w:val="-2"/>
        </w:rPr>
        <w:t>li</w:t>
      </w:r>
      <w:r>
        <w:t>ng</w:t>
      </w:r>
      <w:r>
        <w:rPr>
          <w:spacing w:val="21"/>
        </w:rPr>
        <w:t xml:space="preserve"> </w:t>
      </w:r>
      <w:r>
        <w:rPr>
          <w:spacing w:val="-4"/>
        </w:rPr>
        <w:t>w</w:t>
      </w:r>
      <w:r>
        <w:rPr>
          <w:spacing w:val="-2"/>
        </w:rPr>
        <w:t>i</w:t>
      </w:r>
      <w:r>
        <w:t>th</w:t>
      </w:r>
      <w:r>
        <w:rPr>
          <w:spacing w:val="19"/>
        </w:rPr>
        <w:t xml:space="preserve"> </w:t>
      </w:r>
      <w:r>
        <w:t>a</w:t>
      </w:r>
      <w:r>
        <w:rPr>
          <w:spacing w:val="1"/>
        </w:rPr>
        <w:t>n</w:t>
      </w:r>
      <w:r>
        <w:t>y</w:t>
      </w:r>
      <w:r>
        <w:rPr>
          <w:spacing w:val="17"/>
        </w:rPr>
        <w:t xml:space="preserve"> </w:t>
      </w:r>
      <w:r>
        <w:t>p</w:t>
      </w:r>
      <w:r>
        <w:rPr>
          <w:spacing w:val="-1"/>
        </w:rPr>
        <w:t>u</w:t>
      </w:r>
      <w:r>
        <w:t>b</w:t>
      </w:r>
      <w:r>
        <w:rPr>
          <w:spacing w:val="-2"/>
        </w:rPr>
        <w:t>li</w:t>
      </w:r>
      <w:r>
        <w:t>c</w:t>
      </w:r>
      <w:r>
        <w:rPr>
          <w:spacing w:val="20"/>
        </w:rPr>
        <w:t xml:space="preserve"> </w:t>
      </w:r>
      <w:r>
        <w:t>or</w:t>
      </w:r>
      <w:r>
        <w:rPr>
          <w:spacing w:val="22"/>
        </w:rPr>
        <w:t xml:space="preserve"> </w:t>
      </w:r>
      <w:r>
        <w:t>me</w:t>
      </w:r>
      <w:r>
        <w:rPr>
          <w:spacing w:val="-1"/>
        </w:rPr>
        <w:t>d</w:t>
      </w:r>
      <w:r>
        <w:rPr>
          <w:spacing w:val="-2"/>
        </w:rPr>
        <w:t>i</w:t>
      </w:r>
      <w:r>
        <w:t>a</w:t>
      </w:r>
      <w:r>
        <w:rPr>
          <w:spacing w:val="19"/>
        </w:rPr>
        <w:t xml:space="preserve"> </w:t>
      </w:r>
      <w:r>
        <w:rPr>
          <w:spacing w:val="1"/>
        </w:rPr>
        <w:t>q</w:t>
      </w:r>
      <w:r>
        <w:t>u</w:t>
      </w:r>
      <w:r>
        <w:rPr>
          <w:spacing w:val="-1"/>
        </w:rPr>
        <w:t>e</w:t>
      </w:r>
      <w:r>
        <w:rPr>
          <w:spacing w:val="-3"/>
        </w:rPr>
        <w:t>s</w:t>
      </w:r>
      <w:r>
        <w:t>t</w:t>
      </w:r>
      <w:r>
        <w:rPr>
          <w:spacing w:val="-2"/>
        </w:rPr>
        <w:t>i</w:t>
      </w:r>
      <w:r>
        <w:t>o</w:t>
      </w:r>
      <w:r>
        <w:rPr>
          <w:spacing w:val="-1"/>
        </w:rPr>
        <w:t>n</w:t>
      </w:r>
      <w:r>
        <w:t>s</w:t>
      </w:r>
      <w:r>
        <w:rPr>
          <w:spacing w:val="20"/>
        </w:rPr>
        <w:t xml:space="preserve"> </w:t>
      </w:r>
      <w:r>
        <w:t>re</w:t>
      </w:r>
      <w:r>
        <w:rPr>
          <w:spacing w:val="-2"/>
        </w:rPr>
        <w:t>l</w:t>
      </w:r>
      <w:r>
        <w:t>ati</w:t>
      </w:r>
      <w:r>
        <w:rPr>
          <w:spacing w:val="-4"/>
        </w:rPr>
        <w:t>n</w:t>
      </w:r>
      <w:r>
        <w:t>g</w:t>
      </w:r>
      <w:r>
        <w:rPr>
          <w:spacing w:val="22"/>
        </w:rPr>
        <w:t xml:space="preserve"> </w:t>
      </w:r>
      <w:r>
        <w:t>to th</w:t>
      </w:r>
      <w:r>
        <w:rPr>
          <w:spacing w:val="-1"/>
        </w:rPr>
        <w:t>a</w:t>
      </w:r>
      <w:r>
        <w:t>t</w:t>
      </w:r>
      <w:r>
        <w:rPr>
          <w:spacing w:val="-1"/>
        </w:rPr>
        <w:t xml:space="preserve"> </w:t>
      </w:r>
      <w:r>
        <w:t>re</w:t>
      </w:r>
      <w:r>
        <w:rPr>
          <w:spacing w:val="-1"/>
        </w:rPr>
        <w:t>p</w:t>
      </w:r>
      <w:r>
        <w:rPr>
          <w:spacing w:val="-3"/>
        </w:rPr>
        <w:t>o</w:t>
      </w:r>
      <w:r>
        <w:t>r</w:t>
      </w:r>
      <w:r>
        <w:rPr>
          <w:spacing w:val="-2"/>
        </w:rPr>
        <w:t>t</w:t>
      </w:r>
      <w:r>
        <w:t>.</w:t>
      </w:r>
    </w:p>
    <w:p w:rsidR="006B686B" w:rsidP="00FD6CC6" w:rsidRDefault="006B686B">
      <w:pPr>
        <w:pStyle w:val="BodyText"/>
        <w:tabs>
          <w:tab w:val="left" w:pos="698"/>
        </w:tabs>
        <w:kinsoku w:val="0"/>
        <w:overflowPunct w:val="0"/>
        <w:ind w:left="579" w:right="135" w:hanging="579"/>
      </w:pPr>
    </w:p>
    <w:p w:rsidR="0025299E" w:rsidP="00FD6CC6" w:rsidRDefault="006B686B">
      <w:pPr>
        <w:pStyle w:val="BodyText"/>
        <w:tabs>
          <w:tab w:val="left" w:pos="709"/>
        </w:tabs>
        <w:kinsoku w:val="0"/>
        <w:overflowPunct w:val="0"/>
        <w:ind w:left="705" w:right="135" w:hanging="705"/>
      </w:pPr>
      <w:r>
        <w:rPr>
          <w:spacing w:val="1"/>
        </w:rPr>
        <w:t>9.3</w:t>
      </w:r>
      <w:r>
        <w:rPr>
          <w:spacing w:val="1"/>
        </w:rPr>
        <w:tab/>
      </w:r>
      <w:r w:rsidR="00FD6CC6">
        <w:rPr>
          <w:spacing w:val="1"/>
        </w:rPr>
        <w:tab/>
      </w:r>
      <w:r>
        <w:rPr>
          <w:spacing w:val="1"/>
        </w:rPr>
        <w:t>T</w:t>
      </w:r>
      <w:r>
        <w:t>he</w:t>
      </w:r>
      <w:r>
        <w:rPr>
          <w:spacing w:val="-2"/>
        </w:rPr>
        <w:t xml:space="preserve"> </w:t>
      </w:r>
      <w:r>
        <w:t>J</w:t>
      </w:r>
      <w:r>
        <w:rPr>
          <w:spacing w:val="-1"/>
        </w:rPr>
        <w:t>A</w:t>
      </w:r>
      <w:r>
        <w:rPr>
          <w:spacing w:val="-2"/>
        </w:rPr>
        <w:t>R</w:t>
      </w:r>
      <w:r>
        <w:rPr>
          <w:spacing w:val="-1"/>
        </w:rPr>
        <w:t>A</w:t>
      </w:r>
      <w:r>
        <w:t xml:space="preserve">P </w:t>
      </w:r>
      <w:r>
        <w:rPr>
          <w:spacing w:val="-4"/>
        </w:rPr>
        <w:t>w</w:t>
      </w:r>
      <w:r>
        <w:rPr>
          <w:spacing w:val="-2"/>
        </w:rPr>
        <w:t>i</w:t>
      </w:r>
      <w:r>
        <w:rPr>
          <w:spacing w:val="1"/>
        </w:rPr>
        <w:t>l</w:t>
      </w:r>
      <w:r>
        <w:rPr>
          <w:spacing w:val="-2"/>
        </w:rPr>
        <w:t>l</w:t>
      </w:r>
      <w:r>
        <w:t>,</w:t>
      </w:r>
      <w:r>
        <w:rPr>
          <w:spacing w:val="2"/>
        </w:rPr>
        <w:t xml:space="preserve"> </w:t>
      </w:r>
      <w:r>
        <w:t>h</w:t>
      </w:r>
      <w:r>
        <w:rPr>
          <w:spacing w:val="-1"/>
        </w:rPr>
        <w:t>a</w:t>
      </w:r>
      <w:r>
        <w:rPr>
          <w:spacing w:val="-3"/>
        </w:rPr>
        <w:t>v</w:t>
      </w:r>
      <w:r>
        <w:rPr>
          <w:spacing w:val="-2"/>
        </w:rPr>
        <w:t>i</w:t>
      </w:r>
      <w:r>
        <w:t>ng</w:t>
      </w:r>
      <w:r>
        <w:rPr>
          <w:spacing w:val="2"/>
        </w:rPr>
        <w:t xml:space="preserve"> </w:t>
      </w:r>
      <w:proofErr w:type="gramStart"/>
      <w:r>
        <w:rPr>
          <w:spacing w:val="-2"/>
        </w:rPr>
        <w:t>r</w:t>
      </w:r>
      <w:r>
        <w:t>e</w:t>
      </w:r>
      <w:r>
        <w:rPr>
          <w:spacing w:val="1"/>
        </w:rPr>
        <w:t>g</w:t>
      </w:r>
      <w:r>
        <w:rPr>
          <w:spacing w:val="-3"/>
        </w:rPr>
        <w:t>a</w:t>
      </w:r>
      <w:r>
        <w:t>rd</w:t>
      </w:r>
      <w:proofErr w:type="gramEnd"/>
      <w:r>
        <w:rPr>
          <w:spacing w:val="-2"/>
        </w:rPr>
        <w:t xml:space="preserve"> </w:t>
      </w:r>
      <w:r>
        <w:t>to be</w:t>
      </w:r>
      <w:r>
        <w:rPr>
          <w:spacing w:val="-3"/>
        </w:rPr>
        <w:t>s</w:t>
      </w:r>
      <w:r>
        <w:t>t</w:t>
      </w:r>
      <w:r>
        <w:rPr>
          <w:spacing w:val="-1"/>
        </w:rPr>
        <w:t xml:space="preserve"> </w:t>
      </w:r>
      <w:r>
        <w:rPr>
          <w:spacing w:val="1"/>
        </w:rPr>
        <w:t>g</w:t>
      </w:r>
      <w:r>
        <w:t>o</w:t>
      </w:r>
      <w:r>
        <w:rPr>
          <w:spacing w:val="-3"/>
        </w:rPr>
        <w:t>v</w:t>
      </w:r>
      <w:r>
        <w:t>ernan</w:t>
      </w:r>
      <w:r>
        <w:rPr>
          <w:spacing w:val="-4"/>
        </w:rPr>
        <w:t>c</w:t>
      </w:r>
      <w:r>
        <w:t>e pra</w:t>
      </w:r>
      <w:r>
        <w:rPr>
          <w:spacing w:val="-3"/>
        </w:rPr>
        <w:t>c</w:t>
      </w:r>
      <w:r>
        <w:t>t</w:t>
      </w:r>
      <w:r>
        <w:rPr>
          <w:spacing w:val="-2"/>
        </w:rPr>
        <w:t>i</w:t>
      </w:r>
      <w:r>
        <w:t>ce,</w:t>
      </w:r>
      <w:r>
        <w:rPr>
          <w:spacing w:val="-1"/>
        </w:rPr>
        <w:t xml:space="preserve"> </w:t>
      </w:r>
      <w:r>
        <w:t>re</w:t>
      </w:r>
      <w:r>
        <w:rPr>
          <w:spacing w:val="-3"/>
        </w:rPr>
        <w:t>v</w:t>
      </w:r>
      <w:r>
        <w:rPr>
          <w:spacing w:val="-2"/>
        </w:rPr>
        <w:t>i</w:t>
      </w:r>
      <w:r>
        <w:t>ew</w:t>
      </w:r>
      <w:r>
        <w:rPr>
          <w:spacing w:val="-3"/>
        </w:rPr>
        <w:t xml:space="preserve"> </w:t>
      </w:r>
      <w:r>
        <w:t>th</w:t>
      </w:r>
      <w:r>
        <w:rPr>
          <w:spacing w:val="-1"/>
        </w:rPr>
        <w:t>e</w:t>
      </w:r>
      <w:r>
        <w:t xml:space="preserve">se </w:t>
      </w:r>
      <w:r>
        <w:rPr>
          <w:spacing w:val="-1"/>
        </w:rPr>
        <w:t>t</w:t>
      </w:r>
      <w:r>
        <w:t>er</w:t>
      </w:r>
      <w:r>
        <w:rPr>
          <w:spacing w:val="1"/>
        </w:rPr>
        <w:t>m</w:t>
      </w:r>
      <w:r>
        <w:t xml:space="preserve">s </w:t>
      </w:r>
      <w:r>
        <w:rPr>
          <w:spacing w:val="-3"/>
        </w:rPr>
        <w:t>o</w:t>
      </w:r>
      <w:r>
        <w:t>f</w:t>
      </w:r>
      <w:r>
        <w:rPr>
          <w:spacing w:val="2"/>
        </w:rPr>
        <w:t xml:space="preserve"> </w:t>
      </w:r>
      <w:r>
        <w:t>r</w:t>
      </w:r>
      <w:r>
        <w:rPr>
          <w:spacing w:val="-3"/>
        </w:rPr>
        <w:t>e</w:t>
      </w:r>
      <w:r>
        <w:rPr>
          <w:spacing w:val="3"/>
        </w:rPr>
        <w:t>f</w:t>
      </w:r>
      <w:r>
        <w:rPr>
          <w:spacing w:val="-3"/>
        </w:rPr>
        <w:t>e</w:t>
      </w:r>
      <w:r>
        <w:t>re</w:t>
      </w:r>
      <w:r>
        <w:rPr>
          <w:spacing w:val="-1"/>
        </w:rPr>
        <w:t>n</w:t>
      </w:r>
      <w:r>
        <w:t>ce ann</w:t>
      </w:r>
      <w:r>
        <w:rPr>
          <w:spacing w:val="-1"/>
        </w:rPr>
        <w:t>u</w:t>
      </w:r>
      <w:r>
        <w:t>a</w:t>
      </w:r>
      <w:r>
        <w:rPr>
          <w:spacing w:val="-2"/>
        </w:rPr>
        <w:t>ll</w:t>
      </w:r>
      <w:r>
        <w:t>y</w:t>
      </w:r>
      <w:r>
        <w:rPr>
          <w:spacing w:val="-2"/>
        </w:rPr>
        <w:t xml:space="preserve"> </w:t>
      </w:r>
      <w:r>
        <w:t>a</w:t>
      </w:r>
      <w:r>
        <w:rPr>
          <w:spacing w:val="-1"/>
        </w:rPr>
        <w:t>n</w:t>
      </w:r>
      <w:r>
        <w:t xml:space="preserve">d </w:t>
      </w:r>
      <w:r>
        <w:rPr>
          <w:spacing w:val="1"/>
        </w:rPr>
        <w:t>m</w:t>
      </w:r>
      <w:r>
        <w:rPr>
          <w:spacing w:val="-3"/>
        </w:rPr>
        <w:t>a</w:t>
      </w:r>
      <w:r>
        <w:rPr>
          <w:spacing w:val="2"/>
        </w:rPr>
        <w:t>k</w:t>
      </w:r>
      <w:r>
        <w:t>e</w:t>
      </w:r>
      <w:r>
        <w:rPr>
          <w:spacing w:val="-2"/>
        </w:rPr>
        <w:t xml:space="preserve"> </w:t>
      </w:r>
      <w:r>
        <w:t>a</w:t>
      </w:r>
      <w:r>
        <w:rPr>
          <w:spacing w:val="-1"/>
        </w:rPr>
        <w:t>n</w:t>
      </w:r>
      <w:r>
        <w:t>y</w:t>
      </w:r>
      <w:r>
        <w:rPr>
          <w:spacing w:val="-2"/>
        </w:rPr>
        <w:t xml:space="preserve"> </w:t>
      </w:r>
      <w:r>
        <w:t>ch</w:t>
      </w:r>
      <w:r>
        <w:rPr>
          <w:spacing w:val="-1"/>
        </w:rPr>
        <w:t>a</w:t>
      </w:r>
      <w:r>
        <w:rPr>
          <w:spacing w:val="-3"/>
        </w:rPr>
        <w:t>n</w:t>
      </w:r>
      <w:r>
        <w:rPr>
          <w:spacing w:val="1"/>
        </w:rPr>
        <w:t>g</w:t>
      </w:r>
      <w:r>
        <w:t>es</w:t>
      </w:r>
      <w:r>
        <w:rPr>
          <w:spacing w:val="-2"/>
        </w:rPr>
        <w:t xml:space="preserve"> </w:t>
      </w:r>
      <w:r>
        <w:t>d</w:t>
      </w:r>
      <w:r>
        <w:rPr>
          <w:spacing w:val="-4"/>
        </w:rPr>
        <w:t>e</w:t>
      </w:r>
      <w:r>
        <w:t>emed n</w:t>
      </w:r>
      <w:r>
        <w:rPr>
          <w:spacing w:val="-1"/>
        </w:rPr>
        <w:t>e</w:t>
      </w:r>
      <w:r>
        <w:t>c</w:t>
      </w:r>
      <w:r>
        <w:rPr>
          <w:spacing w:val="-3"/>
        </w:rPr>
        <w:t>e</w:t>
      </w:r>
      <w:r>
        <w:t>ssa</w:t>
      </w:r>
      <w:r>
        <w:rPr>
          <w:spacing w:val="-2"/>
        </w:rPr>
        <w:t>r</w:t>
      </w:r>
      <w:r>
        <w:t>y</w:t>
      </w:r>
      <w:r>
        <w:rPr>
          <w:spacing w:val="-2"/>
        </w:rPr>
        <w:t xml:space="preserve"> i</w:t>
      </w:r>
      <w:r>
        <w:t>n co</w:t>
      </w:r>
      <w:r>
        <w:rPr>
          <w:spacing w:val="-1"/>
        </w:rPr>
        <w:t>n</w:t>
      </w:r>
      <w:r>
        <w:t>su</w:t>
      </w:r>
      <w:r>
        <w:rPr>
          <w:spacing w:val="-2"/>
        </w:rPr>
        <w:t>l</w:t>
      </w:r>
      <w:r>
        <w:t>tati</w:t>
      </w:r>
      <w:r>
        <w:rPr>
          <w:spacing w:val="-1"/>
        </w:rPr>
        <w:t>o</w:t>
      </w:r>
      <w:r>
        <w:t xml:space="preserve">n </w:t>
      </w:r>
      <w:r>
        <w:rPr>
          <w:spacing w:val="-3"/>
        </w:rPr>
        <w:t>w</w:t>
      </w:r>
      <w:r>
        <w:rPr>
          <w:spacing w:val="-2"/>
        </w:rPr>
        <w:t>i</w:t>
      </w:r>
      <w:r>
        <w:t xml:space="preserve">th </w:t>
      </w:r>
      <w:r>
        <w:rPr>
          <w:spacing w:val="1"/>
        </w:rPr>
        <w:t>t</w:t>
      </w:r>
      <w:r>
        <w:t>he</w:t>
      </w:r>
      <w:r>
        <w:rPr>
          <w:spacing w:val="-2"/>
        </w:rPr>
        <w:t xml:space="preserve"> </w:t>
      </w:r>
      <w:r>
        <w:rPr>
          <w:spacing w:val="-1"/>
        </w:rPr>
        <w:t>P</w:t>
      </w:r>
      <w:r>
        <w:rPr>
          <w:spacing w:val="-4"/>
        </w:rPr>
        <w:t>C</w:t>
      </w:r>
      <w:r>
        <w:t>C a</w:t>
      </w:r>
      <w:r>
        <w:rPr>
          <w:spacing w:val="-1"/>
        </w:rPr>
        <w:t>n</w:t>
      </w:r>
      <w:r>
        <w:t>d C</w:t>
      </w:r>
      <w:r>
        <w:rPr>
          <w:spacing w:val="-1"/>
        </w:rP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w:t>
      </w:r>
    </w:p>
    <w:p w:rsidR="0025299E" w:rsidP="00FD6CC6" w:rsidRDefault="0025299E">
      <w:pPr>
        <w:kinsoku w:val="0"/>
        <w:overflowPunct w:val="0"/>
        <w:spacing w:before="14" w:line="240" w:lineRule="exact"/>
      </w:pPr>
    </w:p>
    <w:p w:rsidR="0025299E" w:rsidP="00FD6CC6" w:rsidRDefault="00FD6CC6">
      <w:pPr>
        <w:pStyle w:val="BodyText"/>
        <w:tabs>
          <w:tab w:val="left" w:pos="698"/>
        </w:tabs>
        <w:kinsoku w:val="0"/>
        <w:overflowPunct w:val="0"/>
        <w:ind w:left="709" w:right="140" w:hanging="709"/>
      </w:pPr>
      <w:r>
        <w:rPr>
          <w:spacing w:val="1"/>
        </w:rPr>
        <w:t>9.4</w:t>
      </w:r>
      <w:r>
        <w:rPr>
          <w:spacing w:val="1"/>
        </w:rPr>
        <w:tab/>
      </w:r>
      <w:r w:rsidR="006B686B">
        <w:rPr>
          <w:spacing w:val="1"/>
        </w:rPr>
        <w:t>T</w:t>
      </w:r>
      <w:r w:rsidR="006B686B">
        <w:t>he</w:t>
      </w:r>
      <w:r w:rsidR="006B686B">
        <w:rPr>
          <w:spacing w:val="9"/>
        </w:rPr>
        <w:t xml:space="preserve"> </w:t>
      </w:r>
      <w:r w:rsidR="006B686B">
        <w:t>J</w:t>
      </w:r>
      <w:r w:rsidR="006B686B">
        <w:rPr>
          <w:spacing w:val="-1"/>
        </w:rPr>
        <w:t>A</w:t>
      </w:r>
      <w:r w:rsidR="006B686B">
        <w:rPr>
          <w:spacing w:val="-2"/>
        </w:rPr>
        <w:t>R</w:t>
      </w:r>
      <w:r w:rsidR="006B686B">
        <w:rPr>
          <w:spacing w:val="-1"/>
        </w:rPr>
        <w:t>A</w:t>
      </w:r>
      <w:r w:rsidR="006B686B">
        <w:t>P</w:t>
      </w:r>
      <w:r w:rsidR="006B686B">
        <w:rPr>
          <w:spacing w:val="9"/>
        </w:rPr>
        <w:t xml:space="preserve"> </w:t>
      </w:r>
      <w:r w:rsidR="006B686B">
        <w:rPr>
          <w:spacing w:val="-4"/>
        </w:rPr>
        <w:t>w</w:t>
      </w:r>
      <w:r w:rsidR="006B686B">
        <w:rPr>
          <w:spacing w:val="1"/>
        </w:rPr>
        <w:t>i</w:t>
      </w:r>
      <w:r w:rsidR="006B686B">
        <w:rPr>
          <w:spacing w:val="-2"/>
        </w:rPr>
        <w:t>l</w:t>
      </w:r>
      <w:r w:rsidR="006B686B">
        <w:t>l</w:t>
      </w:r>
      <w:r w:rsidR="006B686B">
        <w:rPr>
          <w:spacing w:val="9"/>
        </w:rPr>
        <w:t xml:space="preserve"> </w:t>
      </w:r>
      <w:r w:rsidR="006B686B">
        <w:t>a</w:t>
      </w:r>
      <w:r w:rsidR="006B686B">
        <w:rPr>
          <w:spacing w:val="-1"/>
        </w:rPr>
        <w:t>n</w:t>
      </w:r>
      <w:r w:rsidR="006B686B">
        <w:t>n</w:t>
      </w:r>
      <w:r w:rsidR="006B686B">
        <w:rPr>
          <w:spacing w:val="-1"/>
        </w:rPr>
        <w:t>u</w:t>
      </w:r>
      <w:r w:rsidR="006B686B">
        <w:rPr>
          <w:spacing w:val="1"/>
        </w:rPr>
        <w:t>a</w:t>
      </w:r>
      <w:r w:rsidR="006B686B">
        <w:rPr>
          <w:spacing w:val="-2"/>
        </w:rPr>
        <w:t>l</w:t>
      </w:r>
      <w:r w:rsidR="006B686B">
        <w:rPr>
          <w:spacing w:val="1"/>
        </w:rPr>
        <w:t>l</w:t>
      </w:r>
      <w:r w:rsidR="006B686B">
        <w:t>y</w:t>
      </w:r>
      <w:r w:rsidR="006B686B">
        <w:rPr>
          <w:spacing w:val="10"/>
        </w:rPr>
        <w:t xml:space="preserve"> </w:t>
      </w:r>
      <w:r w:rsidR="006B686B">
        <w:t>re</w:t>
      </w:r>
      <w:r w:rsidR="006B686B">
        <w:rPr>
          <w:spacing w:val="-3"/>
        </w:rPr>
        <w:t>v</w:t>
      </w:r>
      <w:r w:rsidR="006B686B">
        <w:rPr>
          <w:spacing w:val="-2"/>
        </w:rPr>
        <w:t>i</w:t>
      </w:r>
      <w:r w:rsidR="006B686B">
        <w:rPr>
          <w:spacing w:val="1"/>
        </w:rPr>
        <w:t>e</w:t>
      </w:r>
      <w:r w:rsidR="006B686B">
        <w:t>w</w:t>
      </w:r>
      <w:r w:rsidR="006B686B">
        <w:rPr>
          <w:spacing w:val="9"/>
        </w:rPr>
        <w:t xml:space="preserve"> </w:t>
      </w:r>
      <w:r w:rsidR="006B686B">
        <w:rPr>
          <w:spacing w:val="-2"/>
        </w:rPr>
        <w:t>i</w:t>
      </w:r>
      <w:r w:rsidR="006B686B">
        <w:t>ts</w:t>
      </w:r>
      <w:r w:rsidR="006B686B">
        <w:rPr>
          <w:spacing w:val="10"/>
        </w:rPr>
        <w:t xml:space="preserve"> </w:t>
      </w:r>
      <w:r w:rsidR="006B686B">
        <w:t>o</w:t>
      </w:r>
      <w:r w:rsidR="006B686B">
        <w:rPr>
          <w:spacing w:val="-4"/>
        </w:rPr>
        <w:t>w</w:t>
      </w:r>
      <w:r w:rsidR="006B686B">
        <w:t>n</w:t>
      </w:r>
      <w:r w:rsidR="006B686B">
        <w:rPr>
          <w:spacing w:val="10"/>
        </w:rPr>
        <w:t xml:space="preserve"> </w:t>
      </w:r>
      <w:r w:rsidR="006B686B">
        <w:t>p</w:t>
      </w:r>
      <w:r w:rsidR="006B686B">
        <w:rPr>
          <w:spacing w:val="-1"/>
        </w:rPr>
        <w:t>e</w:t>
      </w:r>
      <w:r w:rsidR="006B686B">
        <w:t>r</w:t>
      </w:r>
      <w:r w:rsidR="006B686B">
        <w:rPr>
          <w:spacing w:val="3"/>
        </w:rPr>
        <w:t>f</w:t>
      </w:r>
      <w:r w:rsidR="006B686B">
        <w:t>o</w:t>
      </w:r>
      <w:r w:rsidR="006B686B">
        <w:rPr>
          <w:spacing w:val="-2"/>
        </w:rPr>
        <w:t>r</w:t>
      </w:r>
      <w:r w:rsidR="006B686B">
        <w:t>m</w:t>
      </w:r>
      <w:r w:rsidR="006B686B">
        <w:rPr>
          <w:spacing w:val="-3"/>
        </w:rPr>
        <w:t>a</w:t>
      </w:r>
      <w:r w:rsidR="006B686B">
        <w:t>nce</w:t>
      </w:r>
      <w:r w:rsidR="006B686B">
        <w:rPr>
          <w:spacing w:val="9"/>
        </w:rPr>
        <w:t xml:space="preserve"> </w:t>
      </w:r>
      <w:r w:rsidR="006B686B">
        <w:t>to</w:t>
      </w:r>
      <w:r w:rsidR="006B686B">
        <w:rPr>
          <w:spacing w:val="10"/>
        </w:rPr>
        <w:t xml:space="preserve"> </w:t>
      </w:r>
      <w:r w:rsidR="006B686B">
        <w:t>e</w:t>
      </w:r>
      <w:r w:rsidR="006B686B">
        <w:rPr>
          <w:spacing w:val="-1"/>
        </w:rPr>
        <w:t>n</w:t>
      </w:r>
      <w:r w:rsidR="006B686B">
        <w:t>sure</w:t>
      </w:r>
      <w:r w:rsidR="006B686B">
        <w:rPr>
          <w:spacing w:val="10"/>
        </w:rPr>
        <w:t xml:space="preserve"> </w:t>
      </w:r>
      <w:r w:rsidR="006B686B">
        <w:rPr>
          <w:spacing w:val="-2"/>
        </w:rPr>
        <w:t>i</w:t>
      </w:r>
      <w:r w:rsidR="006B686B">
        <w:t>t</w:t>
      </w:r>
      <w:r w:rsidR="006B686B">
        <w:rPr>
          <w:spacing w:val="11"/>
        </w:rPr>
        <w:t xml:space="preserve"> </w:t>
      </w:r>
      <w:r w:rsidR="006B686B">
        <w:rPr>
          <w:spacing w:val="-2"/>
        </w:rPr>
        <w:t>i</w:t>
      </w:r>
      <w:r w:rsidR="006B686B">
        <w:t>s</w:t>
      </w:r>
      <w:r w:rsidR="006B686B">
        <w:rPr>
          <w:spacing w:val="8"/>
        </w:rPr>
        <w:t xml:space="preserve"> </w:t>
      </w:r>
      <w:r w:rsidR="006B686B">
        <w:rPr>
          <w:spacing w:val="3"/>
        </w:rPr>
        <w:t>f</w:t>
      </w:r>
      <w:r w:rsidR="006B686B">
        <w:t>u</w:t>
      </w:r>
      <w:r w:rsidR="006B686B">
        <w:rPr>
          <w:spacing w:val="-4"/>
        </w:rPr>
        <w:t>l</w:t>
      </w:r>
      <w:r w:rsidR="006B686B">
        <w:rPr>
          <w:spacing w:val="3"/>
        </w:rPr>
        <w:t>f</w:t>
      </w:r>
      <w:r w:rsidR="006B686B">
        <w:rPr>
          <w:spacing w:val="-2"/>
        </w:rPr>
        <w:t>illi</w:t>
      </w:r>
      <w:r w:rsidR="006B686B">
        <w:t>ng</w:t>
      </w:r>
      <w:r w:rsidR="006B686B">
        <w:rPr>
          <w:spacing w:val="12"/>
        </w:rPr>
        <w:t xml:space="preserve"> </w:t>
      </w:r>
      <w:r w:rsidR="006B686B">
        <w:rPr>
          <w:spacing w:val="-2"/>
        </w:rPr>
        <w:t>i</w:t>
      </w:r>
      <w:r w:rsidR="006B686B">
        <w:t>ts te</w:t>
      </w:r>
      <w:r w:rsidR="006B686B">
        <w:rPr>
          <w:spacing w:val="-2"/>
        </w:rPr>
        <w:t>r</w:t>
      </w:r>
      <w:r w:rsidR="006B686B">
        <w:t xml:space="preserve">ms </w:t>
      </w:r>
      <w:bookmarkStart w:name="_GoBack" w:id="117"/>
      <w:bookmarkEnd w:id="117"/>
      <w:r w:rsidR="006B686B">
        <w:rPr>
          <w:spacing w:val="-3"/>
        </w:rPr>
        <w:t>o</w:t>
      </w:r>
      <w:r w:rsidR="006B686B">
        <w:t>f</w:t>
      </w:r>
      <w:r w:rsidR="006B686B">
        <w:rPr>
          <w:spacing w:val="51"/>
        </w:rPr>
        <w:t xml:space="preserve"> </w:t>
      </w:r>
      <w:r w:rsidR="006B686B">
        <w:t>r</w:t>
      </w:r>
      <w:r w:rsidR="006B686B">
        <w:rPr>
          <w:spacing w:val="-3"/>
        </w:rPr>
        <w:t>e</w:t>
      </w:r>
      <w:r w:rsidR="006B686B">
        <w:t>ference</w:t>
      </w:r>
      <w:r w:rsidR="006B686B">
        <w:rPr>
          <w:spacing w:val="50"/>
        </w:rPr>
        <w:t xml:space="preserve"> </w:t>
      </w:r>
      <w:r w:rsidR="006B686B">
        <w:rPr>
          <w:spacing w:val="-1"/>
        </w:rPr>
        <w:t>an</w:t>
      </w:r>
      <w:r w:rsidR="006B686B">
        <w:t>d</w:t>
      </w:r>
      <w:r w:rsidR="006B686B">
        <w:rPr>
          <w:spacing w:val="46"/>
        </w:rPr>
        <w:t xml:space="preserve"> </w:t>
      </w:r>
      <w:r w:rsidR="006B686B">
        <w:t>o</w:t>
      </w:r>
      <w:r w:rsidR="006B686B">
        <w:rPr>
          <w:spacing w:val="-1"/>
        </w:rPr>
        <w:t>p</w:t>
      </w:r>
      <w:r w:rsidR="006B686B">
        <w:t>erat</w:t>
      </w:r>
      <w:r w:rsidR="006B686B">
        <w:rPr>
          <w:spacing w:val="-2"/>
        </w:rPr>
        <w:t>i</w:t>
      </w:r>
      <w:r w:rsidR="006B686B">
        <w:t>ng</w:t>
      </w:r>
      <w:r w:rsidR="006B686B">
        <w:rPr>
          <w:spacing w:val="51"/>
        </w:rPr>
        <w:t xml:space="preserve"> </w:t>
      </w:r>
      <w:r w:rsidR="006B686B">
        <w:rPr>
          <w:spacing w:val="-3"/>
        </w:rPr>
        <w:t>e</w:t>
      </w:r>
      <w:r w:rsidR="006B686B">
        <w:t>ffe</w:t>
      </w:r>
      <w:r w:rsidR="006B686B">
        <w:rPr>
          <w:spacing w:val="-3"/>
        </w:rPr>
        <w:t>c</w:t>
      </w:r>
      <w:r w:rsidR="006B686B">
        <w:t>t</w:t>
      </w:r>
      <w:r w:rsidR="006B686B">
        <w:rPr>
          <w:spacing w:val="-2"/>
        </w:rPr>
        <w:t>i</w:t>
      </w:r>
      <w:r w:rsidR="006B686B">
        <w:rPr>
          <w:spacing w:val="-3"/>
        </w:rPr>
        <w:t>v</w:t>
      </w:r>
      <w:r w:rsidR="006B686B">
        <w:t>el</w:t>
      </w:r>
      <w:r w:rsidR="006B686B">
        <w:rPr>
          <w:spacing w:val="-3"/>
        </w:rPr>
        <w:t>y</w:t>
      </w:r>
      <w:r w:rsidR="006B686B">
        <w:t>.</w:t>
      </w:r>
      <w:r w:rsidR="006B686B">
        <w:rPr>
          <w:spacing w:val="49"/>
        </w:rPr>
        <w:t xml:space="preserve"> </w:t>
      </w:r>
      <w:r w:rsidR="006B686B">
        <w:t>In</w:t>
      </w:r>
      <w:r w:rsidR="006B686B">
        <w:rPr>
          <w:spacing w:val="48"/>
        </w:rPr>
        <w:t xml:space="preserve"> </w:t>
      </w:r>
      <w:r w:rsidR="006B686B">
        <w:t>d</w:t>
      </w:r>
      <w:r w:rsidR="006B686B">
        <w:rPr>
          <w:spacing w:val="-1"/>
        </w:rPr>
        <w:t>o</w:t>
      </w:r>
      <w:r w:rsidR="006B686B">
        <w:rPr>
          <w:spacing w:val="-2"/>
        </w:rPr>
        <w:t>i</w:t>
      </w:r>
      <w:r w:rsidR="006B686B">
        <w:t>ng</w:t>
      </w:r>
      <w:r w:rsidR="006B686B">
        <w:rPr>
          <w:spacing w:val="51"/>
        </w:rPr>
        <w:t xml:space="preserve"> </w:t>
      </w:r>
      <w:r w:rsidR="006B686B">
        <w:t>so</w:t>
      </w:r>
      <w:r w:rsidR="006B686B">
        <w:rPr>
          <w:spacing w:val="48"/>
        </w:rPr>
        <w:t xml:space="preserve"> </w:t>
      </w:r>
      <w:r w:rsidR="006B686B">
        <w:rPr>
          <w:spacing w:val="-2"/>
        </w:rPr>
        <w:t>i</w:t>
      </w:r>
      <w:r w:rsidR="006B686B">
        <w:t>t</w:t>
      </w:r>
      <w:r w:rsidR="006B686B">
        <w:rPr>
          <w:spacing w:val="52"/>
        </w:rPr>
        <w:t xml:space="preserve"> </w:t>
      </w:r>
      <w:r w:rsidR="006B686B">
        <w:rPr>
          <w:spacing w:val="-4"/>
        </w:rPr>
        <w:t>w</w:t>
      </w:r>
      <w:r w:rsidR="006B686B">
        <w:rPr>
          <w:spacing w:val="1"/>
        </w:rPr>
        <w:t>i</w:t>
      </w:r>
      <w:r w:rsidR="006B686B">
        <w:rPr>
          <w:spacing w:val="-2"/>
        </w:rPr>
        <w:t>l</w:t>
      </w:r>
      <w:r w:rsidR="006B686B">
        <w:t>l</w:t>
      </w:r>
      <w:r w:rsidR="006B686B">
        <w:rPr>
          <w:spacing w:val="47"/>
        </w:rPr>
        <w:t xml:space="preserve"> </w:t>
      </w:r>
      <w:r w:rsidR="006B686B">
        <w:t>ma</w:t>
      </w:r>
      <w:r w:rsidR="006B686B">
        <w:rPr>
          <w:spacing w:val="1"/>
        </w:rPr>
        <w:t>k</w:t>
      </w:r>
      <w:r w:rsidR="006B686B">
        <w:t>e</w:t>
      </w:r>
      <w:r w:rsidR="006B686B">
        <w:rPr>
          <w:spacing w:val="48"/>
        </w:rPr>
        <w:t xml:space="preserve"> </w:t>
      </w:r>
      <w:r w:rsidR="006B686B">
        <w:t>a</w:t>
      </w:r>
      <w:r w:rsidR="006B686B">
        <w:rPr>
          <w:spacing w:val="-1"/>
        </w:rPr>
        <w:t>n</w:t>
      </w:r>
      <w:r w:rsidR="006B686B">
        <w:t>y rec</w:t>
      </w:r>
      <w:r w:rsidR="006B686B">
        <w:rPr>
          <w:spacing w:val="-1"/>
        </w:rPr>
        <w:t>o</w:t>
      </w:r>
      <w:r w:rsidR="006B686B">
        <w:rPr>
          <w:spacing w:val="-2"/>
        </w:rPr>
        <w:t>m</w:t>
      </w:r>
      <w:r w:rsidR="006B686B">
        <w:t>me</w:t>
      </w:r>
      <w:r w:rsidR="006B686B">
        <w:rPr>
          <w:spacing w:val="-1"/>
        </w:rPr>
        <w:t>n</w:t>
      </w:r>
      <w:r w:rsidR="006B686B">
        <w:t>d</w:t>
      </w:r>
      <w:r w:rsidR="006B686B">
        <w:rPr>
          <w:spacing w:val="-4"/>
        </w:rPr>
        <w:t>a</w:t>
      </w:r>
      <w:r w:rsidR="006B686B">
        <w:t>t</w:t>
      </w:r>
      <w:r w:rsidR="006B686B">
        <w:rPr>
          <w:spacing w:val="-2"/>
        </w:rPr>
        <w:t>i</w:t>
      </w:r>
      <w:r w:rsidR="006B686B">
        <w:t>o</w:t>
      </w:r>
      <w:r w:rsidR="006B686B">
        <w:rPr>
          <w:spacing w:val="-1"/>
        </w:rPr>
        <w:t>n</w:t>
      </w:r>
      <w:r w:rsidR="006B686B">
        <w:t>s</w:t>
      </w:r>
      <w:r w:rsidR="006B686B">
        <w:rPr>
          <w:spacing w:val="24"/>
        </w:rPr>
        <w:t xml:space="preserve"> </w:t>
      </w:r>
      <w:r w:rsidR="006B686B">
        <w:rPr>
          <w:spacing w:val="3"/>
        </w:rPr>
        <w:t>f</w:t>
      </w:r>
      <w:r w:rsidR="006B686B">
        <w:t>or</w:t>
      </w:r>
      <w:r w:rsidR="006B686B">
        <w:rPr>
          <w:spacing w:val="27"/>
        </w:rPr>
        <w:t xml:space="preserve"> </w:t>
      </w:r>
      <w:r w:rsidR="006B686B">
        <w:t>c</w:t>
      </w:r>
      <w:r w:rsidR="006B686B">
        <w:rPr>
          <w:spacing w:val="-3"/>
        </w:rPr>
        <w:t>h</w:t>
      </w:r>
      <w:r w:rsidR="006B686B">
        <w:t>a</w:t>
      </w:r>
      <w:r w:rsidR="006B686B">
        <w:rPr>
          <w:spacing w:val="-1"/>
        </w:rPr>
        <w:t>n</w:t>
      </w:r>
      <w:r w:rsidR="006B686B">
        <w:rPr>
          <w:spacing w:val="1"/>
        </w:rPr>
        <w:t>g</w:t>
      </w:r>
      <w:r w:rsidR="006B686B">
        <w:t>e</w:t>
      </w:r>
      <w:r w:rsidR="006B686B">
        <w:rPr>
          <w:spacing w:val="27"/>
        </w:rPr>
        <w:t xml:space="preserve"> </w:t>
      </w:r>
      <w:r w:rsidR="006B686B">
        <w:t>to</w:t>
      </w:r>
      <w:r w:rsidR="006B686B">
        <w:rPr>
          <w:spacing w:val="27"/>
        </w:rPr>
        <w:t xml:space="preserve"> </w:t>
      </w:r>
      <w:r w:rsidR="006B686B">
        <w:t>the</w:t>
      </w:r>
      <w:r w:rsidR="006B686B">
        <w:rPr>
          <w:spacing w:val="26"/>
        </w:rPr>
        <w:t xml:space="preserve"> </w:t>
      </w:r>
      <w:r w:rsidR="006B686B">
        <w:rPr>
          <w:spacing w:val="-1"/>
        </w:rPr>
        <w:t>P</w:t>
      </w:r>
      <w:r w:rsidR="006B686B">
        <w:rPr>
          <w:spacing w:val="-2"/>
        </w:rPr>
        <w:t>C</w:t>
      </w:r>
      <w:r w:rsidR="006B686B">
        <w:t>C</w:t>
      </w:r>
      <w:r w:rsidR="006B686B">
        <w:rPr>
          <w:spacing w:val="30"/>
        </w:rPr>
        <w:t xml:space="preserve"> </w:t>
      </w:r>
      <w:r w:rsidR="006B686B">
        <w:t>a</w:t>
      </w:r>
      <w:r w:rsidR="006B686B">
        <w:rPr>
          <w:spacing w:val="-1"/>
        </w:rPr>
        <w:t>n</w:t>
      </w:r>
      <w:r w:rsidR="006B686B">
        <w:t>d</w:t>
      </w:r>
      <w:r w:rsidR="006B686B">
        <w:rPr>
          <w:spacing w:val="27"/>
        </w:rPr>
        <w:t xml:space="preserve"> </w:t>
      </w:r>
      <w:r w:rsidR="006B686B">
        <w:rPr>
          <w:spacing w:val="-1"/>
        </w:rPr>
        <w:t>C</w:t>
      </w:r>
      <w:r w:rsidR="006B686B">
        <w:t>h</w:t>
      </w:r>
      <w:r w:rsidR="006B686B">
        <w:rPr>
          <w:spacing w:val="-2"/>
        </w:rPr>
        <w:t>i</w:t>
      </w:r>
      <w:r w:rsidR="006B686B">
        <w:t>ef</w:t>
      </w:r>
      <w:r w:rsidR="006B686B">
        <w:rPr>
          <w:spacing w:val="30"/>
        </w:rPr>
        <w:t xml:space="preserve"> </w:t>
      </w:r>
      <w:r w:rsidR="006B686B">
        <w:rPr>
          <w:spacing w:val="-2"/>
        </w:rPr>
        <w:t>C</w:t>
      </w:r>
      <w:r w:rsidR="006B686B">
        <w:t>o</w:t>
      </w:r>
      <w:r w:rsidR="006B686B">
        <w:rPr>
          <w:spacing w:val="-1"/>
        </w:rPr>
        <w:t>n</w:t>
      </w:r>
      <w:r w:rsidR="006B686B">
        <w:t>sta</w:t>
      </w:r>
      <w:r w:rsidR="006B686B">
        <w:rPr>
          <w:spacing w:val="-1"/>
        </w:rPr>
        <w:t>b</w:t>
      </w:r>
      <w:r w:rsidR="006B686B">
        <w:rPr>
          <w:spacing w:val="-2"/>
        </w:rPr>
        <w:t>l</w:t>
      </w:r>
      <w:r w:rsidR="006B686B">
        <w:rPr>
          <w:spacing w:val="-3"/>
        </w:rPr>
        <w:t>e</w:t>
      </w:r>
      <w:r w:rsidR="006B686B">
        <w:t>.</w:t>
      </w:r>
      <w:r w:rsidR="006B686B">
        <w:rPr>
          <w:spacing w:val="28"/>
        </w:rPr>
        <w:t xml:space="preserve"> </w:t>
      </w:r>
      <w:r w:rsidR="006B686B">
        <w:rPr>
          <w:spacing w:val="1"/>
        </w:rPr>
        <w:t>T</w:t>
      </w:r>
      <w:r w:rsidR="006B686B">
        <w:t>h</w:t>
      </w:r>
      <w:r w:rsidR="006B686B">
        <w:rPr>
          <w:spacing w:val="-2"/>
        </w:rPr>
        <w:t>i</w:t>
      </w:r>
      <w:r w:rsidR="006B686B">
        <w:t>s</w:t>
      </w:r>
      <w:r w:rsidR="006B686B">
        <w:rPr>
          <w:spacing w:val="27"/>
        </w:rPr>
        <w:t xml:space="preserve"> </w:t>
      </w:r>
      <w:r w:rsidR="006B686B">
        <w:t>a</w:t>
      </w:r>
      <w:r w:rsidR="006B686B">
        <w:rPr>
          <w:spacing w:val="-4"/>
        </w:rPr>
        <w:t>n</w:t>
      </w:r>
      <w:r w:rsidR="006B686B">
        <w:t>n</w:t>
      </w:r>
      <w:r w:rsidR="006B686B">
        <w:rPr>
          <w:spacing w:val="-1"/>
        </w:rPr>
        <w:t>u</w:t>
      </w:r>
      <w:r w:rsidR="006B686B">
        <w:t>al re</w:t>
      </w:r>
      <w:r w:rsidR="006B686B">
        <w:rPr>
          <w:spacing w:val="-3"/>
        </w:rPr>
        <w:t>v</w:t>
      </w:r>
      <w:r w:rsidR="006B686B">
        <w:rPr>
          <w:spacing w:val="-2"/>
        </w:rPr>
        <w:t>i</w:t>
      </w:r>
      <w:r w:rsidR="006B686B">
        <w:rPr>
          <w:spacing w:val="1"/>
        </w:rPr>
        <w:t>e</w:t>
      </w:r>
      <w:r w:rsidR="006B686B">
        <w:t>w</w:t>
      </w:r>
      <w:r w:rsidR="006B686B">
        <w:rPr>
          <w:spacing w:val="24"/>
        </w:rPr>
        <w:t xml:space="preserve"> </w:t>
      </w:r>
      <w:r w:rsidR="006B686B">
        <w:t>of</w:t>
      </w:r>
      <w:r w:rsidR="006B686B">
        <w:rPr>
          <w:spacing w:val="30"/>
        </w:rPr>
        <w:t xml:space="preserve"> </w:t>
      </w:r>
      <w:r w:rsidR="006B686B">
        <w:t>p</w:t>
      </w:r>
      <w:r w:rsidR="006B686B">
        <w:rPr>
          <w:spacing w:val="-4"/>
        </w:rPr>
        <w:t>e</w:t>
      </w:r>
      <w:r w:rsidR="006B686B">
        <w:rPr>
          <w:spacing w:val="-2"/>
        </w:rPr>
        <w:t>r</w:t>
      </w:r>
      <w:r w:rsidR="006B686B">
        <w:rPr>
          <w:spacing w:val="3"/>
        </w:rPr>
        <w:t>f</w:t>
      </w:r>
      <w:r w:rsidR="006B686B">
        <w:rPr>
          <w:spacing w:val="-3"/>
        </w:rPr>
        <w:t>o</w:t>
      </w:r>
      <w:r w:rsidR="006B686B">
        <w:t>rma</w:t>
      </w:r>
      <w:r w:rsidR="006B686B">
        <w:rPr>
          <w:spacing w:val="-1"/>
        </w:rPr>
        <w:t>n</w:t>
      </w:r>
      <w:r w:rsidR="006B686B">
        <w:t>ce</w:t>
      </w:r>
      <w:r w:rsidR="006B686B">
        <w:rPr>
          <w:spacing w:val="22"/>
        </w:rPr>
        <w:t xml:space="preserve"> </w:t>
      </w:r>
      <w:r w:rsidR="006B686B">
        <w:rPr>
          <w:spacing w:val="-2"/>
        </w:rPr>
        <w:t>wil</w:t>
      </w:r>
      <w:r w:rsidR="006B686B">
        <w:t>l</w:t>
      </w:r>
      <w:r w:rsidR="006B686B">
        <w:rPr>
          <w:spacing w:val="26"/>
        </w:rPr>
        <w:t xml:space="preserve"> </w:t>
      </w:r>
      <w:r w:rsidR="006B686B">
        <w:rPr>
          <w:spacing w:val="-2"/>
        </w:rPr>
        <w:t>i</w:t>
      </w:r>
      <w:r w:rsidR="006B686B">
        <w:t>n</w:t>
      </w:r>
      <w:r w:rsidR="006B686B">
        <w:rPr>
          <w:spacing w:val="1"/>
        </w:rPr>
        <w:t>c</w:t>
      </w:r>
      <w:r w:rsidR="006B686B">
        <w:rPr>
          <w:spacing w:val="-2"/>
        </w:rPr>
        <w:t>l</w:t>
      </w:r>
      <w:r w:rsidR="006B686B">
        <w:t>u</w:t>
      </w:r>
      <w:r w:rsidR="006B686B">
        <w:rPr>
          <w:spacing w:val="-1"/>
        </w:rPr>
        <w:t>d</w:t>
      </w:r>
      <w:r w:rsidR="006B686B">
        <w:t>e</w:t>
      </w:r>
      <w:r w:rsidR="006B686B">
        <w:rPr>
          <w:spacing w:val="27"/>
        </w:rPr>
        <w:t xml:space="preserve"> </w:t>
      </w:r>
      <w:r w:rsidR="006B686B">
        <w:t>an</w:t>
      </w:r>
      <w:r w:rsidR="006B686B">
        <w:rPr>
          <w:spacing w:val="26"/>
        </w:rPr>
        <w:t xml:space="preserve"> </w:t>
      </w:r>
      <w:r w:rsidR="006B686B">
        <w:rPr>
          <w:spacing w:val="-2"/>
        </w:rPr>
        <w:t>i</w:t>
      </w:r>
      <w:r w:rsidR="006B686B">
        <w:t>n</w:t>
      </w:r>
      <w:r w:rsidR="006B686B">
        <w:rPr>
          <w:spacing w:val="-1"/>
        </w:rPr>
        <w:t>d</w:t>
      </w:r>
      <w:r w:rsidR="006B686B">
        <w:rPr>
          <w:spacing w:val="1"/>
        </w:rPr>
        <w:t>i</w:t>
      </w:r>
      <w:r w:rsidR="006B686B">
        <w:rPr>
          <w:spacing w:val="-3"/>
        </w:rPr>
        <w:t>v</w:t>
      </w:r>
      <w:r w:rsidR="006B686B">
        <w:rPr>
          <w:spacing w:val="-2"/>
        </w:rPr>
        <w:t>i</w:t>
      </w:r>
      <w:r w:rsidR="006B686B">
        <w:t>d</w:t>
      </w:r>
      <w:r w:rsidR="006B686B">
        <w:rPr>
          <w:spacing w:val="-1"/>
        </w:rPr>
        <w:t>u</w:t>
      </w:r>
      <w:r w:rsidR="006B686B">
        <w:t>al</w:t>
      </w:r>
      <w:r w:rsidR="006B686B">
        <w:rPr>
          <w:spacing w:val="28"/>
        </w:rPr>
        <w:t xml:space="preserve"> </w:t>
      </w:r>
      <w:r w:rsidR="006B686B">
        <w:t>a</w:t>
      </w:r>
      <w:r w:rsidR="006B686B">
        <w:rPr>
          <w:spacing w:val="-1"/>
        </w:rPr>
        <w:t>p</w:t>
      </w:r>
      <w:r w:rsidR="006B686B">
        <w:t>pra</w:t>
      </w:r>
      <w:r w:rsidR="006B686B">
        <w:rPr>
          <w:spacing w:val="-1"/>
        </w:rPr>
        <w:t>i</w:t>
      </w:r>
      <w:r w:rsidR="006B686B">
        <w:t>sal</w:t>
      </w:r>
      <w:r w:rsidR="006B686B">
        <w:rPr>
          <w:spacing w:val="26"/>
        </w:rPr>
        <w:t xml:space="preserve"> </w:t>
      </w:r>
      <w:r w:rsidR="006B686B">
        <w:rPr>
          <w:spacing w:val="-3"/>
        </w:rPr>
        <w:t>o</w:t>
      </w:r>
      <w:r w:rsidR="006B686B">
        <w:t>f</w:t>
      </w:r>
      <w:r w:rsidR="006B686B">
        <w:rPr>
          <w:spacing w:val="30"/>
        </w:rPr>
        <w:t xml:space="preserve"> </w:t>
      </w:r>
      <w:r w:rsidR="006B686B">
        <w:t>a</w:t>
      </w:r>
      <w:r w:rsidR="006B686B">
        <w:rPr>
          <w:spacing w:val="-2"/>
        </w:rPr>
        <w:t>l</w:t>
      </w:r>
      <w:r w:rsidR="006B686B">
        <w:t>l</w:t>
      </w:r>
      <w:r w:rsidR="006B686B">
        <w:rPr>
          <w:spacing w:val="26"/>
        </w:rPr>
        <w:t xml:space="preserve"> </w:t>
      </w:r>
      <w:r w:rsidR="006B686B">
        <w:t>m</w:t>
      </w:r>
      <w:r w:rsidR="006B686B">
        <w:rPr>
          <w:spacing w:val="-3"/>
        </w:rPr>
        <w:t>e</w:t>
      </w:r>
      <w:r w:rsidR="006B686B">
        <w:t>mb</w:t>
      </w:r>
      <w:r w:rsidR="006B686B">
        <w:rPr>
          <w:spacing w:val="-4"/>
        </w:rPr>
        <w:t>e</w:t>
      </w:r>
      <w:r w:rsidR="006B686B">
        <w:rPr>
          <w:spacing w:val="-2"/>
        </w:rPr>
        <w:t>r</w:t>
      </w:r>
      <w:r w:rsidR="006B686B">
        <w:t>s</w:t>
      </w:r>
      <w:r w:rsidR="006B686B">
        <w:rPr>
          <w:spacing w:val="27"/>
        </w:rPr>
        <w:t xml:space="preserve"> </w:t>
      </w:r>
      <w:r w:rsidR="006B686B">
        <w:rPr>
          <w:spacing w:val="-3"/>
        </w:rPr>
        <w:t>o</w:t>
      </w:r>
      <w:r w:rsidR="006B686B">
        <w:t>f the</w:t>
      </w:r>
      <w:r w:rsidR="006B686B">
        <w:rPr>
          <w:spacing w:val="21"/>
        </w:rPr>
        <w:t xml:space="preserve"> </w:t>
      </w:r>
      <w:r w:rsidR="006B686B">
        <w:t>J</w:t>
      </w:r>
      <w:r w:rsidR="006B686B">
        <w:rPr>
          <w:spacing w:val="-1"/>
        </w:rPr>
        <w:t>A</w:t>
      </w:r>
      <w:r w:rsidR="006B686B">
        <w:rPr>
          <w:spacing w:val="-2"/>
        </w:rPr>
        <w:t>R</w:t>
      </w:r>
      <w:r w:rsidR="006B686B">
        <w:rPr>
          <w:spacing w:val="-1"/>
        </w:rPr>
        <w:t>AP</w:t>
      </w:r>
      <w:r w:rsidR="006B686B">
        <w:t>,</w:t>
      </w:r>
      <w:r w:rsidR="006B686B">
        <w:rPr>
          <w:spacing w:val="23"/>
        </w:rPr>
        <w:t xml:space="preserve"> </w:t>
      </w:r>
      <w:r w:rsidR="006B686B">
        <w:rPr>
          <w:spacing w:val="-2"/>
        </w:rPr>
        <w:t>i</w:t>
      </w:r>
      <w:r w:rsidR="006B686B">
        <w:t>nc</w:t>
      </w:r>
      <w:r w:rsidR="006B686B">
        <w:rPr>
          <w:spacing w:val="-2"/>
        </w:rPr>
        <w:t>l</w:t>
      </w:r>
      <w:r w:rsidR="006B686B">
        <w:t>u</w:t>
      </w:r>
      <w:r w:rsidR="006B686B">
        <w:rPr>
          <w:spacing w:val="-1"/>
        </w:rPr>
        <w:t>d</w:t>
      </w:r>
      <w:r w:rsidR="006B686B">
        <w:rPr>
          <w:spacing w:val="-2"/>
        </w:rPr>
        <w:t>i</w:t>
      </w:r>
      <w:r w:rsidR="006B686B">
        <w:t>ng</w:t>
      </w:r>
      <w:r w:rsidR="006B686B">
        <w:rPr>
          <w:spacing w:val="24"/>
        </w:rPr>
        <w:t xml:space="preserve"> </w:t>
      </w:r>
      <w:r w:rsidR="006B686B">
        <w:t>the</w:t>
      </w:r>
      <w:r w:rsidR="006B686B">
        <w:rPr>
          <w:spacing w:val="21"/>
        </w:rPr>
        <w:t xml:space="preserve"> </w:t>
      </w:r>
      <w:r w:rsidR="006B686B">
        <w:t>Ch</w:t>
      </w:r>
      <w:r w:rsidR="006B686B">
        <w:rPr>
          <w:spacing w:val="-1"/>
        </w:rPr>
        <w:t>a</w:t>
      </w:r>
      <w:r w:rsidR="006B686B">
        <w:rPr>
          <w:spacing w:val="-2"/>
        </w:rPr>
        <w:t>i</w:t>
      </w:r>
      <w:r w:rsidR="006B686B">
        <w:t>r.</w:t>
      </w:r>
      <w:r w:rsidR="006B686B">
        <w:rPr>
          <w:spacing w:val="24"/>
        </w:rPr>
        <w:t xml:space="preserve"> </w:t>
      </w:r>
      <w:r w:rsidR="006B686B">
        <w:rPr>
          <w:spacing w:val="1"/>
        </w:rPr>
        <w:t>T</w:t>
      </w:r>
      <w:r w:rsidR="006B686B">
        <w:t>he</w:t>
      </w:r>
      <w:r w:rsidR="006B686B">
        <w:rPr>
          <w:spacing w:val="21"/>
        </w:rPr>
        <w:t xml:space="preserve"> </w:t>
      </w:r>
      <w:r w:rsidR="006B686B">
        <w:t>p</w:t>
      </w:r>
      <w:r w:rsidR="006B686B">
        <w:rPr>
          <w:spacing w:val="-1"/>
        </w:rPr>
        <w:t>e</w:t>
      </w:r>
      <w:r w:rsidR="006B686B">
        <w:rPr>
          <w:spacing w:val="-2"/>
        </w:rPr>
        <w:t>r</w:t>
      </w:r>
      <w:r w:rsidR="006B686B">
        <w:rPr>
          <w:spacing w:val="3"/>
        </w:rPr>
        <w:t>f</w:t>
      </w:r>
      <w:r w:rsidR="006B686B">
        <w:rPr>
          <w:spacing w:val="-3"/>
        </w:rPr>
        <w:t>o</w:t>
      </w:r>
      <w:r w:rsidR="006B686B">
        <w:rPr>
          <w:spacing w:val="-2"/>
        </w:rPr>
        <w:t>r</w:t>
      </w:r>
      <w:r w:rsidR="006B686B">
        <w:t>ma</w:t>
      </w:r>
      <w:r w:rsidR="006B686B">
        <w:rPr>
          <w:spacing w:val="-1"/>
        </w:rPr>
        <w:t>n</w:t>
      </w:r>
      <w:r w:rsidR="006B686B">
        <w:rPr>
          <w:spacing w:val="-3"/>
        </w:rPr>
        <w:t>c</w:t>
      </w:r>
      <w:r w:rsidR="006B686B">
        <w:t>e</w:t>
      </w:r>
      <w:r w:rsidR="006B686B">
        <w:rPr>
          <w:spacing w:val="22"/>
        </w:rPr>
        <w:t xml:space="preserve"> </w:t>
      </w:r>
      <w:r w:rsidR="006B686B">
        <w:t>re</w:t>
      </w:r>
      <w:r w:rsidR="006B686B">
        <w:rPr>
          <w:spacing w:val="-3"/>
        </w:rPr>
        <w:t>v</w:t>
      </w:r>
      <w:r w:rsidR="006B686B">
        <w:rPr>
          <w:spacing w:val="-2"/>
        </w:rPr>
        <w:t>i</w:t>
      </w:r>
      <w:r w:rsidR="006B686B">
        <w:rPr>
          <w:spacing w:val="1"/>
        </w:rPr>
        <w:t>e</w:t>
      </w:r>
      <w:r w:rsidR="006B686B">
        <w:t>w</w:t>
      </w:r>
      <w:r w:rsidR="006B686B">
        <w:rPr>
          <w:spacing w:val="21"/>
        </w:rPr>
        <w:t xml:space="preserve"> </w:t>
      </w:r>
      <w:r w:rsidR="006B686B">
        <w:t>of</w:t>
      </w:r>
      <w:r w:rsidR="006B686B">
        <w:rPr>
          <w:spacing w:val="25"/>
        </w:rPr>
        <w:t xml:space="preserve"> </w:t>
      </w:r>
      <w:r w:rsidR="006B686B">
        <w:t>the</w:t>
      </w:r>
      <w:r w:rsidR="006B686B">
        <w:rPr>
          <w:spacing w:val="21"/>
        </w:rPr>
        <w:t xml:space="preserve"> </w:t>
      </w:r>
      <w:r w:rsidR="006B686B">
        <w:t>J</w:t>
      </w:r>
      <w:r w:rsidR="006B686B">
        <w:rPr>
          <w:spacing w:val="-1"/>
        </w:rPr>
        <w:t>A</w:t>
      </w:r>
      <w:r w:rsidR="006B686B">
        <w:rPr>
          <w:spacing w:val="-2"/>
        </w:rPr>
        <w:t>R</w:t>
      </w:r>
      <w:r w:rsidR="006B686B">
        <w:rPr>
          <w:spacing w:val="-1"/>
        </w:rPr>
        <w:t>A</w:t>
      </w:r>
      <w:r w:rsidR="006B686B">
        <w:t>P</w:t>
      </w:r>
      <w:r w:rsidR="006B686B">
        <w:rPr>
          <w:spacing w:val="21"/>
        </w:rPr>
        <w:t xml:space="preserve"> </w:t>
      </w:r>
      <w:r w:rsidR="006B686B">
        <w:t>a</w:t>
      </w:r>
      <w:r w:rsidR="006B686B">
        <w:rPr>
          <w:spacing w:val="-1"/>
        </w:rPr>
        <w:t>n</w:t>
      </w:r>
      <w:r w:rsidR="006B686B">
        <w:t xml:space="preserve">d </w:t>
      </w:r>
      <w:r w:rsidR="006B686B">
        <w:rPr>
          <w:spacing w:val="-2"/>
        </w:rPr>
        <w:t>i</w:t>
      </w:r>
      <w:r w:rsidR="006B686B">
        <w:t>ts</w:t>
      </w:r>
      <w:r w:rsidR="006B686B">
        <w:rPr>
          <w:spacing w:val="1"/>
        </w:rPr>
        <w:t xml:space="preserve"> </w:t>
      </w:r>
      <w:r w:rsidR="006B686B">
        <w:rPr>
          <w:spacing w:val="-2"/>
        </w:rPr>
        <w:t>m</w:t>
      </w:r>
      <w:r w:rsidR="006B686B">
        <w:t>emb</w:t>
      </w:r>
      <w:r w:rsidR="006B686B">
        <w:rPr>
          <w:spacing w:val="-3"/>
        </w:rPr>
        <w:t>e</w:t>
      </w:r>
      <w:r w:rsidR="006B686B">
        <w:t>rs</w:t>
      </w:r>
      <w:r w:rsidR="006B686B">
        <w:rPr>
          <w:spacing w:val="1"/>
        </w:rPr>
        <w:t xml:space="preserve"> </w:t>
      </w:r>
      <w:r w:rsidR="006B686B">
        <w:rPr>
          <w:spacing w:val="-4"/>
        </w:rPr>
        <w:t>w</w:t>
      </w:r>
      <w:r w:rsidR="006B686B">
        <w:rPr>
          <w:spacing w:val="-2"/>
        </w:rPr>
        <w:t>il</w:t>
      </w:r>
      <w:r w:rsidR="006B686B">
        <w:t>l be</w:t>
      </w:r>
      <w:r w:rsidR="006B686B">
        <w:rPr>
          <w:spacing w:val="2"/>
        </w:rPr>
        <w:t xml:space="preserve"> </w:t>
      </w:r>
      <w:r w:rsidR="006B686B">
        <w:t>co</w:t>
      </w:r>
      <w:r w:rsidR="006B686B">
        <w:rPr>
          <w:spacing w:val="-2"/>
        </w:rPr>
        <w:t>m</w:t>
      </w:r>
      <w:r w:rsidR="006B686B">
        <w:t>m</w:t>
      </w:r>
      <w:r w:rsidR="006B686B">
        <w:rPr>
          <w:spacing w:val="-2"/>
        </w:rPr>
        <w:t>i</w:t>
      </w:r>
      <w:r w:rsidR="006B686B">
        <w:t>ss</w:t>
      </w:r>
      <w:r w:rsidR="006B686B">
        <w:rPr>
          <w:spacing w:val="-2"/>
        </w:rPr>
        <w:t>i</w:t>
      </w:r>
      <w:r w:rsidR="006B686B">
        <w:t>o</w:t>
      </w:r>
      <w:r w:rsidR="006B686B">
        <w:rPr>
          <w:spacing w:val="-1"/>
        </w:rPr>
        <w:t>n</w:t>
      </w:r>
      <w:r w:rsidR="006B686B">
        <w:t>ed a</w:t>
      </w:r>
      <w:r w:rsidR="006B686B">
        <w:rPr>
          <w:spacing w:val="-1"/>
        </w:rPr>
        <w:t>n</w:t>
      </w:r>
      <w:r w:rsidR="006B686B">
        <w:t>d</w:t>
      </w:r>
      <w:r w:rsidR="006B686B">
        <w:rPr>
          <w:spacing w:val="1"/>
        </w:rPr>
        <w:t xml:space="preserve"> </w:t>
      </w:r>
      <w:r w:rsidR="006B686B">
        <w:t>u</w:t>
      </w:r>
      <w:r w:rsidR="006B686B">
        <w:rPr>
          <w:spacing w:val="-1"/>
        </w:rPr>
        <w:t>n</w:t>
      </w:r>
      <w:r w:rsidR="006B686B">
        <w:t>d</w:t>
      </w:r>
      <w:r w:rsidR="006B686B">
        <w:rPr>
          <w:spacing w:val="-4"/>
        </w:rPr>
        <w:t>e</w:t>
      </w:r>
      <w:r w:rsidR="006B686B">
        <w:t>rt</w:t>
      </w:r>
      <w:r w:rsidR="006B686B">
        <w:rPr>
          <w:spacing w:val="-3"/>
        </w:rPr>
        <w:t>ak</w:t>
      </w:r>
      <w:r w:rsidR="006B686B">
        <w:t xml:space="preserve">en </w:t>
      </w:r>
      <w:r w:rsidR="006B686B">
        <w:rPr>
          <w:spacing w:val="-2"/>
        </w:rPr>
        <w:t>i</w:t>
      </w:r>
      <w:r w:rsidR="006B686B">
        <w:t>n</w:t>
      </w:r>
      <w:r w:rsidR="006B686B">
        <w:rPr>
          <w:spacing w:val="-1"/>
        </w:rPr>
        <w:t>d</w:t>
      </w:r>
      <w:r w:rsidR="006B686B">
        <w:t>e</w:t>
      </w:r>
      <w:r w:rsidR="006B686B">
        <w:rPr>
          <w:spacing w:val="-1"/>
        </w:rPr>
        <w:t>p</w:t>
      </w:r>
      <w:r w:rsidR="006B686B">
        <w:t>e</w:t>
      </w:r>
      <w:r w:rsidR="006B686B">
        <w:rPr>
          <w:spacing w:val="-1"/>
        </w:rPr>
        <w:t>n</w:t>
      </w:r>
      <w:r w:rsidR="006B686B">
        <w:t>d</w:t>
      </w:r>
      <w:r w:rsidR="006B686B">
        <w:rPr>
          <w:spacing w:val="-1"/>
        </w:rPr>
        <w:t>e</w:t>
      </w:r>
      <w:r w:rsidR="006B686B">
        <w:t>ntl</w:t>
      </w:r>
      <w:r w:rsidR="006B686B">
        <w:rPr>
          <w:spacing w:val="-3"/>
        </w:rPr>
        <w:t>y</w:t>
      </w:r>
      <w:r w:rsidR="006B686B">
        <w:t>.</w:t>
      </w:r>
    </w:p>
    <w:p w:rsidR="0025299E" w:rsidP="00FD6CC6" w:rsidRDefault="0025299E">
      <w:pPr>
        <w:kinsoku w:val="0"/>
        <w:overflowPunct w:val="0"/>
        <w:spacing w:before="3" w:line="100" w:lineRule="exact"/>
        <w:rPr>
          <w:sz w:val="10"/>
          <w:szCs w:val="10"/>
        </w:rPr>
      </w:pPr>
    </w:p>
    <w:p w:rsidR="0025299E" w:rsidRDefault="0025299E">
      <w:pPr>
        <w:kinsoku w:val="0"/>
        <w:overflowPunct w:val="0"/>
        <w:spacing w:line="200" w:lineRule="exact"/>
        <w:rPr>
          <w:sz w:val="20"/>
          <w:szCs w:val="20"/>
        </w:rPr>
      </w:pPr>
    </w:p>
    <w:p w:rsidR="0025299E" w:rsidRDefault="0025299E">
      <w:pPr>
        <w:kinsoku w:val="0"/>
        <w:overflowPunct w:val="0"/>
        <w:spacing w:line="200" w:lineRule="exact"/>
        <w:rPr>
          <w:sz w:val="20"/>
          <w:szCs w:val="20"/>
        </w:rPr>
      </w:pPr>
    </w:p>
    <w:p w:rsidR="0025299E" w:rsidP="00FD6CC6" w:rsidRDefault="006B686B">
      <w:pPr>
        <w:pStyle w:val="Heading2"/>
        <w:numPr>
          <w:ilvl w:val="0"/>
          <w:numId w:val="5"/>
        </w:numPr>
        <w:tabs>
          <w:tab w:val="left" w:pos="698"/>
        </w:tabs>
        <w:kinsoku w:val="0"/>
        <w:overflowPunct w:val="0"/>
        <w:ind w:left="709" w:right="5824" w:hanging="709"/>
        <w:jc w:val="both"/>
        <w:rPr>
          <w:b w:val="0"/>
          <w:bCs w:val="0"/>
        </w:rPr>
      </w:pPr>
      <w:r>
        <w:rPr>
          <w:spacing w:val="-2"/>
        </w:rPr>
        <w:t>R</w:t>
      </w:r>
      <w:r>
        <w:rPr>
          <w:spacing w:val="-1"/>
        </w:rPr>
        <w:t>ESP</w:t>
      </w:r>
      <w:r>
        <w:t>O</w:t>
      </w:r>
      <w:r>
        <w:rPr>
          <w:spacing w:val="-2"/>
        </w:rPr>
        <w:t>N</w:t>
      </w:r>
      <w:r>
        <w:rPr>
          <w:spacing w:val="-1"/>
        </w:rPr>
        <w:t>S</w:t>
      </w:r>
      <w:r>
        <w:rPr>
          <w:spacing w:val="1"/>
        </w:rPr>
        <w:t>I</w:t>
      </w:r>
      <w:r>
        <w:rPr>
          <w:spacing w:val="-2"/>
        </w:rPr>
        <w:t>B</w:t>
      </w:r>
      <w:r>
        <w:t>ILI</w:t>
      </w:r>
      <w:r>
        <w:rPr>
          <w:spacing w:val="-3"/>
        </w:rPr>
        <w:t>T</w:t>
      </w:r>
      <w:r>
        <w:t>I</w:t>
      </w:r>
      <w:r>
        <w:rPr>
          <w:spacing w:val="-1"/>
        </w:rPr>
        <w:t>E</w:t>
      </w:r>
      <w:r>
        <w:t>S</w:t>
      </w:r>
    </w:p>
    <w:p w:rsidR="0025299E" w:rsidRDefault="0025299E">
      <w:pPr>
        <w:kinsoku w:val="0"/>
        <w:overflowPunct w:val="0"/>
        <w:spacing w:before="13" w:line="240" w:lineRule="exact"/>
      </w:pPr>
    </w:p>
    <w:p w:rsidR="0025299E" w:rsidP="00FD6CC6" w:rsidRDefault="006B686B">
      <w:pPr>
        <w:numPr>
          <w:ilvl w:val="1"/>
          <w:numId w:val="5"/>
        </w:numPr>
        <w:tabs>
          <w:tab w:val="left" w:pos="698"/>
        </w:tabs>
        <w:kinsoku w:val="0"/>
        <w:overflowPunct w:val="0"/>
        <w:ind w:left="709" w:right="808" w:hanging="709"/>
        <w:jc w:val="both"/>
        <w:rPr>
          <w:rFonts w:ascii="Arial" w:hAnsi="Arial" w:cs="Arial"/>
          <w:sz w:val="22"/>
          <w:szCs w:val="22"/>
        </w:rPr>
      </w:pPr>
      <w:r>
        <w:rPr>
          <w:rFonts w:ascii="Arial" w:hAnsi="Arial" w:cs="Arial"/>
          <w:b/>
          <w:bCs/>
          <w:spacing w:val="-2"/>
          <w:sz w:val="22"/>
          <w:szCs w:val="22"/>
        </w:rPr>
        <w:t>R</w:t>
      </w:r>
      <w:r>
        <w:rPr>
          <w:rFonts w:ascii="Arial" w:hAnsi="Arial" w:cs="Arial"/>
          <w:b/>
          <w:bCs/>
          <w:sz w:val="22"/>
          <w:szCs w:val="22"/>
        </w:rPr>
        <w:t>isk</w:t>
      </w:r>
      <w:r>
        <w:rPr>
          <w:rFonts w:ascii="Arial" w:hAnsi="Arial" w:cs="Arial"/>
          <w:b/>
          <w:bCs/>
          <w:spacing w:val="-2"/>
          <w:sz w:val="22"/>
          <w:szCs w:val="22"/>
        </w:rPr>
        <w:t xml:space="preserve"> </w:t>
      </w:r>
      <w:r>
        <w:rPr>
          <w:rFonts w:ascii="Arial" w:hAnsi="Arial" w:cs="Arial"/>
          <w:b/>
          <w:bCs/>
          <w:sz w:val="22"/>
          <w:szCs w:val="22"/>
        </w:rPr>
        <w:t>Ma</w:t>
      </w:r>
      <w:r>
        <w:rPr>
          <w:rFonts w:ascii="Arial" w:hAnsi="Arial" w:cs="Arial"/>
          <w:b/>
          <w:bCs/>
          <w:spacing w:val="-1"/>
          <w:sz w:val="22"/>
          <w:szCs w:val="22"/>
        </w:rPr>
        <w:t>n</w:t>
      </w:r>
      <w:r>
        <w:rPr>
          <w:rFonts w:ascii="Arial" w:hAnsi="Arial" w:cs="Arial"/>
          <w:b/>
          <w:bCs/>
          <w:sz w:val="22"/>
          <w:szCs w:val="22"/>
        </w:rPr>
        <w:t>a</w:t>
      </w:r>
      <w:r>
        <w:rPr>
          <w:rFonts w:ascii="Arial" w:hAnsi="Arial" w:cs="Arial"/>
          <w:b/>
          <w:bCs/>
          <w:spacing w:val="-1"/>
          <w:sz w:val="22"/>
          <w:szCs w:val="22"/>
        </w:rPr>
        <w:t>g</w:t>
      </w:r>
      <w:r>
        <w:rPr>
          <w:rFonts w:ascii="Arial" w:hAnsi="Arial" w:cs="Arial"/>
          <w:b/>
          <w:bCs/>
          <w:sz w:val="22"/>
          <w:szCs w:val="22"/>
        </w:rPr>
        <w:t>eme</w:t>
      </w:r>
      <w:r>
        <w:rPr>
          <w:rFonts w:ascii="Arial" w:hAnsi="Arial" w:cs="Arial"/>
          <w:b/>
          <w:bCs/>
          <w:spacing w:val="-4"/>
          <w:sz w:val="22"/>
          <w:szCs w:val="22"/>
        </w:rPr>
        <w:t>n</w:t>
      </w:r>
      <w:r>
        <w:rPr>
          <w:rFonts w:ascii="Arial" w:hAnsi="Arial" w:cs="Arial"/>
          <w:b/>
          <w:bCs/>
          <w:sz w:val="22"/>
          <w:szCs w:val="22"/>
        </w:rPr>
        <w:t>t, Go</w:t>
      </w:r>
      <w:r>
        <w:rPr>
          <w:rFonts w:ascii="Arial" w:hAnsi="Arial" w:cs="Arial"/>
          <w:b/>
          <w:bCs/>
          <w:spacing w:val="-4"/>
          <w:sz w:val="22"/>
          <w:szCs w:val="22"/>
        </w:rPr>
        <w:t>v</w:t>
      </w:r>
      <w:r>
        <w:rPr>
          <w:rFonts w:ascii="Arial" w:hAnsi="Arial" w:cs="Arial"/>
          <w:b/>
          <w:bCs/>
          <w:sz w:val="22"/>
          <w:szCs w:val="22"/>
        </w:rPr>
        <w:t>ern</w:t>
      </w:r>
      <w:r>
        <w:rPr>
          <w:rFonts w:ascii="Arial" w:hAnsi="Arial" w:cs="Arial"/>
          <w:b/>
          <w:bCs/>
          <w:spacing w:val="-1"/>
          <w:sz w:val="22"/>
          <w:szCs w:val="22"/>
        </w:rPr>
        <w:t>a</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e and</w:t>
      </w:r>
      <w:r>
        <w:rPr>
          <w:rFonts w:ascii="Arial" w:hAnsi="Arial" w:cs="Arial"/>
          <w:b/>
          <w:bCs/>
          <w:spacing w:val="-2"/>
          <w:sz w:val="22"/>
          <w:szCs w:val="22"/>
        </w:rPr>
        <w:t xml:space="preserve"> </w:t>
      </w:r>
      <w:r>
        <w:rPr>
          <w:rFonts w:ascii="Arial" w:hAnsi="Arial" w:cs="Arial"/>
          <w:b/>
          <w:bCs/>
          <w:spacing w:val="1"/>
          <w:sz w:val="22"/>
          <w:szCs w:val="22"/>
        </w:rPr>
        <w:t>i</w:t>
      </w:r>
      <w:r>
        <w:rPr>
          <w:rFonts w:ascii="Arial" w:hAnsi="Arial" w:cs="Arial"/>
          <w:b/>
          <w:bCs/>
          <w:sz w:val="22"/>
          <w:szCs w:val="22"/>
        </w:rPr>
        <w:t>nt</w:t>
      </w:r>
      <w:r>
        <w:rPr>
          <w:rFonts w:ascii="Arial" w:hAnsi="Arial" w:cs="Arial"/>
          <w:b/>
          <w:bCs/>
          <w:spacing w:val="-3"/>
          <w:sz w:val="22"/>
          <w:szCs w:val="22"/>
        </w:rPr>
        <w:t>e</w:t>
      </w:r>
      <w:r>
        <w:rPr>
          <w:rFonts w:ascii="Arial" w:hAnsi="Arial" w:cs="Arial"/>
          <w:b/>
          <w:bCs/>
          <w:sz w:val="22"/>
          <w:szCs w:val="22"/>
        </w:rPr>
        <w:t>rnal</w:t>
      </w:r>
      <w:r>
        <w:rPr>
          <w:rFonts w:ascii="Arial" w:hAnsi="Arial" w:cs="Arial"/>
          <w:b/>
          <w:bCs/>
          <w:spacing w:val="-1"/>
          <w:sz w:val="22"/>
          <w:szCs w:val="22"/>
        </w:rPr>
        <w:t xml:space="preserve"> </w:t>
      </w:r>
      <w:r>
        <w:rPr>
          <w:rFonts w:ascii="Arial" w:hAnsi="Arial" w:cs="Arial"/>
          <w:b/>
          <w:bCs/>
          <w:spacing w:val="-3"/>
          <w:sz w:val="22"/>
          <w:szCs w:val="22"/>
        </w:rPr>
        <w:t>c</w:t>
      </w:r>
      <w:r>
        <w:rPr>
          <w:rFonts w:ascii="Arial" w:hAnsi="Arial" w:cs="Arial"/>
          <w:b/>
          <w:bCs/>
          <w:sz w:val="22"/>
          <w:szCs w:val="22"/>
        </w:rPr>
        <w:t>o</w:t>
      </w:r>
      <w:r>
        <w:rPr>
          <w:rFonts w:ascii="Arial" w:hAnsi="Arial" w:cs="Arial"/>
          <w:b/>
          <w:bCs/>
          <w:spacing w:val="-2"/>
          <w:sz w:val="22"/>
          <w:szCs w:val="22"/>
        </w:rPr>
        <w:t>n</w:t>
      </w:r>
      <w:r>
        <w:rPr>
          <w:rFonts w:ascii="Arial" w:hAnsi="Arial" w:cs="Arial"/>
          <w:b/>
          <w:bCs/>
          <w:sz w:val="22"/>
          <w:szCs w:val="22"/>
        </w:rPr>
        <w:t>trol</w:t>
      </w:r>
      <w:r>
        <w:rPr>
          <w:rFonts w:ascii="Arial" w:hAnsi="Arial" w:cs="Arial"/>
          <w:b/>
          <w:bCs/>
          <w:spacing w:val="-1"/>
          <w:sz w:val="22"/>
          <w:szCs w:val="22"/>
        </w:rPr>
        <w:t xml:space="preserve"> </w:t>
      </w:r>
      <w:r>
        <w:rPr>
          <w:rFonts w:ascii="Arial" w:hAnsi="Arial" w:cs="Arial"/>
          <w:b/>
          <w:bCs/>
          <w:sz w:val="22"/>
          <w:szCs w:val="22"/>
        </w:rPr>
        <w:t>res</w:t>
      </w:r>
      <w:r>
        <w:rPr>
          <w:rFonts w:ascii="Arial" w:hAnsi="Arial" w:cs="Arial"/>
          <w:b/>
          <w:bCs/>
          <w:spacing w:val="-1"/>
          <w:sz w:val="22"/>
          <w:szCs w:val="22"/>
        </w:rPr>
        <w:t>p</w:t>
      </w:r>
      <w:r>
        <w:rPr>
          <w:rFonts w:ascii="Arial" w:hAnsi="Arial" w:cs="Arial"/>
          <w:b/>
          <w:bCs/>
          <w:sz w:val="22"/>
          <w:szCs w:val="22"/>
        </w:rPr>
        <w:t>o</w:t>
      </w:r>
      <w:r>
        <w:rPr>
          <w:rFonts w:ascii="Arial" w:hAnsi="Arial" w:cs="Arial"/>
          <w:b/>
          <w:bCs/>
          <w:spacing w:val="-2"/>
          <w:sz w:val="22"/>
          <w:szCs w:val="22"/>
        </w:rPr>
        <w:t>n</w:t>
      </w:r>
      <w:r>
        <w:rPr>
          <w:rFonts w:ascii="Arial" w:hAnsi="Arial" w:cs="Arial"/>
          <w:b/>
          <w:bCs/>
          <w:spacing w:val="-3"/>
          <w:sz w:val="22"/>
          <w:szCs w:val="22"/>
        </w:rPr>
        <w:t>s</w:t>
      </w:r>
      <w:r>
        <w:rPr>
          <w:rFonts w:ascii="Arial" w:hAnsi="Arial" w:cs="Arial"/>
          <w:b/>
          <w:bCs/>
          <w:sz w:val="22"/>
          <w:szCs w:val="22"/>
        </w:rPr>
        <w:t>ib</w:t>
      </w:r>
      <w:r>
        <w:rPr>
          <w:rFonts w:ascii="Arial" w:hAnsi="Arial" w:cs="Arial"/>
          <w:b/>
          <w:bCs/>
          <w:spacing w:val="-2"/>
          <w:sz w:val="22"/>
          <w:szCs w:val="22"/>
        </w:rPr>
        <w:t>i</w:t>
      </w:r>
      <w:r>
        <w:rPr>
          <w:rFonts w:ascii="Arial" w:hAnsi="Arial" w:cs="Arial"/>
          <w:b/>
          <w:bCs/>
          <w:sz w:val="22"/>
          <w:szCs w:val="22"/>
        </w:rPr>
        <w:t>l</w:t>
      </w:r>
      <w:r>
        <w:rPr>
          <w:rFonts w:ascii="Arial" w:hAnsi="Arial" w:cs="Arial"/>
          <w:b/>
          <w:bCs/>
          <w:spacing w:val="-2"/>
          <w:sz w:val="22"/>
          <w:szCs w:val="22"/>
        </w:rPr>
        <w:t>i</w:t>
      </w:r>
      <w:r>
        <w:rPr>
          <w:rFonts w:ascii="Arial" w:hAnsi="Arial" w:cs="Arial"/>
          <w:b/>
          <w:bCs/>
          <w:sz w:val="22"/>
          <w:szCs w:val="22"/>
        </w:rPr>
        <w:t>ties</w:t>
      </w:r>
    </w:p>
    <w:p w:rsidR="0025299E" w:rsidRDefault="0025299E">
      <w:pPr>
        <w:kinsoku w:val="0"/>
        <w:overflowPunct w:val="0"/>
        <w:spacing w:before="16" w:line="240" w:lineRule="exact"/>
      </w:pPr>
    </w:p>
    <w:p w:rsidR="0025299E" w:rsidP="00FD6CC6" w:rsidRDefault="006B686B">
      <w:pPr>
        <w:pStyle w:val="BodyText"/>
        <w:kinsoku w:val="0"/>
        <w:overflowPunct w:val="0"/>
        <w:ind w:left="709" w:right="2170" w:firstLine="0"/>
        <w:jc w:val="both"/>
      </w:pPr>
      <w:r>
        <w:rPr>
          <w:spacing w:val="1"/>
        </w:rPr>
        <w:t>T</w:t>
      </w:r>
      <w:r>
        <w:t>he</w:t>
      </w:r>
      <w:r>
        <w:rPr>
          <w:spacing w:val="-2"/>
        </w:rPr>
        <w:t xml:space="preserve"> </w:t>
      </w:r>
      <w:r>
        <w:t>J</w:t>
      </w:r>
      <w:r>
        <w:rPr>
          <w:spacing w:val="-1"/>
        </w:rPr>
        <w:t>A</w:t>
      </w:r>
      <w:r>
        <w:rPr>
          <w:spacing w:val="-2"/>
        </w:rPr>
        <w:t>R</w:t>
      </w:r>
      <w:r>
        <w:rPr>
          <w:spacing w:val="-1"/>
        </w:rPr>
        <w:t>A</w:t>
      </w:r>
      <w:r>
        <w:t xml:space="preserve">P </w:t>
      </w:r>
      <w:r>
        <w:rPr>
          <w:spacing w:val="-4"/>
        </w:rPr>
        <w:t>w</w:t>
      </w:r>
      <w:r>
        <w:rPr>
          <w:spacing w:val="-2"/>
        </w:rPr>
        <w:t>i</w:t>
      </w:r>
      <w:r>
        <w:rPr>
          <w:spacing w:val="1"/>
        </w:rPr>
        <w:t>l</w:t>
      </w:r>
      <w:r>
        <w:t>l se</w:t>
      </w:r>
      <w:r>
        <w:rPr>
          <w:spacing w:val="-1"/>
        </w:rPr>
        <w:t>e</w:t>
      </w:r>
      <w:r>
        <w:t>k</w:t>
      </w:r>
      <w:r>
        <w:rPr>
          <w:spacing w:val="1"/>
        </w:rPr>
        <w:t xml:space="preserve"> </w:t>
      </w:r>
      <w:r>
        <w:t>as</w:t>
      </w:r>
      <w:r>
        <w:rPr>
          <w:spacing w:val="-3"/>
        </w:rPr>
        <w:t>s</w:t>
      </w:r>
      <w:r>
        <w:t>urance in</w:t>
      </w:r>
      <w:r>
        <w:rPr>
          <w:spacing w:val="-2"/>
        </w:rPr>
        <w:t xml:space="preserve"> </w:t>
      </w:r>
      <w:r>
        <w:t>co</w:t>
      </w:r>
      <w:r>
        <w:rPr>
          <w:spacing w:val="-1"/>
        </w:rPr>
        <w:t>n</w:t>
      </w:r>
      <w:r>
        <w:t>n</w:t>
      </w:r>
      <w:r>
        <w:rPr>
          <w:spacing w:val="-1"/>
        </w:rPr>
        <w:t>e</w:t>
      </w:r>
      <w:r>
        <w:t>ct</w:t>
      </w:r>
      <w:r>
        <w:rPr>
          <w:spacing w:val="-2"/>
        </w:rPr>
        <w:t>i</w:t>
      </w:r>
      <w:r>
        <w:t>on</w:t>
      </w:r>
      <w:r>
        <w:rPr>
          <w:spacing w:val="-2"/>
        </w:rPr>
        <w:t xml:space="preserve"> </w:t>
      </w:r>
      <w:r>
        <w:rPr>
          <w:spacing w:val="-4"/>
        </w:rPr>
        <w:t>w</w:t>
      </w:r>
      <w:r>
        <w:rPr>
          <w:spacing w:val="-2"/>
        </w:rPr>
        <w:t>i</w:t>
      </w:r>
      <w:r>
        <w:rPr>
          <w:spacing w:val="3"/>
        </w:rPr>
        <w:t>t</w:t>
      </w:r>
      <w:r>
        <w:t xml:space="preserve">h </w:t>
      </w:r>
      <w:r>
        <w:rPr>
          <w:spacing w:val="1"/>
        </w:rPr>
        <w:t>t</w:t>
      </w:r>
      <w:r>
        <w:t>he</w:t>
      </w:r>
      <w:r>
        <w:rPr>
          <w:spacing w:val="-5"/>
        </w:rPr>
        <w:t xml:space="preserve"> </w:t>
      </w:r>
      <w:r>
        <w:rPr>
          <w:spacing w:val="3"/>
        </w:rPr>
        <w:t>f</w:t>
      </w:r>
      <w:r>
        <w:t>o</w:t>
      </w:r>
      <w:r>
        <w:rPr>
          <w:spacing w:val="-2"/>
        </w:rPr>
        <w:t>ll</w:t>
      </w:r>
      <w:r>
        <w:t>o</w:t>
      </w:r>
      <w:r>
        <w:rPr>
          <w:spacing w:val="-4"/>
        </w:rPr>
        <w:t>w</w:t>
      </w:r>
      <w:r>
        <w:rPr>
          <w:spacing w:val="-2"/>
        </w:rPr>
        <w:t>i</w:t>
      </w:r>
      <w:r>
        <w:t>n</w:t>
      </w:r>
      <w:r>
        <w:rPr>
          <w:spacing w:val="3"/>
        </w:rPr>
        <w:t>g</w:t>
      </w:r>
      <w:r>
        <w:t>:</w:t>
      </w:r>
    </w:p>
    <w:p w:rsidR="0025299E" w:rsidRDefault="0025299E">
      <w:pPr>
        <w:kinsoku w:val="0"/>
        <w:overflowPunct w:val="0"/>
        <w:spacing w:before="14" w:line="240" w:lineRule="exact"/>
      </w:pPr>
    </w:p>
    <w:p w:rsidR="0025299E" w:rsidP="00FD6CC6" w:rsidRDefault="006B686B">
      <w:pPr>
        <w:pStyle w:val="BodyText"/>
        <w:numPr>
          <w:ilvl w:val="2"/>
          <w:numId w:val="4"/>
        </w:numPr>
        <w:tabs>
          <w:tab w:val="left" w:pos="1277"/>
        </w:tabs>
        <w:kinsoku w:val="0"/>
        <w:overflowPunct w:val="0"/>
        <w:spacing w:line="239" w:lineRule="auto"/>
        <w:ind w:left="709" w:right="114" w:hanging="709"/>
        <w:jc w:val="both"/>
      </w:pPr>
      <w:r>
        <w:rPr>
          <w:spacing w:val="1"/>
        </w:rPr>
        <w:t>T</w:t>
      </w:r>
      <w:r>
        <w:t>he</w:t>
      </w:r>
      <w:r>
        <w:rPr>
          <w:spacing w:val="25"/>
        </w:rPr>
        <w:t xml:space="preserve"> </w:t>
      </w:r>
      <w:r>
        <w:t>e</w:t>
      </w:r>
      <w:r>
        <w:rPr>
          <w:spacing w:val="-3"/>
        </w:rPr>
        <w:t>s</w:t>
      </w:r>
      <w:r>
        <w:t>ta</w:t>
      </w:r>
      <w:r>
        <w:rPr>
          <w:spacing w:val="-1"/>
        </w:rPr>
        <w:t>b</w:t>
      </w:r>
      <w:r>
        <w:rPr>
          <w:spacing w:val="-2"/>
        </w:rPr>
        <w:t>li</w:t>
      </w:r>
      <w:r>
        <w:t>shment</w:t>
      </w:r>
      <w:r>
        <w:rPr>
          <w:spacing w:val="26"/>
        </w:rPr>
        <w:t xml:space="preserve"> </w:t>
      </w:r>
      <w:r>
        <w:t>a</w:t>
      </w:r>
      <w:r>
        <w:rPr>
          <w:spacing w:val="-1"/>
        </w:rPr>
        <w:t>n</w:t>
      </w:r>
      <w:r>
        <w:t>d</w:t>
      </w:r>
      <w:r>
        <w:rPr>
          <w:spacing w:val="23"/>
        </w:rPr>
        <w:t xml:space="preserve"> </w:t>
      </w:r>
      <w:r>
        <w:t>ma</w:t>
      </w:r>
      <w:r>
        <w:rPr>
          <w:spacing w:val="-2"/>
        </w:rPr>
        <w:t>i</w:t>
      </w:r>
      <w:r>
        <w:t>ntena</w:t>
      </w:r>
      <w:r>
        <w:rPr>
          <w:spacing w:val="-1"/>
        </w:rPr>
        <w:t>n</w:t>
      </w:r>
      <w:r>
        <w:t>ce</w:t>
      </w:r>
      <w:r>
        <w:rPr>
          <w:spacing w:val="25"/>
        </w:rPr>
        <w:t xml:space="preserve"> </w:t>
      </w:r>
      <w:r>
        <w:rPr>
          <w:spacing w:val="-3"/>
        </w:rPr>
        <w:t>o</w:t>
      </w:r>
      <w:r>
        <w:t>f</w:t>
      </w:r>
      <w:r>
        <w:rPr>
          <w:spacing w:val="29"/>
        </w:rPr>
        <w:t xml:space="preserve"> </w:t>
      </w:r>
      <w:r>
        <w:t>an</w:t>
      </w:r>
      <w:r>
        <w:rPr>
          <w:spacing w:val="25"/>
        </w:rPr>
        <w:t xml:space="preserve"> </w:t>
      </w:r>
      <w:r>
        <w:rPr>
          <w:spacing w:val="-3"/>
        </w:rPr>
        <w:t>e</w:t>
      </w:r>
      <w:r>
        <w:t>ffe</w:t>
      </w:r>
      <w:r>
        <w:rPr>
          <w:spacing w:val="-3"/>
        </w:rPr>
        <w:t>c</w:t>
      </w:r>
      <w:r>
        <w:t>t</w:t>
      </w:r>
      <w:r>
        <w:rPr>
          <w:spacing w:val="-2"/>
        </w:rPr>
        <w:t>i</w:t>
      </w:r>
      <w:r>
        <w:rPr>
          <w:spacing w:val="-3"/>
        </w:rPr>
        <w:t>v</w:t>
      </w:r>
      <w:r>
        <w:t>e</w:t>
      </w:r>
      <w:r>
        <w:rPr>
          <w:spacing w:val="25"/>
        </w:rPr>
        <w:t xml:space="preserve"> </w:t>
      </w:r>
      <w:r>
        <w:t>s</w:t>
      </w:r>
      <w:r>
        <w:rPr>
          <w:spacing w:val="-3"/>
        </w:rPr>
        <w:t>y</w:t>
      </w:r>
      <w:r>
        <w:t>stem</w:t>
      </w:r>
      <w:r>
        <w:rPr>
          <w:spacing w:val="26"/>
        </w:rPr>
        <w:t xml:space="preserve"> </w:t>
      </w:r>
      <w:r>
        <w:rPr>
          <w:spacing w:val="-3"/>
        </w:rPr>
        <w:t>o</w:t>
      </w:r>
      <w:r>
        <w:t>f</w:t>
      </w:r>
      <w:r>
        <w:rPr>
          <w:spacing w:val="35"/>
        </w:rPr>
        <w:t xml:space="preserve"> </w:t>
      </w:r>
      <w:r>
        <w:t>r</w:t>
      </w:r>
      <w:r>
        <w:rPr>
          <w:spacing w:val="-4"/>
        </w:rPr>
        <w:t>i</w:t>
      </w:r>
      <w:r>
        <w:rPr>
          <w:spacing w:val="-3"/>
        </w:rPr>
        <w:t>s</w:t>
      </w:r>
      <w:r>
        <w:t>k ma</w:t>
      </w:r>
      <w:r>
        <w:rPr>
          <w:spacing w:val="-1"/>
        </w:rPr>
        <w:t>n</w:t>
      </w:r>
      <w:r>
        <w:rPr>
          <w:spacing w:val="-3"/>
        </w:rPr>
        <w:t>a</w:t>
      </w:r>
      <w:r>
        <w:rPr>
          <w:spacing w:val="1"/>
        </w:rPr>
        <w:t>g</w:t>
      </w:r>
      <w:r>
        <w:t>eme</w:t>
      </w:r>
      <w:r>
        <w:rPr>
          <w:spacing w:val="-3"/>
        </w:rPr>
        <w:t>n</w:t>
      </w:r>
      <w:r>
        <w:t>t,</w:t>
      </w:r>
      <w:r>
        <w:rPr>
          <w:spacing w:val="41"/>
        </w:rPr>
        <w:t xml:space="preserve"> </w:t>
      </w:r>
      <w:r>
        <w:rPr>
          <w:spacing w:val="-2"/>
        </w:rPr>
        <w:t>i</w:t>
      </w:r>
      <w:r>
        <w:t>nt</w:t>
      </w:r>
      <w:r>
        <w:rPr>
          <w:spacing w:val="-3"/>
        </w:rPr>
        <w:t>e</w:t>
      </w:r>
      <w:r>
        <w:rPr>
          <w:spacing w:val="1"/>
        </w:rPr>
        <w:t>g</w:t>
      </w:r>
      <w:r>
        <w:t>r</w:t>
      </w:r>
      <w:r>
        <w:rPr>
          <w:spacing w:val="-3"/>
        </w:rPr>
        <w:t>a</w:t>
      </w:r>
      <w:r>
        <w:t>ted</w:t>
      </w:r>
      <w:r>
        <w:rPr>
          <w:spacing w:val="38"/>
        </w:rPr>
        <w:t xml:space="preserve"> </w:t>
      </w:r>
      <w:r>
        <w:rPr>
          <w:spacing w:val="1"/>
        </w:rPr>
        <w:t>g</w:t>
      </w:r>
      <w:r>
        <w:t>o</w:t>
      </w:r>
      <w:r>
        <w:rPr>
          <w:spacing w:val="-3"/>
        </w:rPr>
        <w:t>v</w:t>
      </w:r>
      <w:r>
        <w:t>ernance</w:t>
      </w:r>
      <w:r>
        <w:rPr>
          <w:spacing w:val="43"/>
        </w:rPr>
        <w:t xml:space="preserve"> </w:t>
      </w:r>
      <w:r>
        <w:rPr>
          <w:spacing w:val="-1"/>
        </w:rPr>
        <w:t>an</w:t>
      </w:r>
      <w:r>
        <w:t>d</w:t>
      </w:r>
      <w:r>
        <w:rPr>
          <w:spacing w:val="41"/>
        </w:rPr>
        <w:t xml:space="preserve"> </w:t>
      </w:r>
      <w:r>
        <w:rPr>
          <w:spacing w:val="-2"/>
        </w:rPr>
        <w:t>i</w:t>
      </w:r>
      <w:r>
        <w:rPr>
          <w:spacing w:val="-3"/>
        </w:rPr>
        <w:t>n</w:t>
      </w:r>
      <w:r>
        <w:t>ter</w:t>
      </w:r>
      <w:r>
        <w:rPr>
          <w:spacing w:val="-3"/>
        </w:rPr>
        <w:t>n</w:t>
      </w:r>
      <w:r>
        <w:t>al</w:t>
      </w:r>
      <w:r>
        <w:rPr>
          <w:spacing w:val="40"/>
        </w:rPr>
        <w:t xml:space="preserve"> </w:t>
      </w:r>
      <w:r>
        <w:t>co</w:t>
      </w:r>
      <w:r>
        <w:rPr>
          <w:spacing w:val="-1"/>
        </w:rPr>
        <w:t>n</w:t>
      </w:r>
      <w:r>
        <w:t>tro</w:t>
      </w:r>
      <w:r>
        <w:rPr>
          <w:spacing w:val="-2"/>
        </w:rPr>
        <w:t>l</w:t>
      </w:r>
      <w:r>
        <w:t>,</w:t>
      </w:r>
      <w:r>
        <w:rPr>
          <w:spacing w:val="42"/>
        </w:rPr>
        <w:t xml:space="preserve"> </w:t>
      </w:r>
      <w:r>
        <w:t>a</w:t>
      </w:r>
      <w:r>
        <w:rPr>
          <w:spacing w:val="-3"/>
        </w:rPr>
        <w:t>c</w:t>
      </w:r>
      <w:r>
        <w:t>ross</w:t>
      </w:r>
      <w:r>
        <w:rPr>
          <w:spacing w:val="39"/>
        </w:rPr>
        <w:t xml:space="preserve"> </w:t>
      </w:r>
      <w:r>
        <w:t>the</w:t>
      </w:r>
      <w:r>
        <w:rPr>
          <w:spacing w:val="40"/>
        </w:rPr>
        <w:t xml:space="preserve"> </w:t>
      </w:r>
      <w:r>
        <w:rPr>
          <w:spacing w:val="-4"/>
        </w:rPr>
        <w:t>w</w:t>
      </w:r>
      <w:r>
        <w:t>h</w:t>
      </w:r>
      <w:r>
        <w:rPr>
          <w:spacing w:val="-1"/>
        </w:rPr>
        <w:t>o</w:t>
      </w:r>
      <w:r>
        <w:rPr>
          <w:spacing w:val="-2"/>
        </w:rPr>
        <w:t>l</w:t>
      </w:r>
      <w:r>
        <w:t>e</w:t>
      </w:r>
      <w:r>
        <w:rPr>
          <w:spacing w:val="41"/>
        </w:rPr>
        <w:t xml:space="preserve"> </w:t>
      </w:r>
      <w:r>
        <w:t>of</w:t>
      </w:r>
      <w:r>
        <w:rPr>
          <w:spacing w:val="42"/>
        </w:rPr>
        <w:t xml:space="preserve"> </w:t>
      </w:r>
      <w:r>
        <w:t xml:space="preserve">the </w:t>
      </w:r>
      <w:r>
        <w:rPr>
          <w:spacing w:val="-1"/>
        </w:rPr>
        <w:t>P</w:t>
      </w:r>
      <w:r>
        <w:rPr>
          <w:spacing w:val="-2"/>
        </w:rPr>
        <w:t>C</w:t>
      </w:r>
      <w:r>
        <w:t>C a</w:t>
      </w:r>
      <w:r>
        <w:rPr>
          <w:spacing w:val="-1"/>
        </w:rPr>
        <w:t>n</w:t>
      </w:r>
      <w:r>
        <w:t>d C</w:t>
      </w:r>
      <w:r>
        <w:rPr>
          <w:spacing w:val="-1"/>
        </w:rPr>
        <w:t>h</w:t>
      </w:r>
      <w:r>
        <w:rPr>
          <w:spacing w:val="-2"/>
        </w:rPr>
        <w:t>i</w:t>
      </w:r>
      <w:r>
        <w:t>ef</w:t>
      </w:r>
      <w:r>
        <w:rPr>
          <w:spacing w:val="1"/>
        </w:rPr>
        <w:t xml:space="preserve"> </w:t>
      </w:r>
      <w:r>
        <w:rPr>
          <w:spacing w:val="-2"/>
        </w:rPr>
        <w:t>C</w:t>
      </w:r>
      <w:r>
        <w:t>o</w:t>
      </w:r>
      <w:r>
        <w:rPr>
          <w:spacing w:val="-1"/>
        </w:rPr>
        <w:t>n</w:t>
      </w:r>
      <w:r>
        <w:t>sta</w:t>
      </w:r>
      <w:r>
        <w:rPr>
          <w:spacing w:val="-1"/>
        </w:rPr>
        <w:t>b</w:t>
      </w:r>
      <w:r>
        <w:rPr>
          <w:spacing w:val="-4"/>
        </w:rPr>
        <w:t>l</w:t>
      </w:r>
      <w:r>
        <w:t>e</w:t>
      </w:r>
      <w:r>
        <w:rPr>
          <w:spacing w:val="1"/>
        </w:rPr>
        <w:t xml:space="preserve"> </w:t>
      </w:r>
      <w:r>
        <w:t>acti</w:t>
      </w:r>
      <w:r>
        <w:rPr>
          <w:spacing w:val="-3"/>
        </w:rPr>
        <w:t>v</w:t>
      </w:r>
      <w:r>
        <w:rPr>
          <w:spacing w:val="-2"/>
        </w:rPr>
        <w:t>i</w:t>
      </w:r>
      <w:r>
        <w:t>t</w:t>
      </w:r>
      <w:r>
        <w:rPr>
          <w:spacing w:val="-2"/>
        </w:rPr>
        <w:t>i</w:t>
      </w:r>
      <w:r>
        <w:t xml:space="preserve">es </w:t>
      </w:r>
      <w:r>
        <w:rPr>
          <w:spacing w:val="1"/>
        </w:rPr>
        <w:t>t</w:t>
      </w:r>
      <w:r>
        <w:t>h</w:t>
      </w:r>
      <w:r>
        <w:rPr>
          <w:spacing w:val="-1"/>
        </w:rPr>
        <w:t>a</w:t>
      </w:r>
      <w:r>
        <w:t>t</w:t>
      </w:r>
      <w:r>
        <w:rPr>
          <w:spacing w:val="-1"/>
        </w:rPr>
        <w:t xml:space="preserve"> </w:t>
      </w:r>
      <w:r>
        <w:t>su</w:t>
      </w:r>
      <w:r>
        <w:rPr>
          <w:spacing w:val="-1"/>
        </w:rPr>
        <w:t>p</w:t>
      </w:r>
      <w:r>
        <w:t>p</w:t>
      </w:r>
      <w:r>
        <w:rPr>
          <w:spacing w:val="-4"/>
        </w:rPr>
        <w:t>o</w:t>
      </w:r>
      <w:r>
        <w:t>rts</w:t>
      </w:r>
      <w:r>
        <w:rPr>
          <w:spacing w:val="-4"/>
        </w:rPr>
        <w:t xml:space="preserve"> </w:t>
      </w:r>
      <w:r>
        <w:t>the ac</w:t>
      </w:r>
      <w:r>
        <w:rPr>
          <w:spacing w:val="-1"/>
        </w:rPr>
        <w:t>h</w:t>
      </w:r>
      <w:r>
        <w:rPr>
          <w:spacing w:val="-2"/>
        </w:rPr>
        <w:t>i</w:t>
      </w:r>
      <w:r>
        <w:t>e</w:t>
      </w:r>
      <w:r>
        <w:rPr>
          <w:spacing w:val="-3"/>
        </w:rPr>
        <w:t>v</w:t>
      </w:r>
      <w:r>
        <w:t>ement</w:t>
      </w:r>
      <w:r>
        <w:rPr>
          <w:spacing w:val="-1"/>
        </w:rPr>
        <w:t xml:space="preserve"> </w:t>
      </w:r>
      <w:r>
        <w:rPr>
          <w:spacing w:val="-3"/>
        </w:rPr>
        <w:t>o</w:t>
      </w:r>
      <w:r>
        <w:t>f</w:t>
      </w:r>
      <w:r>
        <w:rPr>
          <w:spacing w:val="2"/>
        </w:rPr>
        <w:t xml:space="preserve"> </w:t>
      </w:r>
      <w:r>
        <w:t>the</w:t>
      </w:r>
      <w:r>
        <w:rPr>
          <w:spacing w:val="-2"/>
        </w:rPr>
        <w:t xml:space="preserve"> </w:t>
      </w:r>
      <w:r>
        <w:rPr>
          <w:spacing w:val="-3"/>
        </w:rPr>
        <w:t>o</w:t>
      </w:r>
      <w:r>
        <w:t>bjecti</w:t>
      </w:r>
      <w:r>
        <w:rPr>
          <w:spacing w:val="-3"/>
        </w:rPr>
        <w:t>v</w:t>
      </w:r>
      <w:r>
        <w:t>es</w:t>
      </w:r>
      <w:r>
        <w:rPr>
          <w:spacing w:val="4"/>
        </w:rPr>
        <w:t xml:space="preserve"> </w:t>
      </w:r>
      <w:r>
        <w:rPr>
          <w:spacing w:val="-3"/>
        </w:rPr>
        <w:t>o</w:t>
      </w:r>
      <w:r>
        <w:t xml:space="preserve">f the </w:t>
      </w:r>
      <w:r>
        <w:rPr>
          <w:spacing w:val="-1"/>
        </w:rPr>
        <w:t>P</w:t>
      </w:r>
      <w:r>
        <w:t>o</w:t>
      </w:r>
      <w:r>
        <w:rPr>
          <w:spacing w:val="-2"/>
        </w:rPr>
        <w:t>li</w:t>
      </w:r>
      <w:r>
        <w:t>ce and</w:t>
      </w:r>
      <w:r>
        <w:rPr>
          <w:spacing w:val="-2"/>
        </w:rPr>
        <w:t xml:space="preserve"> C</w:t>
      </w:r>
      <w:r>
        <w:t>r</w:t>
      </w:r>
      <w:r>
        <w:rPr>
          <w:spacing w:val="-2"/>
        </w:rPr>
        <w:t>i</w:t>
      </w:r>
      <w:r>
        <w:t>me</w:t>
      </w:r>
      <w:r>
        <w:rPr>
          <w:spacing w:val="-2"/>
        </w:rPr>
        <w:t xml:space="preserve"> </w:t>
      </w:r>
      <w:r>
        <w:t>p</w:t>
      </w:r>
      <w:r>
        <w:rPr>
          <w:spacing w:val="-2"/>
        </w:rPr>
        <w:t>l</w:t>
      </w:r>
      <w:r>
        <w:t>a</w:t>
      </w:r>
      <w:r>
        <w:rPr>
          <w:spacing w:val="-1"/>
        </w:rPr>
        <w:t>n</w:t>
      </w:r>
      <w:r>
        <w:t>,</w:t>
      </w:r>
      <w:r>
        <w:rPr>
          <w:spacing w:val="2"/>
        </w:rPr>
        <w:t xml:space="preserve"> </w:t>
      </w:r>
      <w:r>
        <w:t>e</w:t>
      </w:r>
      <w:r>
        <w:rPr>
          <w:spacing w:val="-1"/>
        </w:rPr>
        <w:t>n</w:t>
      </w:r>
      <w:r>
        <w:t>s</w:t>
      </w:r>
      <w:r>
        <w:rPr>
          <w:spacing w:val="-3"/>
        </w:rPr>
        <w:t>u</w:t>
      </w:r>
      <w:r>
        <w:t>r</w:t>
      </w:r>
      <w:r>
        <w:rPr>
          <w:spacing w:val="-2"/>
        </w:rPr>
        <w:t>i</w:t>
      </w:r>
      <w:r>
        <w:t>ng prob</w:t>
      </w:r>
      <w:r>
        <w:rPr>
          <w:spacing w:val="-4"/>
        </w:rPr>
        <w:t>i</w:t>
      </w:r>
      <w:r>
        <w:t>t</w:t>
      </w:r>
      <w:r>
        <w:rPr>
          <w:spacing w:val="-3"/>
        </w:rPr>
        <w:t>y</w:t>
      </w:r>
      <w:r>
        <w:t>,</w:t>
      </w:r>
      <w:r>
        <w:rPr>
          <w:spacing w:val="2"/>
        </w:rPr>
        <w:t xml:space="preserve"> </w:t>
      </w:r>
      <w:r>
        <w:rPr>
          <w:spacing w:val="-3"/>
        </w:rPr>
        <w:t>v</w:t>
      </w:r>
      <w:r>
        <w:t>a</w:t>
      </w:r>
      <w:r>
        <w:rPr>
          <w:spacing w:val="-2"/>
        </w:rPr>
        <w:t>l</w:t>
      </w:r>
      <w:r>
        <w:t>ue</w:t>
      </w:r>
      <w:r>
        <w:rPr>
          <w:spacing w:val="-2"/>
        </w:rPr>
        <w:t xml:space="preserve"> </w:t>
      </w:r>
      <w:r>
        <w:rPr>
          <w:spacing w:val="3"/>
        </w:rPr>
        <w:t>f</w:t>
      </w:r>
      <w:r>
        <w:rPr>
          <w:spacing w:val="-3"/>
        </w:rPr>
        <w:t>o</w:t>
      </w:r>
      <w:r>
        <w:t>r</w:t>
      </w:r>
      <w:r>
        <w:rPr>
          <w:spacing w:val="-1"/>
        </w:rPr>
        <w:t xml:space="preserve"> </w:t>
      </w:r>
      <w:r>
        <w:t>mo</w:t>
      </w:r>
      <w:r>
        <w:rPr>
          <w:spacing w:val="-1"/>
        </w:rPr>
        <w:t>n</w:t>
      </w:r>
      <w:r>
        <w:t>ey</w:t>
      </w:r>
      <w:r>
        <w:rPr>
          <w:spacing w:val="-2"/>
        </w:rPr>
        <w:t xml:space="preserve"> </w:t>
      </w:r>
      <w:r>
        <w:t>a</w:t>
      </w:r>
      <w:r>
        <w:rPr>
          <w:spacing w:val="-1"/>
        </w:rPr>
        <w:t>n</w:t>
      </w:r>
      <w:r>
        <w:t>d</w:t>
      </w:r>
      <w:r>
        <w:rPr>
          <w:spacing w:val="-2"/>
        </w:rPr>
        <w:t xml:space="preserve"> </w:t>
      </w:r>
      <w:r>
        <w:rPr>
          <w:spacing w:val="1"/>
        </w:rPr>
        <w:lastRenderedPageBreak/>
        <w:t>g</w:t>
      </w:r>
      <w:r>
        <w:t>o</w:t>
      </w:r>
      <w:r>
        <w:rPr>
          <w:spacing w:val="-1"/>
        </w:rPr>
        <w:t>o</w:t>
      </w:r>
      <w:r>
        <w:t>d</w:t>
      </w:r>
      <w:r>
        <w:rPr>
          <w:spacing w:val="-4"/>
        </w:rPr>
        <w:t xml:space="preserve"> </w:t>
      </w:r>
      <w:r>
        <w:rPr>
          <w:spacing w:val="1"/>
        </w:rPr>
        <w:t>g</w:t>
      </w:r>
      <w:r>
        <w:rPr>
          <w:spacing w:val="-3"/>
        </w:rPr>
        <w:t>ov</w:t>
      </w:r>
      <w:r>
        <w:t>ernanc</w:t>
      </w:r>
      <w:r>
        <w:rPr>
          <w:spacing w:val="4"/>
        </w:rPr>
        <w:t>e</w:t>
      </w:r>
      <w:r>
        <w:t>.</w:t>
      </w:r>
    </w:p>
    <w:p w:rsidR="0025299E" w:rsidRDefault="0025299E">
      <w:pPr>
        <w:kinsoku w:val="0"/>
        <w:overflowPunct w:val="0"/>
        <w:spacing w:before="18" w:line="240" w:lineRule="exact"/>
      </w:pPr>
    </w:p>
    <w:p w:rsidR="0025299E" w:rsidP="00FD6CC6" w:rsidRDefault="006B686B">
      <w:pPr>
        <w:pStyle w:val="BodyText"/>
        <w:numPr>
          <w:ilvl w:val="2"/>
          <w:numId w:val="4"/>
        </w:numPr>
        <w:tabs>
          <w:tab w:val="left" w:pos="1277"/>
        </w:tabs>
        <w:kinsoku w:val="0"/>
        <w:overflowPunct w:val="0"/>
        <w:spacing w:line="252" w:lineRule="exact"/>
        <w:ind w:left="709" w:right="110" w:hanging="709"/>
        <w:jc w:val="both"/>
      </w:pPr>
      <w:r>
        <w:rPr>
          <w:spacing w:val="1"/>
        </w:rPr>
        <w:t>T</w:t>
      </w:r>
      <w:r>
        <w:t>he</w:t>
      </w:r>
      <w:r>
        <w:rPr>
          <w:spacing w:val="19"/>
        </w:rPr>
        <w:t xml:space="preserve"> </w:t>
      </w:r>
      <w:r>
        <w:t>t</w:t>
      </w:r>
      <w:r>
        <w:rPr>
          <w:spacing w:val="-4"/>
        </w:rPr>
        <w:t>i</w:t>
      </w:r>
      <w:r>
        <w:t>me</w:t>
      </w:r>
      <w:r>
        <w:rPr>
          <w:spacing w:val="-2"/>
        </w:rPr>
        <w:t>l</w:t>
      </w:r>
      <w:r>
        <w:t>y</w:t>
      </w:r>
      <w:r>
        <w:rPr>
          <w:spacing w:val="17"/>
        </w:rPr>
        <w:t xml:space="preserve"> </w:t>
      </w:r>
      <w:r>
        <w:rPr>
          <w:spacing w:val="-2"/>
        </w:rPr>
        <w:t>i</w:t>
      </w:r>
      <w:r>
        <w:t>mp</w:t>
      </w:r>
      <w:r>
        <w:rPr>
          <w:spacing w:val="-2"/>
        </w:rPr>
        <w:t>l</w:t>
      </w:r>
      <w:r>
        <w:t>ementati</w:t>
      </w:r>
      <w:r>
        <w:rPr>
          <w:spacing w:val="-1"/>
        </w:rPr>
        <w:t>o</w:t>
      </w:r>
      <w:r>
        <w:t>n</w:t>
      </w:r>
      <w:r>
        <w:rPr>
          <w:spacing w:val="19"/>
        </w:rPr>
        <w:t xml:space="preserve"> </w:t>
      </w:r>
      <w:r>
        <w:rPr>
          <w:spacing w:val="-3"/>
        </w:rPr>
        <w:t>o</w:t>
      </w:r>
      <w:r>
        <w:t>f</w:t>
      </w:r>
      <w:r>
        <w:rPr>
          <w:spacing w:val="23"/>
        </w:rPr>
        <w:t xml:space="preserve"> </w:t>
      </w:r>
      <w:r>
        <w:t>a</w:t>
      </w:r>
      <w:r>
        <w:rPr>
          <w:spacing w:val="-1"/>
        </w:rPr>
        <w:t>n</w:t>
      </w:r>
      <w:r>
        <w:t>y</w:t>
      </w:r>
      <w:r>
        <w:rPr>
          <w:spacing w:val="17"/>
        </w:rPr>
        <w:t xml:space="preserve"> </w:t>
      </w:r>
      <w:r>
        <w:t>act</w:t>
      </w:r>
      <w:r>
        <w:rPr>
          <w:spacing w:val="2"/>
        </w:rPr>
        <w:t>i</w:t>
      </w:r>
      <w:r>
        <w:t>o</w:t>
      </w:r>
      <w:r>
        <w:rPr>
          <w:spacing w:val="-1"/>
        </w:rPr>
        <w:t>n</w:t>
      </w:r>
      <w:r>
        <w:t>s</w:t>
      </w:r>
      <w:r>
        <w:rPr>
          <w:spacing w:val="20"/>
        </w:rPr>
        <w:t xml:space="preserve"> </w:t>
      </w:r>
      <w:r>
        <w:t>n</w:t>
      </w:r>
      <w:r>
        <w:rPr>
          <w:spacing w:val="-1"/>
        </w:rPr>
        <w:t>e</w:t>
      </w:r>
      <w:r>
        <w:t>cess</w:t>
      </w:r>
      <w:r>
        <w:rPr>
          <w:spacing w:val="-1"/>
        </w:rPr>
        <w:t>a</w:t>
      </w:r>
      <w:r>
        <w:t>ry</w:t>
      </w:r>
      <w:r>
        <w:rPr>
          <w:spacing w:val="17"/>
        </w:rPr>
        <w:t xml:space="preserve"> </w:t>
      </w:r>
      <w:r>
        <w:t>to</w:t>
      </w:r>
      <w:r>
        <w:rPr>
          <w:spacing w:val="19"/>
        </w:rPr>
        <w:t xml:space="preserve"> </w:t>
      </w:r>
      <w:r>
        <w:t>e</w:t>
      </w:r>
      <w:r>
        <w:rPr>
          <w:spacing w:val="-1"/>
        </w:rPr>
        <w:t>n</w:t>
      </w:r>
      <w:r>
        <w:t>su</w:t>
      </w:r>
      <w:r>
        <w:rPr>
          <w:spacing w:val="-2"/>
        </w:rPr>
        <w:t>r</w:t>
      </w:r>
      <w:r>
        <w:t>e comp</w:t>
      </w:r>
      <w:r>
        <w:rPr>
          <w:spacing w:val="-1"/>
        </w:rPr>
        <w:t>l</w:t>
      </w:r>
      <w:r>
        <w:rPr>
          <w:spacing w:val="-2"/>
        </w:rPr>
        <w:t>i</w:t>
      </w:r>
      <w:r>
        <w:t>a</w:t>
      </w:r>
      <w:r>
        <w:rPr>
          <w:spacing w:val="-1"/>
        </w:rPr>
        <w:t>n</w:t>
      </w:r>
      <w:r>
        <w:t>ce</w:t>
      </w:r>
      <w:r>
        <w:rPr>
          <w:spacing w:val="53"/>
        </w:rPr>
        <w:t xml:space="preserve"> </w:t>
      </w:r>
      <w:r>
        <w:rPr>
          <w:spacing w:val="-4"/>
        </w:rPr>
        <w:t>w</w:t>
      </w:r>
      <w:r>
        <w:rPr>
          <w:spacing w:val="-2"/>
        </w:rPr>
        <w:t>i</w:t>
      </w:r>
      <w:r>
        <w:t>th</w:t>
      </w:r>
      <w:r>
        <w:rPr>
          <w:spacing w:val="53"/>
        </w:rPr>
        <w:t xml:space="preserve"> </w:t>
      </w:r>
      <w:r>
        <w:t>a</w:t>
      </w:r>
      <w:r>
        <w:rPr>
          <w:spacing w:val="-2"/>
        </w:rPr>
        <w:t>l</w:t>
      </w:r>
      <w:r>
        <w:t>l</w:t>
      </w:r>
      <w:r>
        <w:rPr>
          <w:spacing w:val="52"/>
        </w:rPr>
        <w:t xml:space="preserve"> </w:t>
      </w:r>
      <w:r>
        <w:rPr>
          <w:spacing w:val="-2"/>
        </w:rPr>
        <w:t>i</w:t>
      </w:r>
      <w:r>
        <w:t>nt</w:t>
      </w:r>
      <w:r>
        <w:rPr>
          <w:spacing w:val="2"/>
        </w:rPr>
        <w:t>e</w:t>
      </w:r>
      <w:r>
        <w:t>rn</w:t>
      </w:r>
      <w:r>
        <w:rPr>
          <w:spacing w:val="-1"/>
        </w:rPr>
        <w:t>a</w:t>
      </w:r>
      <w:r>
        <w:t>l</w:t>
      </w:r>
      <w:r>
        <w:rPr>
          <w:spacing w:val="52"/>
        </w:rPr>
        <w:t xml:space="preserve"> </w:t>
      </w:r>
      <w:r>
        <w:t>sta</w:t>
      </w:r>
      <w:r>
        <w:rPr>
          <w:spacing w:val="-1"/>
        </w:rPr>
        <w:t>n</w:t>
      </w:r>
      <w:r>
        <w:t>d</w:t>
      </w:r>
      <w:r>
        <w:rPr>
          <w:spacing w:val="-4"/>
        </w:rPr>
        <w:t>a</w:t>
      </w:r>
      <w:r>
        <w:t>rds</w:t>
      </w:r>
      <w:r>
        <w:rPr>
          <w:spacing w:val="53"/>
        </w:rPr>
        <w:t xml:space="preserve"> </w:t>
      </w:r>
      <w:r>
        <w:t>a</w:t>
      </w:r>
      <w:r>
        <w:rPr>
          <w:spacing w:val="-1"/>
        </w:rPr>
        <w:t>n</w:t>
      </w:r>
      <w:r>
        <w:t>d</w:t>
      </w:r>
      <w:r>
        <w:rPr>
          <w:spacing w:val="53"/>
        </w:rPr>
        <w:t xml:space="preserve"> </w:t>
      </w:r>
      <w:r>
        <w:t>b</w:t>
      </w:r>
      <w:r>
        <w:rPr>
          <w:spacing w:val="-1"/>
        </w:rPr>
        <w:t>e</w:t>
      </w:r>
      <w:r>
        <w:rPr>
          <w:spacing w:val="-3"/>
        </w:rPr>
        <w:t>s</w:t>
      </w:r>
      <w:r>
        <w:t>t</w:t>
      </w:r>
      <w:r>
        <w:rPr>
          <w:spacing w:val="55"/>
        </w:rPr>
        <w:t xml:space="preserve"> </w:t>
      </w:r>
      <w:r>
        <w:t>pra</w:t>
      </w:r>
      <w:r>
        <w:rPr>
          <w:spacing w:val="-3"/>
        </w:rPr>
        <w:t>c</w:t>
      </w:r>
      <w:r>
        <w:t>t</w:t>
      </w:r>
      <w:r>
        <w:rPr>
          <w:spacing w:val="-2"/>
        </w:rPr>
        <w:t>i</w:t>
      </w:r>
      <w:r>
        <w:t>ce,</w:t>
      </w:r>
      <w:r>
        <w:rPr>
          <w:spacing w:val="51"/>
        </w:rPr>
        <w:t xml:space="preserve"> </w:t>
      </w:r>
      <w:r>
        <w:t>b</w:t>
      </w:r>
      <w:r>
        <w:rPr>
          <w:spacing w:val="-1"/>
        </w:rPr>
        <w:t>o</w:t>
      </w:r>
      <w:r>
        <w:t>th</w:t>
      </w:r>
      <w:r>
        <w:rPr>
          <w:spacing w:val="50"/>
        </w:rPr>
        <w:t xml:space="preserve"> </w:t>
      </w:r>
      <w:r>
        <w:rPr>
          <w:spacing w:val="3"/>
        </w:rPr>
        <w:t>f</w:t>
      </w:r>
      <w:r>
        <w:rPr>
          <w:spacing w:val="-4"/>
        </w:rPr>
        <w:t>i</w:t>
      </w:r>
      <w:r>
        <w:t>n</w:t>
      </w:r>
      <w:r>
        <w:rPr>
          <w:spacing w:val="-1"/>
        </w:rPr>
        <w:t>a</w:t>
      </w:r>
      <w:r>
        <w:t>nc</w:t>
      </w:r>
      <w:r>
        <w:rPr>
          <w:spacing w:val="-2"/>
        </w:rPr>
        <w:t>i</w:t>
      </w:r>
      <w:r>
        <w:t>al</w:t>
      </w:r>
      <w:r>
        <w:rPr>
          <w:spacing w:val="52"/>
        </w:rPr>
        <w:t xml:space="preserve"> </w:t>
      </w:r>
      <w:r>
        <w:t>a</w:t>
      </w:r>
      <w:r>
        <w:rPr>
          <w:spacing w:val="-1"/>
        </w:rPr>
        <w:t>n</w:t>
      </w:r>
      <w:r>
        <w:t>d</w:t>
      </w:r>
      <w:r>
        <w:rPr>
          <w:spacing w:val="53"/>
        </w:rPr>
        <w:t xml:space="preserve"> </w:t>
      </w:r>
      <w:r>
        <w:t>n</w:t>
      </w:r>
      <w:r>
        <w:rPr>
          <w:spacing w:val="-1"/>
        </w:rPr>
        <w:t>o</w:t>
      </w:r>
      <w:r>
        <w:rPr>
          <w:spacing w:val="4"/>
        </w:rPr>
        <w:t>n</w:t>
      </w:r>
      <w:r>
        <w:t xml:space="preserve">- </w:t>
      </w:r>
      <w:r>
        <w:rPr>
          <w:spacing w:val="3"/>
        </w:rPr>
        <w:t>f</w:t>
      </w:r>
      <w:r>
        <w:rPr>
          <w:spacing w:val="-2"/>
        </w:rPr>
        <w:t>i</w:t>
      </w:r>
      <w:r>
        <w:t>n</w:t>
      </w:r>
      <w:r>
        <w:rPr>
          <w:spacing w:val="-1"/>
        </w:rPr>
        <w:t>a</w:t>
      </w:r>
      <w:r>
        <w:t>nc</w:t>
      </w:r>
      <w:r>
        <w:rPr>
          <w:spacing w:val="-2"/>
        </w:rPr>
        <w:t>i</w:t>
      </w:r>
      <w:r>
        <w:t>al</w:t>
      </w:r>
      <w:r>
        <w:rPr>
          <w:spacing w:val="-1"/>
        </w:rPr>
        <w:t xml:space="preserve"> </w:t>
      </w:r>
      <w:r>
        <w:t>o</w:t>
      </w:r>
      <w:r>
        <w:rPr>
          <w:spacing w:val="-1"/>
        </w:rPr>
        <w:t>p</w:t>
      </w:r>
      <w:r>
        <w:rPr>
          <w:spacing w:val="-3"/>
        </w:rPr>
        <w:t>e</w:t>
      </w:r>
      <w:r>
        <w:t>rated</w:t>
      </w:r>
      <w:r>
        <w:rPr>
          <w:spacing w:val="-2"/>
        </w:rPr>
        <w:t xml:space="preserve"> </w:t>
      </w:r>
      <w:r>
        <w:t>by</w:t>
      </w:r>
      <w:r>
        <w:rPr>
          <w:spacing w:val="-2"/>
        </w:rPr>
        <w:t xml:space="preserve"> </w:t>
      </w:r>
      <w:r>
        <w:t>the</w:t>
      </w:r>
      <w:r>
        <w:rPr>
          <w:spacing w:val="-2"/>
        </w:rPr>
        <w:t xml:space="preserv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2"/>
        </w:rPr>
        <w:t xml:space="preserve"> </w:t>
      </w:r>
      <w:r>
        <w:rPr>
          <w:spacing w:val="-2"/>
        </w:rPr>
        <w:t>C</w:t>
      </w:r>
      <w:r>
        <w:t>o</w:t>
      </w:r>
      <w:r>
        <w:rPr>
          <w:spacing w:val="-1"/>
        </w:rPr>
        <w:t>n</w:t>
      </w:r>
      <w:r>
        <w:t>sta</w:t>
      </w:r>
      <w:r>
        <w:rPr>
          <w:spacing w:val="-4"/>
        </w:rPr>
        <w:t>b</w:t>
      </w:r>
      <w:r>
        <w:rPr>
          <w:spacing w:val="-2"/>
        </w:rPr>
        <w:t>l</w:t>
      </w:r>
      <w:r>
        <w:t>e.</w:t>
      </w:r>
    </w:p>
    <w:p w:rsidR="0025299E" w:rsidRDefault="0025299E">
      <w:pPr>
        <w:kinsoku w:val="0"/>
        <w:overflowPunct w:val="0"/>
        <w:spacing w:before="10" w:line="240" w:lineRule="exact"/>
      </w:pPr>
    </w:p>
    <w:p w:rsidR="0025299E" w:rsidP="00FD6CC6" w:rsidRDefault="006B686B">
      <w:pPr>
        <w:pStyle w:val="BodyText"/>
        <w:numPr>
          <w:ilvl w:val="2"/>
          <w:numId w:val="4"/>
        </w:numPr>
        <w:tabs>
          <w:tab w:val="left" w:pos="1277"/>
        </w:tabs>
        <w:kinsoku w:val="0"/>
        <w:overflowPunct w:val="0"/>
        <w:ind w:left="709" w:right="111" w:hanging="709"/>
        <w:jc w:val="both"/>
      </w:pPr>
      <w:r>
        <w:rPr>
          <w:spacing w:val="1"/>
        </w:rPr>
        <w:t>T</w:t>
      </w:r>
      <w:r>
        <w:t>he</w:t>
      </w:r>
      <w:r>
        <w:rPr>
          <w:spacing w:val="12"/>
        </w:rPr>
        <w:t xml:space="preserve"> </w:t>
      </w:r>
      <w:r>
        <w:t>a</w:t>
      </w:r>
      <w:r>
        <w:rPr>
          <w:spacing w:val="-1"/>
        </w:rPr>
        <w:t>d</w:t>
      </w:r>
      <w:r>
        <w:rPr>
          <w:spacing w:val="-3"/>
        </w:rPr>
        <w:t>e</w:t>
      </w:r>
      <w:r>
        <w:rPr>
          <w:spacing w:val="1"/>
        </w:rPr>
        <w:t>q</w:t>
      </w:r>
      <w:r>
        <w:t>u</w:t>
      </w:r>
      <w:r>
        <w:rPr>
          <w:spacing w:val="-1"/>
        </w:rPr>
        <w:t>a</w:t>
      </w:r>
      <w:r>
        <w:t>cy</w:t>
      </w:r>
      <w:r>
        <w:rPr>
          <w:spacing w:val="10"/>
        </w:rPr>
        <w:t xml:space="preserve"> </w:t>
      </w:r>
      <w:r>
        <w:t>of</w:t>
      </w:r>
      <w:r>
        <w:rPr>
          <w:spacing w:val="15"/>
        </w:rPr>
        <w:t xml:space="preserve"> </w:t>
      </w:r>
      <w:r>
        <w:t>re</w:t>
      </w:r>
      <w:r>
        <w:rPr>
          <w:spacing w:val="-2"/>
        </w:rPr>
        <w:t>l</w:t>
      </w:r>
      <w:r>
        <w:t>e</w:t>
      </w:r>
      <w:r>
        <w:rPr>
          <w:spacing w:val="-3"/>
        </w:rPr>
        <w:t>v</w:t>
      </w:r>
      <w:r>
        <w:t>a</w:t>
      </w:r>
      <w:r>
        <w:rPr>
          <w:spacing w:val="-1"/>
        </w:rPr>
        <w:t>n</w:t>
      </w:r>
      <w:r>
        <w:t>t</w:t>
      </w:r>
      <w:r>
        <w:rPr>
          <w:spacing w:val="16"/>
        </w:rPr>
        <w:t xml:space="preserve"> </w:t>
      </w:r>
      <w:r>
        <w:t>d</w:t>
      </w:r>
      <w:r>
        <w:rPr>
          <w:spacing w:val="-2"/>
        </w:rPr>
        <w:t>i</w:t>
      </w:r>
      <w:r>
        <w:t>sc</w:t>
      </w:r>
      <w:r>
        <w:rPr>
          <w:spacing w:val="-2"/>
        </w:rPr>
        <w:t>l</w:t>
      </w:r>
      <w:r>
        <w:t>os</w:t>
      </w:r>
      <w:r>
        <w:rPr>
          <w:spacing w:val="-1"/>
        </w:rPr>
        <w:t>u</w:t>
      </w:r>
      <w:r>
        <w:t>re</w:t>
      </w:r>
      <w:r>
        <w:rPr>
          <w:spacing w:val="12"/>
        </w:rPr>
        <w:t xml:space="preserve"> </w:t>
      </w:r>
      <w:r>
        <w:t>stat</w:t>
      </w:r>
      <w:r>
        <w:rPr>
          <w:spacing w:val="-3"/>
        </w:rPr>
        <w:t>e</w:t>
      </w:r>
      <w:r>
        <w:t>me</w:t>
      </w:r>
      <w:r>
        <w:rPr>
          <w:spacing w:val="-1"/>
        </w:rPr>
        <w:t>n</w:t>
      </w:r>
      <w:r>
        <w:t>t</w:t>
      </w:r>
      <w:r>
        <w:rPr>
          <w:spacing w:val="-2"/>
        </w:rPr>
        <w:t>s</w:t>
      </w:r>
      <w:r>
        <w:t>,</w:t>
      </w:r>
      <w:r>
        <w:rPr>
          <w:spacing w:val="14"/>
        </w:rPr>
        <w:t xml:space="preserve"> </w:t>
      </w:r>
      <w:r>
        <w:rPr>
          <w:spacing w:val="-2"/>
        </w:rPr>
        <w:t>i</w:t>
      </w:r>
      <w:r>
        <w:t>n</w:t>
      </w:r>
      <w:r>
        <w:rPr>
          <w:spacing w:val="12"/>
        </w:rPr>
        <w:t xml:space="preserve"> </w:t>
      </w:r>
      <w:r>
        <w:t>p</w:t>
      </w:r>
      <w:r>
        <w:rPr>
          <w:spacing w:val="-1"/>
        </w:rPr>
        <w:t>a</w:t>
      </w:r>
      <w:r>
        <w:t>rt</w:t>
      </w:r>
      <w:r>
        <w:rPr>
          <w:spacing w:val="-2"/>
        </w:rPr>
        <w:t>i</w:t>
      </w:r>
      <w:r>
        <w:t>cu</w:t>
      </w:r>
      <w:r>
        <w:rPr>
          <w:spacing w:val="-2"/>
        </w:rPr>
        <w:t>l</w:t>
      </w:r>
      <w:r>
        <w:t>ar</w:t>
      </w:r>
      <w:r>
        <w:rPr>
          <w:spacing w:val="13"/>
        </w:rPr>
        <w:t xml:space="preserve"> </w:t>
      </w:r>
      <w:r>
        <w:t>the</w:t>
      </w:r>
      <w:r>
        <w:rPr>
          <w:spacing w:val="14"/>
        </w:rPr>
        <w:t xml:space="preserve"> </w:t>
      </w:r>
      <w:r>
        <w:rPr>
          <w:spacing w:val="-1"/>
        </w:rPr>
        <w:t>A</w:t>
      </w:r>
      <w:r>
        <w:t>n</w:t>
      </w:r>
      <w:r>
        <w:rPr>
          <w:spacing w:val="-1"/>
        </w:rPr>
        <w:t>n</w:t>
      </w:r>
      <w:r>
        <w:t>u</w:t>
      </w:r>
      <w:r>
        <w:rPr>
          <w:spacing w:val="-1"/>
        </w:rPr>
        <w:t>a</w:t>
      </w:r>
      <w:r>
        <w:t>l Go</w:t>
      </w:r>
      <w:r>
        <w:rPr>
          <w:spacing w:val="-3"/>
        </w:rPr>
        <w:t>v</w:t>
      </w:r>
      <w:r>
        <w:t>ernance</w:t>
      </w:r>
      <w:r>
        <w:rPr>
          <w:spacing w:val="4"/>
        </w:rPr>
        <w:t xml:space="preserve"> </w:t>
      </w:r>
      <w:r>
        <w:rPr>
          <w:spacing w:val="-1"/>
        </w:rPr>
        <w:t>S</w:t>
      </w:r>
      <w:r>
        <w:t>tat</w:t>
      </w:r>
      <w:r>
        <w:rPr>
          <w:spacing w:val="-3"/>
        </w:rPr>
        <w:t>e</w:t>
      </w:r>
      <w:r>
        <w:t>men</w:t>
      </w:r>
      <w:r>
        <w:rPr>
          <w:spacing w:val="-2"/>
        </w:rPr>
        <w:t>t</w:t>
      </w:r>
      <w:r>
        <w:t>,</w:t>
      </w:r>
      <w:r>
        <w:rPr>
          <w:spacing w:val="3"/>
        </w:rPr>
        <w:t xml:space="preserve"> </w:t>
      </w:r>
      <w:r>
        <w:t>to</w:t>
      </w:r>
      <w:r>
        <w:rPr>
          <w:spacing w:val="1"/>
        </w:rPr>
        <w:t>g</w:t>
      </w:r>
      <w:r>
        <w:rPr>
          <w:spacing w:val="-3"/>
        </w:rPr>
        <w:t>e</w:t>
      </w:r>
      <w:r>
        <w:t>th</w:t>
      </w:r>
      <w:r>
        <w:rPr>
          <w:spacing w:val="-1"/>
        </w:rPr>
        <w:t>e</w:t>
      </w:r>
      <w:r>
        <w:t>r</w:t>
      </w:r>
      <w:r>
        <w:rPr>
          <w:spacing w:val="5"/>
        </w:rPr>
        <w:t xml:space="preserve"> </w:t>
      </w:r>
      <w:r>
        <w:rPr>
          <w:spacing w:val="-4"/>
        </w:rPr>
        <w:t>w</w:t>
      </w:r>
      <w:r>
        <w:rPr>
          <w:spacing w:val="-2"/>
        </w:rPr>
        <w:t>i</w:t>
      </w:r>
      <w:r>
        <w:t>th</w:t>
      </w:r>
      <w:r>
        <w:rPr>
          <w:spacing w:val="4"/>
        </w:rPr>
        <w:t xml:space="preserve"> </w:t>
      </w:r>
      <w:r>
        <w:t>a</w:t>
      </w:r>
      <w:r>
        <w:rPr>
          <w:spacing w:val="-1"/>
        </w:rPr>
        <w:t>n</w:t>
      </w:r>
      <w:r>
        <w:t>y</w:t>
      </w:r>
      <w:r>
        <w:rPr>
          <w:spacing w:val="2"/>
        </w:rPr>
        <w:t xml:space="preserve"> </w:t>
      </w:r>
      <w:r>
        <w:t>ac</w:t>
      </w:r>
      <w:r>
        <w:rPr>
          <w:spacing w:val="1"/>
        </w:rPr>
        <w:t>c</w:t>
      </w:r>
      <w:r>
        <w:t>ompan</w:t>
      </w:r>
      <w:r>
        <w:rPr>
          <w:spacing w:val="-4"/>
        </w:rPr>
        <w:t>y</w:t>
      </w:r>
      <w:r>
        <w:rPr>
          <w:spacing w:val="-2"/>
        </w:rPr>
        <w:t>i</w:t>
      </w:r>
      <w:r>
        <w:t>ng</w:t>
      </w:r>
      <w:r>
        <w:rPr>
          <w:spacing w:val="6"/>
        </w:rPr>
        <w:t xml:space="preserve"> </w:t>
      </w:r>
      <w:r>
        <w:rPr>
          <w:spacing w:val="1"/>
        </w:rPr>
        <w:t>H</w:t>
      </w:r>
      <w:r>
        <w:t>e</w:t>
      </w:r>
      <w:r>
        <w:rPr>
          <w:spacing w:val="-1"/>
        </w:rPr>
        <w:t>a</w:t>
      </w:r>
      <w:r>
        <w:t>d</w:t>
      </w:r>
      <w:r>
        <w:rPr>
          <w:spacing w:val="4"/>
        </w:rPr>
        <w:t xml:space="preserve"> </w:t>
      </w:r>
      <w:r>
        <w:t>of</w:t>
      </w:r>
      <w:r>
        <w:rPr>
          <w:spacing w:val="5"/>
        </w:rPr>
        <w:t xml:space="preserve"> </w:t>
      </w:r>
      <w:r>
        <w:rPr>
          <w:spacing w:val="1"/>
        </w:rPr>
        <w:t>I</w:t>
      </w:r>
      <w:r>
        <w:rPr>
          <w:spacing w:val="-1"/>
        </w:rPr>
        <w:t>n</w:t>
      </w:r>
      <w:r>
        <w:rPr>
          <w:spacing w:val="-2"/>
        </w:rPr>
        <w:t>t</w:t>
      </w:r>
      <w:r>
        <w:t>ernal</w:t>
      </w:r>
      <w:r>
        <w:rPr>
          <w:spacing w:val="4"/>
        </w:rPr>
        <w:t xml:space="preserve"> </w:t>
      </w:r>
      <w:r>
        <w:rPr>
          <w:spacing w:val="-1"/>
        </w:rPr>
        <w:t>A</w:t>
      </w:r>
      <w:r>
        <w:t>u</w:t>
      </w:r>
      <w:r>
        <w:rPr>
          <w:spacing w:val="-1"/>
        </w:rPr>
        <w:t>d</w:t>
      </w:r>
      <w:r>
        <w:rPr>
          <w:spacing w:val="-2"/>
        </w:rPr>
        <w:t>i</w:t>
      </w:r>
      <w:r>
        <w:t>t re</w:t>
      </w:r>
      <w:r>
        <w:rPr>
          <w:spacing w:val="-1"/>
        </w:rPr>
        <w:t>p</w:t>
      </w:r>
      <w:r>
        <w:t>o</w:t>
      </w:r>
      <w:r>
        <w:rPr>
          <w:spacing w:val="-2"/>
        </w:rPr>
        <w:t>r</w:t>
      </w:r>
      <w:r>
        <w:t>t,</w:t>
      </w:r>
      <w:r>
        <w:rPr>
          <w:spacing w:val="51"/>
        </w:rPr>
        <w:t xml:space="preserve"> </w:t>
      </w:r>
      <w:r>
        <w:t>e</w:t>
      </w:r>
      <w:r>
        <w:rPr>
          <w:spacing w:val="-3"/>
        </w:rPr>
        <w:t>x</w:t>
      </w:r>
      <w:r>
        <w:t>ternal</w:t>
      </w:r>
      <w:r>
        <w:rPr>
          <w:spacing w:val="51"/>
        </w:rPr>
        <w:t xml:space="preserve"> </w:t>
      </w:r>
      <w:r>
        <w:t>a</w:t>
      </w:r>
      <w:r>
        <w:rPr>
          <w:spacing w:val="-1"/>
        </w:rPr>
        <w:t>u</w:t>
      </w:r>
      <w:r>
        <w:t>d</w:t>
      </w:r>
      <w:r>
        <w:rPr>
          <w:spacing w:val="-2"/>
        </w:rPr>
        <w:t>i</w:t>
      </w:r>
      <w:r>
        <w:t>t</w:t>
      </w:r>
      <w:r>
        <w:rPr>
          <w:spacing w:val="51"/>
        </w:rPr>
        <w:t xml:space="preserve"> </w:t>
      </w:r>
      <w:r>
        <w:t>o</w:t>
      </w:r>
      <w:r>
        <w:rPr>
          <w:spacing w:val="-1"/>
        </w:rPr>
        <w:t>p</w:t>
      </w:r>
      <w:r>
        <w:rPr>
          <w:spacing w:val="-2"/>
        </w:rPr>
        <w:t>i</w:t>
      </w:r>
      <w:r>
        <w:t>n</w:t>
      </w:r>
      <w:r>
        <w:rPr>
          <w:spacing w:val="-2"/>
        </w:rPr>
        <w:t>i</w:t>
      </w:r>
      <w:r>
        <w:t>o</w:t>
      </w:r>
      <w:r>
        <w:rPr>
          <w:spacing w:val="-1"/>
        </w:rPr>
        <w:t>n</w:t>
      </w:r>
      <w:r>
        <w:t>,</w:t>
      </w:r>
      <w:r>
        <w:rPr>
          <w:spacing w:val="53"/>
        </w:rPr>
        <w:t xml:space="preserve"> </w:t>
      </w:r>
      <w:r>
        <w:t>r</w:t>
      </w:r>
      <w:r>
        <w:rPr>
          <w:spacing w:val="-2"/>
        </w:rPr>
        <w:t>i</w:t>
      </w:r>
      <w:r>
        <w:rPr>
          <w:spacing w:val="-3"/>
        </w:rPr>
        <w:t>s</w:t>
      </w:r>
      <w:r>
        <w:t>k</w:t>
      </w:r>
      <w:r>
        <w:rPr>
          <w:spacing w:val="52"/>
        </w:rPr>
        <w:t xml:space="preserve"> </w:t>
      </w:r>
      <w:r>
        <w:rPr>
          <w:spacing w:val="3"/>
        </w:rPr>
        <w:t>r</w:t>
      </w:r>
      <w:r>
        <w:rPr>
          <w:spacing w:val="-3"/>
        </w:rPr>
        <w:t>e</w:t>
      </w:r>
      <w:r>
        <w:rPr>
          <w:spacing w:val="1"/>
        </w:rPr>
        <w:t>g</w:t>
      </w:r>
      <w:r>
        <w:rPr>
          <w:spacing w:val="-2"/>
        </w:rPr>
        <w:t>i</w:t>
      </w:r>
      <w:r>
        <w:t>st</w:t>
      </w:r>
      <w:r>
        <w:rPr>
          <w:spacing w:val="-3"/>
        </w:rPr>
        <w:t>e</w:t>
      </w:r>
      <w:r>
        <w:t>r</w:t>
      </w:r>
      <w:r>
        <w:rPr>
          <w:spacing w:val="50"/>
        </w:rPr>
        <w:t xml:space="preserve"> </w:t>
      </w:r>
      <w:r>
        <w:t>or</w:t>
      </w:r>
      <w:r>
        <w:rPr>
          <w:spacing w:val="54"/>
        </w:rPr>
        <w:t xml:space="preserve"> </w:t>
      </w:r>
      <w:r>
        <w:t>o</w:t>
      </w:r>
      <w:r>
        <w:rPr>
          <w:spacing w:val="-2"/>
        </w:rPr>
        <w:t>t</w:t>
      </w:r>
      <w:r>
        <w:t>h</w:t>
      </w:r>
      <w:r>
        <w:rPr>
          <w:spacing w:val="-1"/>
        </w:rPr>
        <w:t>e</w:t>
      </w:r>
      <w:r>
        <w:t>r</w:t>
      </w:r>
      <w:r>
        <w:rPr>
          <w:spacing w:val="53"/>
        </w:rPr>
        <w:t xml:space="preserve"> </w:t>
      </w:r>
      <w:r>
        <w:t>a</w:t>
      </w:r>
      <w:r>
        <w:rPr>
          <w:spacing w:val="-1"/>
        </w:rPr>
        <w:t>p</w:t>
      </w:r>
      <w:r>
        <w:rPr>
          <w:spacing w:val="-3"/>
        </w:rPr>
        <w:t>p</w:t>
      </w:r>
      <w:r>
        <w:t>ro</w:t>
      </w:r>
      <w:r>
        <w:rPr>
          <w:spacing w:val="-1"/>
        </w:rPr>
        <w:t>p</w:t>
      </w:r>
      <w:r>
        <w:t>r</w:t>
      </w:r>
      <w:r>
        <w:rPr>
          <w:spacing w:val="-2"/>
        </w:rPr>
        <w:t>i</w:t>
      </w:r>
      <w:r>
        <w:rPr>
          <w:spacing w:val="-3"/>
        </w:rPr>
        <w:t>a</w:t>
      </w:r>
      <w:r>
        <w:t>te</w:t>
      </w:r>
      <w:r>
        <w:rPr>
          <w:spacing w:val="52"/>
        </w:rPr>
        <w:t xml:space="preserve"> </w:t>
      </w:r>
      <w:r>
        <w:rPr>
          <w:spacing w:val="-4"/>
        </w:rPr>
        <w:t>i</w:t>
      </w:r>
      <w:r>
        <w:t>n</w:t>
      </w:r>
      <w:r>
        <w:rPr>
          <w:spacing w:val="-1"/>
        </w:rPr>
        <w:t>d</w:t>
      </w:r>
      <w:r>
        <w:t>e</w:t>
      </w:r>
      <w:r>
        <w:rPr>
          <w:spacing w:val="-1"/>
        </w:rPr>
        <w:t>p</w:t>
      </w:r>
      <w:r>
        <w:t>e</w:t>
      </w:r>
      <w:r>
        <w:rPr>
          <w:spacing w:val="-1"/>
        </w:rPr>
        <w:t>n</w:t>
      </w:r>
      <w:r>
        <w:t>d</w:t>
      </w:r>
      <w:r>
        <w:rPr>
          <w:spacing w:val="-1"/>
        </w:rPr>
        <w:t>e</w:t>
      </w:r>
      <w:r>
        <w:t>nt ass</w:t>
      </w:r>
      <w:r>
        <w:rPr>
          <w:spacing w:val="-1"/>
        </w:rPr>
        <w:t>u</w:t>
      </w:r>
      <w:r>
        <w:t>ra</w:t>
      </w:r>
      <w:r>
        <w:rPr>
          <w:spacing w:val="-1"/>
        </w:rPr>
        <w:t>n</w:t>
      </w:r>
      <w:r>
        <w:t>ce</w:t>
      </w:r>
      <w:r>
        <w:rPr>
          <w:spacing w:val="-3"/>
        </w:rPr>
        <w:t>s</w:t>
      </w:r>
      <w:r>
        <w:t>,</w:t>
      </w:r>
      <w:r>
        <w:rPr>
          <w:spacing w:val="16"/>
        </w:rPr>
        <w:t xml:space="preserve"> </w:t>
      </w:r>
      <w:r>
        <w:t>pri</w:t>
      </w:r>
      <w:r>
        <w:rPr>
          <w:spacing w:val="-1"/>
        </w:rPr>
        <w:t>o</w:t>
      </w:r>
      <w:r>
        <w:t>r</w:t>
      </w:r>
      <w:r>
        <w:rPr>
          <w:spacing w:val="16"/>
        </w:rPr>
        <w:t xml:space="preserve"> </w:t>
      </w:r>
      <w:r>
        <w:t>to</w:t>
      </w:r>
      <w:r>
        <w:rPr>
          <w:spacing w:val="15"/>
        </w:rPr>
        <w:t xml:space="preserve"> </w:t>
      </w:r>
      <w:r>
        <w:t>e</w:t>
      </w:r>
      <w:r>
        <w:rPr>
          <w:spacing w:val="-1"/>
        </w:rPr>
        <w:t>n</w:t>
      </w:r>
      <w:r>
        <w:rPr>
          <w:spacing w:val="-3"/>
        </w:rPr>
        <w:t>d</w:t>
      </w:r>
      <w:r>
        <w:t>orseme</w:t>
      </w:r>
      <w:r>
        <w:rPr>
          <w:spacing w:val="-4"/>
        </w:rPr>
        <w:t>n</w:t>
      </w:r>
      <w:r>
        <w:t>t</w:t>
      </w:r>
      <w:r>
        <w:rPr>
          <w:spacing w:val="16"/>
        </w:rPr>
        <w:t xml:space="preserve"> </w:t>
      </w:r>
      <w:r>
        <w:t>by</w:t>
      </w:r>
      <w:r>
        <w:rPr>
          <w:spacing w:val="12"/>
        </w:rPr>
        <w:t xml:space="preserve"> </w:t>
      </w:r>
      <w:r>
        <w:t>the</w:t>
      </w:r>
      <w:r>
        <w:rPr>
          <w:spacing w:val="17"/>
        </w:rPr>
        <w:t xml:space="preserve"> </w:t>
      </w:r>
      <w:r>
        <w:rPr>
          <w:spacing w:val="-1"/>
        </w:rPr>
        <w:t>P</w:t>
      </w:r>
      <w:r>
        <w:rPr>
          <w:spacing w:val="-2"/>
        </w:rPr>
        <w:t>C</w:t>
      </w:r>
      <w:r>
        <w:t>C</w:t>
      </w:r>
      <w:r>
        <w:rPr>
          <w:spacing w:val="14"/>
        </w:rPr>
        <w:t xml:space="preserve"> </w:t>
      </w:r>
      <w:r>
        <w:rPr>
          <w:spacing w:val="1"/>
        </w:rPr>
        <w:t>a</w:t>
      </w:r>
      <w:r>
        <w:t>nd</w:t>
      </w:r>
      <w:r>
        <w:rPr>
          <w:spacing w:val="14"/>
        </w:rPr>
        <w:t xml:space="preserve"> </w:t>
      </w:r>
      <w:r>
        <w:t>/</w:t>
      </w:r>
      <w:r>
        <w:rPr>
          <w:spacing w:val="16"/>
        </w:rPr>
        <w:t xml:space="preserve"> </w:t>
      </w:r>
      <w:r>
        <w:t>or</w:t>
      </w:r>
      <w:r>
        <w:rPr>
          <w:spacing w:val="15"/>
        </w:rPr>
        <w:t xml:space="preserve"> </w:t>
      </w:r>
      <w:r>
        <w:t>the</w:t>
      </w:r>
      <w:r>
        <w:rPr>
          <w:spacing w:val="14"/>
        </w:rPr>
        <w:t xml:space="preserve"> </w:t>
      </w:r>
      <w:r>
        <w:rPr>
          <w:spacing w:val="-2"/>
        </w:rPr>
        <w:t>C</w:t>
      </w:r>
      <w:r>
        <w:t>h</w:t>
      </w:r>
      <w:r>
        <w:rPr>
          <w:spacing w:val="-2"/>
        </w:rPr>
        <w:t>i</w:t>
      </w:r>
      <w:r>
        <w:rPr>
          <w:spacing w:val="-3"/>
        </w:rPr>
        <w:t>e</w:t>
      </w:r>
      <w:r>
        <w:t>f</w:t>
      </w:r>
      <w:r>
        <w:rPr>
          <w:spacing w:val="18"/>
        </w:rPr>
        <w:t xml:space="preserve"> </w:t>
      </w:r>
      <w:r>
        <w:rPr>
          <w:spacing w:val="-2"/>
        </w:rPr>
        <w:t>C</w:t>
      </w:r>
      <w:r>
        <w:t>o</w:t>
      </w:r>
      <w:r>
        <w:rPr>
          <w:spacing w:val="-1"/>
        </w:rPr>
        <w:t>n</w:t>
      </w:r>
      <w:r>
        <w:t>st</w:t>
      </w:r>
      <w:r>
        <w:rPr>
          <w:spacing w:val="-3"/>
        </w:rPr>
        <w:t>a</w:t>
      </w:r>
      <w:r>
        <w:t>b</w:t>
      </w:r>
      <w:r>
        <w:rPr>
          <w:spacing w:val="-2"/>
        </w:rPr>
        <w:t>l</w:t>
      </w:r>
      <w:r>
        <w:t>e.</w:t>
      </w:r>
      <w:r>
        <w:rPr>
          <w:spacing w:val="19"/>
        </w:rPr>
        <w:t xml:space="preserve"> </w:t>
      </w:r>
      <w:r>
        <w:rPr>
          <w:spacing w:val="-1"/>
        </w:rPr>
        <w:t>S</w:t>
      </w:r>
      <w:r>
        <w:t>u</w:t>
      </w:r>
      <w:r>
        <w:rPr>
          <w:spacing w:val="-1"/>
        </w:rPr>
        <w:t>b</w:t>
      </w:r>
      <w:r>
        <w:rPr>
          <w:spacing w:val="1"/>
        </w:rPr>
        <w:t>j</w:t>
      </w:r>
      <w:r>
        <w:t>e</w:t>
      </w:r>
      <w:r>
        <w:rPr>
          <w:spacing w:val="-3"/>
        </w:rPr>
        <w:t>c</w:t>
      </w:r>
      <w:r>
        <w:t>t to</w:t>
      </w:r>
      <w:r>
        <w:rPr>
          <w:spacing w:val="22"/>
        </w:rPr>
        <w:t xml:space="preserve"> </w:t>
      </w:r>
      <w:r>
        <w:t>th</w:t>
      </w:r>
      <w:r>
        <w:rPr>
          <w:spacing w:val="-2"/>
        </w:rPr>
        <w:t>i</w:t>
      </w:r>
      <w:r>
        <w:t>s</w:t>
      </w:r>
      <w:r>
        <w:rPr>
          <w:spacing w:val="20"/>
        </w:rPr>
        <w:t xml:space="preserve"> </w:t>
      </w:r>
      <w:r>
        <w:t>the</w:t>
      </w:r>
      <w:r>
        <w:rPr>
          <w:spacing w:val="21"/>
        </w:rPr>
        <w:t xml:space="preserve"> </w:t>
      </w:r>
      <w:r>
        <w:t>J</w:t>
      </w:r>
      <w:r>
        <w:rPr>
          <w:spacing w:val="-1"/>
        </w:rPr>
        <w:t>A</w:t>
      </w:r>
      <w:r>
        <w:rPr>
          <w:spacing w:val="-2"/>
        </w:rPr>
        <w:t>R</w:t>
      </w:r>
      <w:r>
        <w:rPr>
          <w:spacing w:val="-1"/>
        </w:rPr>
        <w:t>A</w:t>
      </w:r>
      <w:r>
        <w:t>P</w:t>
      </w:r>
      <w:r>
        <w:rPr>
          <w:spacing w:val="21"/>
        </w:rPr>
        <w:t xml:space="preserve"> </w:t>
      </w:r>
      <w:r>
        <w:rPr>
          <w:spacing w:val="-4"/>
        </w:rPr>
        <w:t>w</w:t>
      </w:r>
      <w:r>
        <w:rPr>
          <w:spacing w:val="-2"/>
        </w:rPr>
        <w:t>i</w:t>
      </w:r>
      <w:r>
        <w:rPr>
          <w:spacing w:val="1"/>
        </w:rPr>
        <w:t>l</w:t>
      </w:r>
      <w:r>
        <w:t>l</w:t>
      </w:r>
      <w:r>
        <w:rPr>
          <w:spacing w:val="21"/>
        </w:rPr>
        <w:t xml:space="preserve"> </w:t>
      </w:r>
      <w:r>
        <w:t>rec</w:t>
      </w:r>
      <w:r>
        <w:rPr>
          <w:spacing w:val="-1"/>
        </w:rPr>
        <w:t>o</w:t>
      </w:r>
      <w:r>
        <w:t>mme</w:t>
      </w:r>
      <w:r>
        <w:rPr>
          <w:spacing w:val="-4"/>
        </w:rPr>
        <w:t>n</w:t>
      </w:r>
      <w:r>
        <w:t>d</w:t>
      </w:r>
      <w:r>
        <w:rPr>
          <w:spacing w:val="19"/>
        </w:rPr>
        <w:t xml:space="preserve"> </w:t>
      </w:r>
      <w:r>
        <w:rPr>
          <w:spacing w:val="3"/>
        </w:rPr>
        <w:t>f</w:t>
      </w:r>
      <w:r>
        <w:rPr>
          <w:spacing w:val="-3"/>
        </w:rPr>
        <w:t>o</w:t>
      </w:r>
      <w:r>
        <w:t>r</w:t>
      </w:r>
      <w:r>
        <w:rPr>
          <w:spacing w:val="23"/>
        </w:rPr>
        <w:t xml:space="preserve"> </w:t>
      </w:r>
      <w:r>
        <w:rPr>
          <w:spacing w:val="3"/>
        </w:rPr>
        <w:t>a</w:t>
      </w:r>
      <w:r>
        <w:t>d</w:t>
      </w:r>
      <w:r>
        <w:rPr>
          <w:spacing w:val="-1"/>
        </w:rPr>
        <w:t>o</w:t>
      </w:r>
      <w:r>
        <w:t>pti</w:t>
      </w:r>
      <w:r>
        <w:rPr>
          <w:spacing w:val="-1"/>
        </w:rPr>
        <w:t>o</w:t>
      </w:r>
      <w:r>
        <w:t>n</w:t>
      </w:r>
      <w:r>
        <w:rPr>
          <w:spacing w:val="19"/>
        </w:rPr>
        <w:t xml:space="preserve"> </w:t>
      </w:r>
      <w:r>
        <w:t>the</w:t>
      </w:r>
      <w:r>
        <w:rPr>
          <w:spacing w:val="21"/>
        </w:rPr>
        <w:t xml:space="preserve"> </w:t>
      </w:r>
      <w:r>
        <w:rPr>
          <w:spacing w:val="-1"/>
        </w:rPr>
        <w:t>A</w:t>
      </w:r>
      <w:r>
        <w:t>n</w:t>
      </w:r>
      <w:r>
        <w:rPr>
          <w:spacing w:val="-1"/>
        </w:rPr>
        <w:t>n</w:t>
      </w:r>
      <w:r>
        <w:t>u</w:t>
      </w:r>
      <w:r>
        <w:rPr>
          <w:spacing w:val="-1"/>
        </w:rPr>
        <w:t>a</w:t>
      </w:r>
      <w:r>
        <w:t>l</w:t>
      </w:r>
      <w:r>
        <w:rPr>
          <w:spacing w:val="21"/>
        </w:rPr>
        <w:t xml:space="preserve"> </w:t>
      </w:r>
      <w:r>
        <w:t>Go</w:t>
      </w:r>
      <w:r>
        <w:rPr>
          <w:spacing w:val="-3"/>
        </w:rPr>
        <w:t>v</w:t>
      </w:r>
      <w:r>
        <w:t>ernance</w:t>
      </w:r>
      <w:r>
        <w:rPr>
          <w:spacing w:val="19"/>
        </w:rPr>
        <w:t xml:space="preserve"> </w:t>
      </w:r>
      <w:r>
        <w:rPr>
          <w:spacing w:val="-1"/>
        </w:rPr>
        <w:t>S</w:t>
      </w:r>
      <w:r>
        <w:t>tat</w:t>
      </w:r>
      <w:r>
        <w:rPr>
          <w:spacing w:val="-3"/>
        </w:rPr>
        <w:t>e</w:t>
      </w:r>
      <w:r>
        <w:t>me</w:t>
      </w:r>
      <w:r>
        <w:rPr>
          <w:spacing w:val="-1"/>
        </w:rPr>
        <w:t>n</w:t>
      </w:r>
      <w:r>
        <w:rPr>
          <w:spacing w:val="1"/>
        </w:rPr>
        <w:t>t</w:t>
      </w:r>
      <w:r>
        <w:t>s for</w:t>
      </w:r>
      <w:r>
        <w:rPr>
          <w:spacing w:val="-1"/>
        </w:rPr>
        <w:t xml:space="preserve"> </w:t>
      </w:r>
      <w:r>
        <w:t>the</w:t>
      </w:r>
      <w:r>
        <w:rPr>
          <w:spacing w:val="-2"/>
        </w:rPr>
        <w:t xml:space="preserv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2"/>
        </w:rPr>
        <w:t xml:space="preserve"> </w:t>
      </w:r>
      <w:r>
        <w:rPr>
          <w:spacing w:val="-4"/>
        </w:rPr>
        <w:t>C</w:t>
      </w:r>
      <w:r>
        <w:t>o</w:t>
      </w:r>
      <w:r>
        <w:rPr>
          <w:spacing w:val="-1"/>
        </w:rPr>
        <w:t>n</w:t>
      </w:r>
      <w:r>
        <w:t>sta</w:t>
      </w:r>
      <w:r>
        <w:rPr>
          <w:spacing w:val="-1"/>
        </w:rPr>
        <w:t>b</w:t>
      </w:r>
      <w:r>
        <w:rPr>
          <w:spacing w:val="-2"/>
        </w:rPr>
        <w:t>l</w:t>
      </w:r>
      <w:r>
        <w:t>e.</w:t>
      </w:r>
    </w:p>
    <w:p w:rsidR="0025299E" w:rsidRDefault="0025299E">
      <w:pPr>
        <w:kinsoku w:val="0"/>
        <w:overflowPunct w:val="0"/>
        <w:spacing w:before="14" w:line="240" w:lineRule="exact"/>
      </w:pPr>
    </w:p>
    <w:p w:rsidR="0025299E" w:rsidP="00FD6CC6" w:rsidRDefault="006B686B">
      <w:pPr>
        <w:pStyle w:val="BodyText"/>
        <w:numPr>
          <w:ilvl w:val="2"/>
          <w:numId w:val="4"/>
        </w:numPr>
        <w:tabs>
          <w:tab w:val="left" w:pos="1277"/>
        </w:tabs>
        <w:kinsoku w:val="0"/>
        <w:overflowPunct w:val="0"/>
        <w:spacing w:line="239" w:lineRule="auto"/>
        <w:ind w:left="709" w:right="112" w:hanging="709"/>
        <w:jc w:val="both"/>
      </w:pPr>
      <w:r>
        <w:rPr>
          <w:spacing w:val="1"/>
        </w:rPr>
        <w:t>T</w:t>
      </w:r>
      <w:r>
        <w:rPr>
          <w:spacing w:val="-1"/>
        </w:rPr>
        <w:t>h</w:t>
      </w:r>
      <w:r>
        <w:t>e</w:t>
      </w:r>
      <w:r>
        <w:rPr>
          <w:spacing w:val="51"/>
        </w:rPr>
        <w:t xml:space="preserve"> </w:t>
      </w:r>
      <w:r>
        <w:t>a</w:t>
      </w:r>
      <w:r>
        <w:rPr>
          <w:spacing w:val="-1"/>
        </w:rPr>
        <w:t>d</w:t>
      </w:r>
      <w:r>
        <w:rPr>
          <w:spacing w:val="-3"/>
        </w:rPr>
        <w:t>e</w:t>
      </w:r>
      <w:r>
        <w:rPr>
          <w:spacing w:val="1"/>
        </w:rPr>
        <w:t>q</w:t>
      </w:r>
      <w:r>
        <w:t>u</w:t>
      </w:r>
      <w:r>
        <w:rPr>
          <w:spacing w:val="-1"/>
        </w:rPr>
        <w:t>a</w:t>
      </w:r>
      <w:r>
        <w:t>cy</w:t>
      </w:r>
      <w:r>
        <w:rPr>
          <w:spacing w:val="51"/>
        </w:rPr>
        <w:t xml:space="preserve"> </w:t>
      </w:r>
      <w:r>
        <w:rPr>
          <w:spacing w:val="-3"/>
        </w:rPr>
        <w:t>o</w:t>
      </w:r>
      <w:r>
        <w:t>f</w:t>
      </w:r>
      <w:r>
        <w:rPr>
          <w:spacing w:val="56"/>
        </w:rPr>
        <w:t xml:space="preserve"> </w:t>
      </w:r>
      <w:r>
        <w:rPr>
          <w:spacing w:val="-3"/>
        </w:rPr>
        <w:t>a</w:t>
      </w:r>
      <w:r>
        <w:t>rra</w:t>
      </w:r>
      <w:r>
        <w:rPr>
          <w:spacing w:val="-4"/>
        </w:rPr>
        <w:t>n</w:t>
      </w:r>
      <w:r>
        <w:rPr>
          <w:spacing w:val="1"/>
        </w:rPr>
        <w:t>g</w:t>
      </w:r>
      <w:r>
        <w:rPr>
          <w:spacing w:val="-3"/>
        </w:rPr>
        <w:t>e</w:t>
      </w:r>
      <w:r>
        <w:t>me</w:t>
      </w:r>
      <w:r>
        <w:rPr>
          <w:spacing w:val="-1"/>
        </w:rPr>
        <w:t>n</w:t>
      </w:r>
      <w:r>
        <w:t>ts</w:t>
      </w:r>
      <w:r>
        <w:rPr>
          <w:spacing w:val="51"/>
        </w:rPr>
        <w:t xml:space="preserve"> </w:t>
      </w:r>
      <w:r>
        <w:rPr>
          <w:spacing w:val="3"/>
        </w:rPr>
        <w:t>f</w:t>
      </w:r>
      <w:r>
        <w:rPr>
          <w:spacing w:val="-3"/>
        </w:rPr>
        <w:t>o</w:t>
      </w:r>
      <w:r>
        <w:t>r</w:t>
      </w:r>
      <w:r>
        <w:rPr>
          <w:spacing w:val="54"/>
        </w:rPr>
        <w:t xml:space="preserve"> </w:t>
      </w:r>
      <w:r>
        <w:t>e</w:t>
      </w:r>
      <w:r>
        <w:rPr>
          <w:spacing w:val="-4"/>
        </w:rPr>
        <w:t>n</w:t>
      </w:r>
      <w:r>
        <w:t>suri</w:t>
      </w:r>
      <w:r>
        <w:rPr>
          <w:spacing w:val="-4"/>
        </w:rPr>
        <w:t>n</w:t>
      </w:r>
      <w:r>
        <w:t>g</w:t>
      </w:r>
      <w:r>
        <w:rPr>
          <w:spacing w:val="55"/>
        </w:rPr>
        <w:t xml:space="preserve"> </w:t>
      </w:r>
      <w:r>
        <w:rPr>
          <w:spacing w:val="-3"/>
        </w:rPr>
        <w:t>c</w:t>
      </w:r>
      <w:r>
        <w:t>omp</w:t>
      </w:r>
      <w:r>
        <w:rPr>
          <w:spacing w:val="-1"/>
        </w:rPr>
        <w:t>l</w:t>
      </w:r>
      <w:r>
        <w:rPr>
          <w:spacing w:val="-2"/>
        </w:rPr>
        <w:t>i</w:t>
      </w:r>
      <w:r>
        <w:t>a</w:t>
      </w:r>
      <w:r>
        <w:rPr>
          <w:spacing w:val="-1"/>
        </w:rPr>
        <w:t>n</w:t>
      </w:r>
      <w:r>
        <w:t>ce</w:t>
      </w:r>
      <w:r>
        <w:rPr>
          <w:spacing w:val="54"/>
        </w:rPr>
        <w:t xml:space="preserve"> </w:t>
      </w:r>
      <w:r>
        <w:rPr>
          <w:spacing w:val="-4"/>
        </w:rPr>
        <w:t>w</w:t>
      </w:r>
      <w:r>
        <w:rPr>
          <w:spacing w:val="-2"/>
        </w:rPr>
        <w:t>i</w:t>
      </w:r>
      <w:r>
        <w:t>th</w:t>
      </w:r>
      <w:r>
        <w:rPr>
          <w:spacing w:val="53"/>
        </w:rPr>
        <w:t xml:space="preserve"> </w:t>
      </w:r>
      <w:r>
        <w:t>re</w:t>
      </w:r>
      <w:r>
        <w:rPr>
          <w:spacing w:val="-2"/>
        </w:rPr>
        <w:t>l</w:t>
      </w:r>
      <w:r>
        <w:t>e</w:t>
      </w:r>
      <w:r>
        <w:rPr>
          <w:spacing w:val="-3"/>
        </w:rPr>
        <w:t>v</w:t>
      </w:r>
      <w:r>
        <w:t>a</w:t>
      </w:r>
      <w:r>
        <w:rPr>
          <w:spacing w:val="-1"/>
        </w:rPr>
        <w:t>n</w:t>
      </w:r>
      <w:r>
        <w:t>t r</w:t>
      </w:r>
      <w:r>
        <w:rPr>
          <w:spacing w:val="-3"/>
        </w:rPr>
        <w:t>e</w:t>
      </w:r>
      <w:r>
        <w:rPr>
          <w:spacing w:val="1"/>
        </w:rPr>
        <w:t>g</w:t>
      </w:r>
      <w:r>
        <w:t>u</w:t>
      </w:r>
      <w:r>
        <w:rPr>
          <w:spacing w:val="-2"/>
        </w:rPr>
        <w:t>l</w:t>
      </w:r>
      <w:r>
        <w:t>ator</w:t>
      </w:r>
      <w:r>
        <w:rPr>
          <w:spacing w:val="-3"/>
        </w:rPr>
        <w:t>y</w:t>
      </w:r>
      <w:r>
        <w:t>,</w:t>
      </w:r>
      <w:r>
        <w:rPr>
          <w:spacing w:val="23"/>
        </w:rPr>
        <w:t xml:space="preserve"> </w:t>
      </w:r>
      <w:r>
        <w:rPr>
          <w:spacing w:val="-2"/>
        </w:rPr>
        <w:t>l</w:t>
      </w:r>
      <w:r>
        <w:rPr>
          <w:spacing w:val="-3"/>
        </w:rPr>
        <w:t>e</w:t>
      </w:r>
      <w:r>
        <w:rPr>
          <w:spacing w:val="1"/>
        </w:rPr>
        <w:t>g</w:t>
      </w:r>
      <w:r>
        <w:t>al</w:t>
      </w:r>
      <w:r>
        <w:rPr>
          <w:spacing w:val="21"/>
        </w:rPr>
        <w:t xml:space="preserve"> </w:t>
      </w:r>
      <w:r>
        <w:t>a</w:t>
      </w:r>
      <w:r>
        <w:rPr>
          <w:spacing w:val="-1"/>
        </w:rPr>
        <w:t>n</w:t>
      </w:r>
      <w:r>
        <w:t>d</w:t>
      </w:r>
      <w:r>
        <w:rPr>
          <w:spacing w:val="22"/>
        </w:rPr>
        <w:t xml:space="preserve"> </w:t>
      </w:r>
      <w:r>
        <w:t>c</w:t>
      </w:r>
      <w:r>
        <w:rPr>
          <w:spacing w:val="-3"/>
        </w:rPr>
        <w:t>o</w:t>
      </w:r>
      <w:r>
        <w:t>de</w:t>
      </w:r>
      <w:r>
        <w:rPr>
          <w:spacing w:val="21"/>
        </w:rPr>
        <w:t xml:space="preserve"> </w:t>
      </w:r>
      <w:r>
        <w:rPr>
          <w:spacing w:val="-3"/>
        </w:rPr>
        <w:t>o</w:t>
      </w:r>
      <w:r>
        <w:t>f</w:t>
      </w:r>
      <w:r>
        <w:rPr>
          <w:spacing w:val="25"/>
        </w:rPr>
        <w:t xml:space="preserve"> </w:t>
      </w:r>
      <w:r>
        <w:t>co</w:t>
      </w:r>
      <w:r>
        <w:rPr>
          <w:spacing w:val="-1"/>
        </w:rPr>
        <w:t>n</w:t>
      </w:r>
      <w:r>
        <w:t>d</w:t>
      </w:r>
      <w:r>
        <w:rPr>
          <w:spacing w:val="-1"/>
        </w:rPr>
        <w:t>u</w:t>
      </w:r>
      <w:r>
        <w:rPr>
          <w:spacing w:val="-3"/>
        </w:rPr>
        <w:t>c</w:t>
      </w:r>
      <w:r>
        <w:t>t</w:t>
      </w:r>
      <w:r>
        <w:rPr>
          <w:spacing w:val="23"/>
        </w:rPr>
        <w:t xml:space="preserve"> </w:t>
      </w:r>
      <w:r>
        <w:t>r</w:t>
      </w:r>
      <w:r>
        <w:rPr>
          <w:spacing w:val="-3"/>
        </w:rPr>
        <w:t>e</w:t>
      </w:r>
      <w:r>
        <w:rPr>
          <w:spacing w:val="1"/>
        </w:rPr>
        <w:t>q</w:t>
      </w:r>
      <w:r>
        <w:t>u</w:t>
      </w:r>
      <w:r>
        <w:rPr>
          <w:spacing w:val="-4"/>
        </w:rPr>
        <w:t>i</w:t>
      </w:r>
      <w:r>
        <w:t>rem</w:t>
      </w:r>
      <w:r>
        <w:rPr>
          <w:spacing w:val="-3"/>
        </w:rPr>
        <w:t>e</w:t>
      </w:r>
      <w:r>
        <w:t>nts</w:t>
      </w:r>
      <w:r>
        <w:rPr>
          <w:spacing w:val="23"/>
        </w:rPr>
        <w:t xml:space="preserve"> </w:t>
      </w:r>
      <w:r>
        <w:t>a</w:t>
      </w:r>
      <w:r>
        <w:rPr>
          <w:spacing w:val="-1"/>
        </w:rPr>
        <w:t>n</w:t>
      </w:r>
      <w:r>
        <w:t>d</w:t>
      </w:r>
      <w:r>
        <w:rPr>
          <w:spacing w:val="19"/>
        </w:rPr>
        <w:t xml:space="preserve"> </w:t>
      </w:r>
      <w:r>
        <w:t>fra</w:t>
      </w:r>
      <w:r>
        <w:rPr>
          <w:spacing w:val="-1"/>
        </w:rPr>
        <w:t>u</w:t>
      </w:r>
      <w:r>
        <w:t>d</w:t>
      </w:r>
      <w:r>
        <w:rPr>
          <w:spacing w:val="22"/>
        </w:rPr>
        <w:t xml:space="preserve"> </w:t>
      </w:r>
      <w:r>
        <w:t>a</w:t>
      </w:r>
      <w:r>
        <w:rPr>
          <w:spacing w:val="-1"/>
        </w:rPr>
        <w:t>n</w:t>
      </w:r>
      <w:r>
        <w:t>d</w:t>
      </w:r>
      <w:r>
        <w:rPr>
          <w:spacing w:val="19"/>
        </w:rPr>
        <w:t xml:space="preserve"> </w:t>
      </w:r>
      <w:r>
        <w:t>co</w:t>
      </w:r>
      <w:r>
        <w:rPr>
          <w:spacing w:val="-2"/>
        </w:rPr>
        <w:t>r</w:t>
      </w:r>
      <w:r>
        <w:t>r</w:t>
      </w:r>
      <w:r>
        <w:rPr>
          <w:spacing w:val="-3"/>
        </w:rPr>
        <w:t>u</w:t>
      </w:r>
      <w:r>
        <w:t>pti</w:t>
      </w:r>
      <w:r>
        <w:rPr>
          <w:spacing w:val="-1"/>
        </w:rPr>
        <w:t>o</w:t>
      </w:r>
      <w:r>
        <w:t>n</w:t>
      </w:r>
      <w:r>
        <w:rPr>
          <w:spacing w:val="22"/>
        </w:rPr>
        <w:t xml:space="preserve"> </w:t>
      </w:r>
      <w:r>
        <w:t>as</w:t>
      </w:r>
      <w:r>
        <w:rPr>
          <w:spacing w:val="22"/>
        </w:rPr>
        <w:t xml:space="preserve"> </w:t>
      </w:r>
      <w:r>
        <w:t>set o</w:t>
      </w:r>
      <w:r>
        <w:rPr>
          <w:spacing w:val="-1"/>
        </w:rPr>
        <w:t>u</w:t>
      </w:r>
      <w:r>
        <w:t>t</w:t>
      </w:r>
      <w:r>
        <w:rPr>
          <w:spacing w:val="19"/>
        </w:rPr>
        <w:t xml:space="preserve"> </w:t>
      </w:r>
      <w:r>
        <w:rPr>
          <w:spacing w:val="-2"/>
        </w:rPr>
        <w:t>i</w:t>
      </w:r>
      <w:r>
        <w:t>n</w:t>
      </w:r>
      <w:r>
        <w:rPr>
          <w:spacing w:val="18"/>
        </w:rPr>
        <w:t xml:space="preserve"> </w:t>
      </w:r>
      <w:r>
        <w:rPr>
          <w:spacing w:val="-1"/>
        </w:rPr>
        <w:t>S</w:t>
      </w:r>
      <w:r>
        <w:t>ecretary</w:t>
      </w:r>
      <w:r>
        <w:rPr>
          <w:spacing w:val="17"/>
        </w:rPr>
        <w:t xml:space="preserve"> </w:t>
      </w:r>
      <w:r>
        <w:t>of</w:t>
      </w:r>
      <w:r>
        <w:rPr>
          <w:spacing w:val="21"/>
        </w:rPr>
        <w:t xml:space="preserve"> </w:t>
      </w:r>
      <w:r>
        <w:rPr>
          <w:spacing w:val="-1"/>
        </w:rPr>
        <w:t>S</w:t>
      </w:r>
      <w:r>
        <w:rPr>
          <w:spacing w:val="-2"/>
        </w:rPr>
        <w:t>t</w:t>
      </w:r>
      <w:r>
        <w:t>a</w:t>
      </w:r>
      <w:r>
        <w:rPr>
          <w:spacing w:val="2"/>
        </w:rPr>
        <w:t>t</w:t>
      </w:r>
      <w:r>
        <w:t>e</w:t>
      </w:r>
      <w:r>
        <w:rPr>
          <w:spacing w:val="18"/>
        </w:rPr>
        <w:t xml:space="preserve"> </w:t>
      </w:r>
      <w:r>
        <w:rPr>
          <w:spacing w:val="-2"/>
        </w:rPr>
        <w:t>Di</w:t>
      </w:r>
      <w:r>
        <w:t>recti</w:t>
      </w:r>
      <w:r>
        <w:rPr>
          <w:spacing w:val="-3"/>
        </w:rPr>
        <w:t>v</w:t>
      </w:r>
      <w:r>
        <w:t>es</w:t>
      </w:r>
      <w:r>
        <w:rPr>
          <w:spacing w:val="18"/>
        </w:rPr>
        <w:t xml:space="preserve"> </w:t>
      </w:r>
      <w:r>
        <w:t>a</w:t>
      </w:r>
      <w:r>
        <w:rPr>
          <w:spacing w:val="-1"/>
        </w:rPr>
        <w:t>n</w:t>
      </w:r>
      <w:r>
        <w:t>d</w:t>
      </w:r>
      <w:r>
        <w:rPr>
          <w:spacing w:val="19"/>
        </w:rPr>
        <w:t xml:space="preserve"> </w:t>
      </w:r>
      <w:r>
        <w:t>other</w:t>
      </w:r>
      <w:r>
        <w:rPr>
          <w:spacing w:val="19"/>
        </w:rPr>
        <w:t xml:space="preserve"> </w:t>
      </w:r>
      <w:r>
        <w:t>re</w:t>
      </w:r>
      <w:r>
        <w:rPr>
          <w:spacing w:val="-2"/>
        </w:rPr>
        <w:t>l</w:t>
      </w:r>
      <w:r>
        <w:t>e</w:t>
      </w:r>
      <w:r>
        <w:rPr>
          <w:spacing w:val="-3"/>
        </w:rPr>
        <w:t>v</w:t>
      </w:r>
      <w:r>
        <w:t>a</w:t>
      </w:r>
      <w:r>
        <w:rPr>
          <w:spacing w:val="-1"/>
        </w:rPr>
        <w:t>n</w:t>
      </w:r>
      <w:r>
        <w:t>t</w:t>
      </w:r>
      <w:r>
        <w:rPr>
          <w:spacing w:val="19"/>
        </w:rPr>
        <w:t xml:space="preserve"> </w:t>
      </w:r>
      <w:r>
        <w:t>b</w:t>
      </w:r>
      <w:r>
        <w:rPr>
          <w:spacing w:val="-1"/>
        </w:rPr>
        <w:t>o</w:t>
      </w:r>
      <w:r>
        <w:t>d</w:t>
      </w:r>
      <w:r>
        <w:rPr>
          <w:spacing w:val="-2"/>
        </w:rPr>
        <w:t>i</w:t>
      </w:r>
      <w:r>
        <w:t>es</w:t>
      </w:r>
      <w:r>
        <w:rPr>
          <w:spacing w:val="18"/>
        </w:rPr>
        <w:t xml:space="preserve"> </w:t>
      </w:r>
      <w:r>
        <w:t>or</w:t>
      </w:r>
      <w:r>
        <w:rPr>
          <w:spacing w:val="21"/>
        </w:rPr>
        <w:t xml:space="preserve"> </w:t>
      </w:r>
      <w:r>
        <w:t>pr</w:t>
      </w:r>
      <w:r>
        <w:rPr>
          <w:spacing w:val="-3"/>
        </w:rPr>
        <w:t>o</w:t>
      </w:r>
      <w:r>
        <w:rPr>
          <w:spacing w:val="3"/>
        </w:rPr>
        <w:t>f</w:t>
      </w:r>
      <w:r>
        <w:t>ess</w:t>
      </w:r>
      <w:r>
        <w:rPr>
          <w:spacing w:val="-2"/>
        </w:rPr>
        <w:t>i</w:t>
      </w:r>
      <w:r>
        <w:t>o</w:t>
      </w:r>
      <w:r>
        <w:rPr>
          <w:spacing w:val="-1"/>
        </w:rPr>
        <w:t>n</w:t>
      </w:r>
      <w:r>
        <w:t>al sta</w:t>
      </w:r>
      <w:r>
        <w:rPr>
          <w:spacing w:val="-1"/>
        </w:rPr>
        <w:t>n</w:t>
      </w:r>
      <w:r>
        <w:t>d</w:t>
      </w:r>
      <w:r>
        <w:rPr>
          <w:spacing w:val="-1"/>
        </w:rPr>
        <w:t>a</w:t>
      </w:r>
      <w:r>
        <w:t>rd</w:t>
      </w:r>
      <w:r>
        <w:rPr>
          <w:spacing w:val="-3"/>
        </w:rPr>
        <w:t>s</w:t>
      </w:r>
      <w:r>
        <w:t>.</w:t>
      </w:r>
    </w:p>
    <w:p w:rsidR="0025299E" w:rsidRDefault="0025299E">
      <w:pPr>
        <w:kinsoku w:val="0"/>
        <w:overflowPunct w:val="0"/>
        <w:spacing w:before="13" w:line="240" w:lineRule="exact"/>
      </w:pPr>
    </w:p>
    <w:p w:rsidR="0025299E" w:rsidP="00FD6CC6" w:rsidRDefault="006B686B">
      <w:pPr>
        <w:pStyle w:val="BodyText"/>
        <w:numPr>
          <w:ilvl w:val="2"/>
          <w:numId w:val="4"/>
        </w:numPr>
        <w:tabs>
          <w:tab w:val="left" w:pos="1277"/>
        </w:tabs>
        <w:kinsoku w:val="0"/>
        <w:overflowPunct w:val="0"/>
        <w:spacing w:before="77" w:line="252" w:lineRule="exact"/>
        <w:ind w:left="709" w:right="115" w:hanging="709"/>
        <w:jc w:val="both"/>
      </w:pPr>
      <w:r w:rsidRPr="00FD6CC6">
        <w:rPr>
          <w:spacing w:val="-2"/>
        </w:rPr>
        <w:t>N</w:t>
      </w:r>
      <w:r>
        <w:t>ot</w:t>
      </w:r>
      <w:r w:rsidRPr="00FD6CC6">
        <w:rPr>
          <w:spacing w:val="-3"/>
        </w:rPr>
        <w:t>w</w:t>
      </w:r>
      <w:r w:rsidRPr="00FD6CC6">
        <w:rPr>
          <w:spacing w:val="-2"/>
        </w:rPr>
        <w:t>i</w:t>
      </w:r>
      <w:r>
        <w:t>thstand</w:t>
      </w:r>
      <w:r w:rsidRPr="00FD6CC6">
        <w:rPr>
          <w:spacing w:val="-2"/>
        </w:rPr>
        <w:t>i</w:t>
      </w:r>
      <w:r>
        <w:t>ng</w:t>
      </w:r>
      <w:r w:rsidRPr="00FD6CC6">
        <w:rPr>
          <w:spacing w:val="26"/>
        </w:rPr>
        <w:t xml:space="preserve"> </w:t>
      </w:r>
      <w:r>
        <w:t>the</w:t>
      </w:r>
      <w:r w:rsidRPr="00FD6CC6">
        <w:rPr>
          <w:spacing w:val="24"/>
        </w:rPr>
        <w:t xml:space="preserve"> </w:t>
      </w:r>
      <w:r>
        <w:t>sp</w:t>
      </w:r>
      <w:r w:rsidRPr="00FD6CC6">
        <w:rPr>
          <w:spacing w:val="-4"/>
        </w:rPr>
        <w:t>e</w:t>
      </w:r>
      <w:r>
        <w:t>c</w:t>
      </w:r>
      <w:r w:rsidRPr="00FD6CC6">
        <w:rPr>
          <w:spacing w:val="-2"/>
        </w:rPr>
        <w:t>i</w:t>
      </w:r>
      <w:r w:rsidRPr="00FD6CC6">
        <w:rPr>
          <w:spacing w:val="3"/>
        </w:rPr>
        <w:t>f</w:t>
      </w:r>
      <w:r w:rsidRPr="00FD6CC6">
        <w:rPr>
          <w:spacing w:val="-2"/>
        </w:rPr>
        <w:t>i</w:t>
      </w:r>
      <w:r>
        <w:t>c</w:t>
      </w:r>
      <w:r w:rsidRPr="00FD6CC6">
        <w:rPr>
          <w:spacing w:val="22"/>
        </w:rPr>
        <w:t xml:space="preserve"> </w:t>
      </w:r>
      <w:r>
        <w:t>res</w:t>
      </w:r>
      <w:r w:rsidRPr="00FD6CC6">
        <w:rPr>
          <w:spacing w:val="-1"/>
        </w:rPr>
        <w:t>p</w:t>
      </w:r>
      <w:r>
        <w:t>o</w:t>
      </w:r>
      <w:r w:rsidRPr="00FD6CC6">
        <w:rPr>
          <w:spacing w:val="-1"/>
        </w:rPr>
        <w:t>n</w:t>
      </w:r>
      <w:r>
        <w:t>s</w:t>
      </w:r>
      <w:r w:rsidRPr="00FD6CC6">
        <w:rPr>
          <w:spacing w:val="-2"/>
        </w:rPr>
        <w:t>i</w:t>
      </w:r>
      <w:r>
        <w:t>b</w:t>
      </w:r>
      <w:r w:rsidRPr="00FD6CC6">
        <w:rPr>
          <w:spacing w:val="-2"/>
        </w:rPr>
        <w:t>ili</w:t>
      </w:r>
      <w:r>
        <w:t>t</w:t>
      </w:r>
      <w:r w:rsidRPr="00FD6CC6">
        <w:rPr>
          <w:spacing w:val="-2"/>
        </w:rPr>
        <w:t>i</w:t>
      </w:r>
      <w:r>
        <w:t>es</w:t>
      </w:r>
      <w:r w:rsidRPr="00FD6CC6">
        <w:rPr>
          <w:spacing w:val="24"/>
        </w:rPr>
        <w:t xml:space="preserve"> </w:t>
      </w:r>
      <w:r>
        <w:t>of</w:t>
      </w:r>
      <w:r w:rsidRPr="00FD6CC6">
        <w:rPr>
          <w:spacing w:val="25"/>
        </w:rPr>
        <w:t xml:space="preserve"> </w:t>
      </w:r>
      <w:r>
        <w:t>t</w:t>
      </w:r>
      <w:r w:rsidRPr="00FD6CC6">
        <w:rPr>
          <w:spacing w:val="-3"/>
        </w:rPr>
        <w:t>h</w:t>
      </w:r>
      <w:r>
        <w:t>e</w:t>
      </w:r>
      <w:r w:rsidRPr="00FD6CC6">
        <w:rPr>
          <w:spacing w:val="24"/>
        </w:rPr>
        <w:t xml:space="preserve"> </w:t>
      </w:r>
      <w:r>
        <w:t>J</w:t>
      </w:r>
      <w:r w:rsidRPr="00FD6CC6">
        <w:rPr>
          <w:spacing w:val="-1"/>
        </w:rPr>
        <w:t>A</w:t>
      </w:r>
      <w:r w:rsidRPr="00FD6CC6">
        <w:rPr>
          <w:spacing w:val="-2"/>
        </w:rPr>
        <w:t>R</w:t>
      </w:r>
      <w:r w:rsidRPr="00FD6CC6">
        <w:rPr>
          <w:spacing w:val="-1"/>
        </w:rPr>
        <w:t>A</w:t>
      </w:r>
      <w:r>
        <w:t>P</w:t>
      </w:r>
      <w:r w:rsidRPr="00FD6CC6">
        <w:rPr>
          <w:spacing w:val="24"/>
        </w:rPr>
        <w:t xml:space="preserve"> </w:t>
      </w:r>
      <w:r w:rsidRPr="00FD6CC6">
        <w:rPr>
          <w:spacing w:val="-2"/>
        </w:rPr>
        <w:t>i</w:t>
      </w:r>
      <w:r>
        <w:t>n</w:t>
      </w:r>
      <w:r w:rsidRPr="00FD6CC6">
        <w:rPr>
          <w:spacing w:val="24"/>
        </w:rPr>
        <w:t xml:space="preserve"> </w:t>
      </w:r>
      <w:r>
        <w:t>co</w:t>
      </w:r>
      <w:r w:rsidRPr="00FD6CC6">
        <w:rPr>
          <w:spacing w:val="-1"/>
        </w:rPr>
        <w:t>n</w:t>
      </w:r>
      <w:r>
        <w:t>n</w:t>
      </w:r>
      <w:r w:rsidRPr="00FD6CC6">
        <w:rPr>
          <w:spacing w:val="-1"/>
        </w:rPr>
        <w:t>e</w:t>
      </w:r>
      <w:r>
        <w:t>ct</w:t>
      </w:r>
      <w:r w:rsidRPr="00FD6CC6">
        <w:rPr>
          <w:spacing w:val="-2"/>
        </w:rPr>
        <w:t>i</w:t>
      </w:r>
      <w:r>
        <w:t xml:space="preserve">on </w:t>
      </w:r>
      <w:r w:rsidRPr="00FD6CC6">
        <w:rPr>
          <w:spacing w:val="-2"/>
        </w:rPr>
        <w:t>wi</w:t>
      </w:r>
      <w:r>
        <w:t>th</w:t>
      </w:r>
      <w:r w:rsidRPr="00FD6CC6">
        <w:rPr>
          <w:spacing w:val="7"/>
        </w:rPr>
        <w:t xml:space="preserve"> </w:t>
      </w:r>
      <w:r>
        <w:t>b</w:t>
      </w:r>
      <w:r w:rsidRPr="00FD6CC6">
        <w:rPr>
          <w:spacing w:val="-1"/>
        </w:rPr>
        <w:t>o</w:t>
      </w:r>
      <w:r>
        <w:t>th</w:t>
      </w:r>
      <w:r w:rsidRPr="00FD6CC6">
        <w:rPr>
          <w:spacing w:val="7"/>
        </w:rPr>
        <w:t xml:space="preserve"> </w:t>
      </w:r>
      <w:r w:rsidRPr="00FD6CC6">
        <w:rPr>
          <w:spacing w:val="-2"/>
        </w:rPr>
        <w:t>i</w:t>
      </w:r>
      <w:r>
        <w:t>ntern</w:t>
      </w:r>
      <w:r w:rsidRPr="00FD6CC6">
        <w:rPr>
          <w:spacing w:val="-1"/>
        </w:rPr>
        <w:t>a</w:t>
      </w:r>
      <w:r>
        <w:t>l</w:t>
      </w:r>
      <w:r w:rsidRPr="00FD6CC6">
        <w:rPr>
          <w:spacing w:val="7"/>
        </w:rPr>
        <w:t xml:space="preserve"> </w:t>
      </w:r>
      <w:r>
        <w:t>a</w:t>
      </w:r>
      <w:r w:rsidRPr="00FD6CC6">
        <w:rPr>
          <w:spacing w:val="-1"/>
        </w:rPr>
        <w:t>n</w:t>
      </w:r>
      <w:r>
        <w:t>d</w:t>
      </w:r>
      <w:r w:rsidRPr="00FD6CC6">
        <w:rPr>
          <w:spacing w:val="7"/>
        </w:rPr>
        <w:t xml:space="preserve"> </w:t>
      </w:r>
      <w:r w:rsidRPr="00FD6CC6">
        <w:rPr>
          <w:spacing w:val="1"/>
        </w:rPr>
        <w:t>e</w:t>
      </w:r>
      <w:r>
        <w:t>xternal</w:t>
      </w:r>
      <w:r w:rsidRPr="00FD6CC6">
        <w:rPr>
          <w:spacing w:val="6"/>
        </w:rPr>
        <w:t xml:space="preserve"> </w:t>
      </w:r>
      <w:r>
        <w:t>a</w:t>
      </w:r>
      <w:r w:rsidRPr="00FD6CC6">
        <w:rPr>
          <w:spacing w:val="-1"/>
        </w:rPr>
        <w:t>u</w:t>
      </w:r>
      <w:r>
        <w:t>d</w:t>
      </w:r>
      <w:r w:rsidRPr="00FD6CC6">
        <w:rPr>
          <w:spacing w:val="-2"/>
        </w:rPr>
        <w:t>i</w:t>
      </w:r>
      <w:r>
        <w:t>t,</w:t>
      </w:r>
      <w:r w:rsidRPr="00FD6CC6">
        <w:rPr>
          <w:spacing w:val="9"/>
        </w:rPr>
        <w:t xml:space="preserve"> </w:t>
      </w:r>
      <w:r>
        <w:t>co</w:t>
      </w:r>
      <w:r w:rsidRPr="00FD6CC6">
        <w:rPr>
          <w:spacing w:val="-1"/>
        </w:rPr>
        <w:t>n</w:t>
      </w:r>
      <w:r>
        <w:t>s</w:t>
      </w:r>
      <w:r w:rsidRPr="00FD6CC6">
        <w:rPr>
          <w:spacing w:val="-2"/>
        </w:rPr>
        <w:t>i</w:t>
      </w:r>
      <w:r>
        <w:t>d</w:t>
      </w:r>
      <w:r w:rsidRPr="00FD6CC6">
        <w:rPr>
          <w:spacing w:val="-1"/>
        </w:rPr>
        <w:t>e</w:t>
      </w:r>
      <w:r>
        <w:t>r</w:t>
      </w:r>
      <w:r w:rsidRPr="00FD6CC6">
        <w:rPr>
          <w:spacing w:val="8"/>
        </w:rPr>
        <w:t xml:space="preserve"> </w:t>
      </w:r>
      <w:r>
        <w:t>the</w:t>
      </w:r>
      <w:r w:rsidRPr="00FD6CC6">
        <w:rPr>
          <w:spacing w:val="5"/>
        </w:rPr>
        <w:t xml:space="preserve"> </w:t>
      </w:r>
      <w:r>
        <w:t>a</w:t>
      </w:r>
      <w:r w:rsidRPr="00FD6CC6">
        <w:rPr>
          <w:spacing w:val="-1"/>
        </w:rPr>
        <w:t>d</w:t>
      </w:r>
      <w:r>
        <w:t>e</w:t>
      </w:r>
      <w:r w:rsidRPr="00FD6CC6">
        <w:rPr>
          <w:spacing w:val="1"/>
        </w:rPr>
        <w:t>q</w:t>
      </w:r>
      <w:r>
        <w:t>u</w:t>
      </w:r>
      <w:r w:rsidRPr="00FD6CC6">
        <w:rPr>
          <w:spacing w:val="-1"/>
        </w:rPr>
        <w:t>a</w:t>
      </w:r>
      <w:r>
        <w:t>cy</w:t>
      </w:r>
      <w:r w:rsidRPr="00FD6CC6">
        <w:rPr>
          <w:spacing w:val="5"/>
        </w:rPr>
        <w:t xml:space="preserve"> </w:t>
      </w:r>
      <w:r>
        <w:t>of</w:t>
      </w:r>
      <w:r w:rsidRPr="00FD6CC6">
        <w:rPr>
          <w:spacing w:val="11"/>
        </w:rPr>
        <w:t xml:space="preserve"> </w:t>
      </w:r>
      <w:r>
        <w:t>res</w:t>
      </w:r>
      <w:r w:rsidRPr="00FD6CC6">
        <w:rPr>
          <w:spacing w:val="-1"/>
        </w:rPr>
        <w:t>p</w:t>
      </w:r>
      <w:r>
        <w:t>o</w:t>
      </w:r>
      <w:r w:rsidRPr="00FD6CC6">
        <w:rPr>
          <w:spacing w:val="-4"/>
        </w:rPr>
        <w:t>n</w:t>
      </w:r>
      <w:r>
        <w:t>se</w:t>
      </w:r>
      <w:r w:rsidRPr="00FD6CC6">
        <w:rPr>
          <w:spacing w:val="7"/>
        </w:rPr>
        <w:t xml:space="preserve"> </w:t>
      </w:r>
      <w:r>
        <w:t>by</w:t>
      </w:r>
      <w:r w:rsidRPr="00FD6CC6">
        <w:rPr>
          <w:spacing w:val="5"/>
        </w:rPr>
        <w:t xml:space="preserve"> </w:t>
      </w:r>
      <w:r>
        <w:t>the</w:t>
      </w:r>
      <w:r w:rsidRPr="00FD6CC6">
        <w:rPr>
          <w:spacing w:val="7"/>
        </w:rPr>
        <w:t xml:space="preserve"> </w:t>
      </w:r>
      <w:r w:rsidRPr="00FD6CC6">
        <w:rPr>
          <w:spacing w:val="1"/>
        </w:rPr>
        <w:t>P</w:t>
      </w:r>
      <w:r w:rsidRPr="00FD6CC6">
        <w:rPr>
          <w:spacing w:val="-2"/>
        </w:rPr>
        <w:t>C</w:t>
      </w:r>
      <w:r>
        <w:t>C</w:t>
      </w:r>
      <w:r w:rsidR="00FD6CC6">
        <w:t xml:space="preserve"> a</w:t>
      </w:r>
      <w:r w:rsidRPr="00FD6CC6">
        <w:rPr>
          <w:spacing w:val="-1"/>
        </w:rPr>
        <w:t>n</w:t>
      </w:r>
      <w:r>
        <w:t>d</w:t>
      </w:r>
      <w:r w:rsidRPr="00FD6CC6">
        <w:rPr>
          <w:spacing w:val="58"/>
        </w:rPr>
        <w:t xml:space="preserve"> </w:t>
      </w:r>
      <w:r>
        <w:t>/</w:t>
      </w:r>
      <w:r w:rsidRPr="00FD6CC6">
        <w:rPr>
          <w:spacing w:val="59"/>
        </w:rPr>
        <w:t xml:space="preserve"> </w:t>
      </w:r>
      <w:r w:rsidRPr="00FD6CC6">
        <w:rPr>
          <w:spacing w:val="-3"/>
        </w:rPr>
        <w:t>o</w:t>
      </w:r>
      <w:r>
        <w:t>r</w:t>
      </w:r>
      <w:r w:rsidRPr="00FD6CC6">
        <w:rPr>
          <w:spacing w:val="56"/>
        </w:rPr>
        <w:t xml:space="preserve"> </w:t>
      </w:r>
      <w:r>
        <w:t>the</w:t>
      </w:r>
      <w:r w:rsidRPr="00FD6CC6">
        <w:rPr>
          <w:spacing w:val="57"/>
        </w:rPr>
        <w:t xml:space="preserve"> </w:t>
      </w:r>
      <w:proofErr w:type="gramStart"/>
      <w:r w:rsidRPr="00FD6CC6">
        <w:rPr>
          <w:spacing w:val="-2"/>
        </w:rPr>
        <w:t>C</w:t>
      </w:r>
      <w:r>
        <w:t>h</w:t>
      </w:r>
      <w:r w:rsidRPr="00FD6CC6">
        <w:rPr>
          <w:spacing w:val="-2"/>
        </w:rPr>
        <w:t>i</w:t>
      </w:r>
      <w:r w:rsidRPr="00FD6CC6">
        <w:rPr>
          <w:spacing w:val="-3"/>
        </w:rPr>
        <w:t>e</w:t>
      </w:r>
      <w:r>
        <w:t xml:space="preserve">f  </w:t>
      </w:r>
      <w:r w:rsidRPr="00FD6CC6">
        <w:rPr>
          <w:spacing w:val="-2"/>
        </w:rPr>
        <w:t>C</w:t>
      </w:r>
      <w:r>
        <w:t>o</w:t>
      </w:r>
      <w:r w:rsidRPr="00FD6CC6">
        <w:rPr>
          <w:spacing w:val="-4"/>
        </w:rPr>
        <w:t>n</w:t>
      </w:r>
      <w:r>
        <w:t>st</w:t>
      </w:r>
      <w:r w:rsidRPr="00FD6CC6">
        <w:rPr>
          <w:spacing w:val="2"/>
        </w:rPr>
        <w:t>a</w:t>
      </w:r>
      <w:r>
        <w:t>b</w:t>
      </w:r>
      <w:r w:rsidRPr="00FD6CC6">
        <w:rPr>
          <w:spacing w:val="-2"/>
        </w:rPr>
        <w:t>l</w:t>
      </w:r>
      <w:r>
        <w:t>e</w:t>
      </w:r>
      <w:proofErr w:type="gramEnd"/>
      <w:r w:rsidRPr="00FD6CC6">
        <w:rPr>
          <w:spacing w:val="58"/>
        </w:rPr>
        <w:t xml:space="preserve"> </w:t>
      </w:r>
      <w:r>
        <w:t>to</w:t>
      </w:r>
      <w:r w:rsidRPr="00FD6CC6">
        <w:rPr>
          <w:spacing w:val="55"/>
        </w:rPr>
        <w:t xml:space="preserve"> </w:t>
      </w:r>
      <w:r>
        <w:t>rec</w:t>
      </w:r>
      <w:r w:rsidRPr="00FD6CC6">
        <w:rPr>
          <w:spacing w:val="-4"/>
        </w:rPr>
        <w:t>o</w:t>
      </w:r>
      <w:r w:rsidRPr="00FD6CC6">
        <w:rPr>
          <w:spacing w:val="-2"/>
        </w:rPr>
        <w:t>m</w:t>
      </w:r>
      <w:r>
        <w:t>me</w:t>
      </w:r>
      <w:r w:rsidRPr="00FD6CC6">
        <w:rPr>
          <w:spacing w:val="-1"/>
        </w:rPr>
        <w:t>n</w:t>
      </w:r>
      <w:r>
        <w:t>d</w:t>
      </w:r>
      <w:r w:rsidRPr="00FD6CC6">
        <w:rPr>
          <w:spacing w:val="-1"/>
        </w:rPr>
        <w:t>a</w:t>
      </w:r>
      <w:r>
        <w:t>t</w:t>
      </w:r>
      <w:r w:rsidRPr="00FD6CC6">
        <w:rPr>
          <w:spacing w:val="-4"/>
        </w:rPr>
        <w:t>i</w:t>
      </w:r>
      <w:r>
        <w:t>o</w:t>
      </w:r>
      <w:r w:rsidRPr="00FD6CC6">
        <w:rPr>
          <w:spacing w:val="-1"/>
        </w:rPr>
        <w:t>n</w:t>
      </w:r>
      <w:r>
        <w:t>s</w:t>
      </w:r>
      <w:r w:rsidRPr="00FD6CC6">
        <w:rPr>
          <w:spacing w:val="59"/>
        </w:rPr>
        <w:t xml:space="preserve"> </w:t>
      </w:r>
      <w:r>
        <w:t>co</w:t>
      </w:r>
      <w:r w:rsidRPr="00FD6CC6">
        <w:rPr>
          <w:spacing w:val="-1"/>
        </w:rPr>
        <w:t>n</w:t>
      </w:r>
      <w:r>
        <w:t>ta</w:t>
      </w:r>
      <w:r w:rsidRPr="00FD6CC6">
        <w:rPr>
          <w:spacing w:val="-2"/>
        </w:rPr>
        <w:t>i</w:t>
      </w:r>
      <w:r>
        <w:t>n</w:t>
      </w:r>
      <w:r w:rsidRPr="00FD6CC6">
        <w:rPr>
          <w:spacing w:val="-1"/>
        </w:rPr>
        <w:t>e</w:t>
      </w:r>
      <w:r>
        <w:t>d</w:t>
      </w:r>
      <w:r w:rsidRPr="00FD6CC6">
        <w:rPr>
          <w:spacing w:val="58"/>
        </w:rPr>
        <w:t xml:space="preserve"> </w:t>
      </w:r>
      <w:r w:rsidRPr="00FD6CC6">
        <w:rPr>
          <w:spacing w:val="-4"/>
        </w:rPr>
        <w:t>w</w:t>
      </w:r>
      <w:r w:rsidRPr="00FD6CC6">
        <w:rPr>
          <w:spacing w:val="-2"/>
        </w:rPr>
        <w:t>i</w:t>
      </w:r>
      <w:r>
        <w:t>th</w:t>
      </w:r>
      <w:r w:rsidRPr="00FD6CC6">
        <w:rPr>
          <w:spacing w:val="-2"/>
        </w:rPr>
        <w:t>i</w:t>
      </w:r>
      <w:r>
        <w:t>n</w:t>
      </w:r>
      <w:r w:rsidRPr="00FD6CC6">
        <w:rPr>
          <w:spacing w:val="58"/>
        </w:rPr>
        <w:t xml:space="preserve"> </w:t>
      </w:r>
      <w:r>
        <w:t>a</w:t>
      </w:r>
      <w:r w:rsidRPr="00FD6CC6">
        <w:rPr>
          <w:spacing w:val="-1"/>
        </w:rPr>
        <w:t>n</w:t>
      </w:r>
      <w:r>
        <w:t>y</w:t>
      </w:r>
      <w:r w:rsidRPr="00FD6CC6">
        <w:rPr>
          <w:spacing w:val="55"/>
        </w:rPr>
        <w:t xml:space="preserve"> </w:t>
      </w:r>
      <w:r>
        <w:t>e</w:t>
      </w:r>
      <w:r w:rsidRPr="00FD6CC6">
        <w:rPr>
          <w:spacing w:val="-3"/>
        </w:rPr>
        <w:t>x</w:t>
      </w:r>
      <w:r>
        <w:t xml:space="preserve">ternal </w:t>
      </w:r>
      <w:r w:rsidRPr="00FD6CC6">
        <w:rPr>
          <w:spacing w:val="-2"/>
        </w:rPr>
        <w:t>i</w:t>
      </w:r>
      <w:r>
        <w:t>ns</w:t>
      </w:r>
      <w:r w:rsidRPr="00FD6CC6">
        <w:rPr>
          <w:spacing w:val="-1"/>
        </w:rPr>
        <w:t>p</w:t>
      </w:r>
      <w:r>
        <w:t>ecti</w:t>
      </w:r>
      <w:r w:rsidRPr="00FD6CC6">
        <w:rPr>
          <w:spacing w:val="-1"/>
        </w:rPr>
        <w:t>o</w:t>
      </w:r>
      <w:r>
        <w:t xml:space="preserve">n </w:t>
      </w:r>
      <w:r w:rsidRPr="00FD6CC6">
        <w:rPr>
          <w:spacing w:val="1"/>
        </w:rPr>
        <w:t>r</w:t>
      </w:r>
      <w:r>
        <w:t>e</w:t>
      </w:r>
      <w:r w:rsidRPr="00FD6CC6">
        <w:rPr>
          <w:spacing w:val="-1"/>
        </w:rPr>
        <w:t>p</w:t>
      </w:r>
      <w:r w:rsidRPr="00FD6CC6">
        <w:rPr>
          <w:spacing w:val="-3"/>
        </w:rPr>
        <w:t>o</w:t>
      </w:r>
      <w:r>
        <w:t>rt</w:t>
      </w:r>
      <w:r w:rsidRPr="00FD6CC6">
        <w:rPr>
          <w:spacing w:val="-1"/>
        </w:rPr>
        <w:t xml:space="preserve"> </w:t>
      </w:r>
      <w:r>
        <w:t>th</w:t>
      </w:r>
      <w:r w:rsidRPr="00FD6CC6">
        <w:rPr>
          <w:spacing w:val="-4"/>
        </w:rPr>
        <w:t>a</w:t>
      </w:r>
      <w:r>
        <w:t>t</w:t>
      </w:r>
      <w:r w:rsidRPr="00FD6CC6">
        <w:rPr>
          <w:spacing w:val="2"/>
        </w:rPr>
        <w:t xml:space="preserve"> </w:t>
      </w:r>
      <w:r>
        <w:t>h</w:t>
      </w:r>
      <w:r w:rsidRPr="00FD6CC6">
        <w:rPr>
          <w:spacing w:val="-4"/>
        </w:rPr>
        <w:t>a</w:t>
      </w:r>
      <w:r>
        <w:t>s</w:t>
      </w:r>
      <w:r w:rsidRPr="00FD6CC6">
        <w:rPr>
          <w:spacing w:val="1"/>
        </w:rPr>
        <w:t xml:space="preserve"> </w:t>
      </w:r>
      <w:r>
        <w:t>b</w:t>
      </w:r>
      <w:r w:rsidRPr="00FD6CC6">
        <w:rPr>
          <w:spacing w:val="-1"/>
        </w:rPr>
        <w:t>e</w:t>
      </w:r>
      <w:r>
        <w:t>en</w:t>
      </w:r>
      <w:r w:rsidRPr="00FD6CC6">
        <w:rPr>
          <w:spacing w:val="-2"/>
        </w:rPr>
        <w:t xml:space="preserve"> </w:t>
      </w:r>
      <w:r>
        <w:t>rec</w:t>
      </w:r>
      <w:r w:rsidRPr="00FD6CC6">
        <w:rPr>
          <w:spacing w:val="-1"/>
        </w:rPr>
        <w:t>e</w:t>
      </w:r>
      <w:r w:rsidRPr="00FD6CC6">
        <w:rPr>
          <w:spacing w:val="-2"/>
        </w:rPr>
        <w:t>i</w:t>
      </w:r>
      <w:r w:rsidRPr="00FD6CC6">
        <w:rPr>
          <w:spacing w:val="-3"/>
        </w:rPr>
        <w:t>v</w:t>
      </w:r>
      <w:r>
        <w:t>ed</w:t>
      </w:r>
      <w:r w:rsidRPr="00FD6CC6">
        <w:rPr>
          <w:spacing w:val="-2"/>
        </w:rPr>
        <w:t xml:space="preserve"> </w:t>
      </w:r>
      <w:r w:rsidRPr="00FD6CC6">
        <w:rPr>
          <w:spacing w:val="3"/>
        </w:rPr>
        <w:t>f</w:t>
      </w:r>
      <w:r>
        <w:t>or</w:t>
      </w:r>
      <w:r w:rsidRPr="00FD6CC6">
        <w:rPr>
          <w:spacing w:val="-1"/>
        </w:rPr>
        <w:t xml:space="preserve"> </w:t>
      </w:r>
      <w:r>
        <w:t>the</w:t>
      </w:r>
      <w:r w:rsidRPr="00FD6CC6">
        <w:rPr>
          <w:spacing w:val="-2"/>
        </w:rPr>
        <w:t xml:space="preserve"> </w:t>
      </w:r>
      <w:r w:rsidRPr="00FD6CC6">
        <w:rPr>
          <w:spacing w:val="-3"/>
        </w:rPr>
        <w:t>p</w:t>
      </w:r>
      <w:r>
        <w:t xml:space="preserve">urposes </w:t>
      </w:r>
      <w:r w:rsidRPr="00FD6CC6">
        <w:rPr>
          <w:spacing w:val="-3"/>
        </w:rPr>
        <w:t>o</w:t>
      </w:r>
      <w:r>
        <w:t>f</w:t>
      </w:r>
      <w:r w:rsidRPr="00FD6CC6">
        <w:rPr>
          <w:spacing w:val="2"/>
        </w:rPr>
        <w:t xml:space="preserve"> </w:t>
      </w:r>
      <w:r w:rsidRPr="00FD6CC6">
        <w:rPr>
          <w:spacing w:val="-3"/>
        </w:rPr>
        <w:t>a</w:t>
      </w:r>
      <w:r>
        <w:t>ssu</w:t>
      </w:r>
      <w:r w:rsidRPr="00FD6CC6">
        <w:rPr>
          <w:spacing w:val="3"/>
        </w:rPr>
        <w:t>r</w:t>
      </w:r>
      <w:r>
        <w:t>a</w:t>
      </w:r>
      <w:r w:rsidRPr="00FD6CC6">
        <w:rPr>
          <w:spacing w:val="-1"/>
        </w:rPr>
        <w:t>n</w:t>
      </w:r>
      <w:r w:rsidRPr="00FD6CC6">
        <w:rPr>
          <w:spacing w:val="-3"/>
        </w:rPr>
        <w:t>c</w:t>
      </w:r>
      <w:r>
        <w:t>e.</w:t>
      </w:r>
    </w:p>
    <w:p w:rsidR="0025299E" w:rsidRDefault="0025299E">
      <w:pPr>
        <w:kinsoku w:val="0"/>
        <w:overflowPunct w:val="0"/>
        <w:spacing w:before="2" w:line="100" w:lineRule="exact"/>
        <w:rPr>
          <w:sz w:val="10"/>
          <w:szCs w:val="10"/>
        </w:rPr>
      </w:pPr>
    </w:p>
    <w:p w:rsidR="0025299E" w:rsidRDefault="0025299E">
      <w:pPr>
        <w:kinsoku w:val="0"/>
        <w:overflowPunct w:val="0"/>
        <w:spacing w:line="200" w:lineRule="exact"/>
        <w:rPr>
          <w:sz w:val="20"/>
          <w:szCs w:val="20"/>
        </w:rPr>
      </w:pPr>
    </w:p>
    <w:p w:rsidR="0025299E" w:rsidRDefault="0025299E">
      <w:pPr>
        <w:kinsoku w:val="0"/>
        <w:overflowPunct w:val="0"/>
        <w:spacing w:line="200" w:lineRule="exact"/>
        <w:rPr>
          <w:sz w:val="20"/>
          <w:szCs w:val="20"/>
        </w:rPr>
      </w:pPr>
    </w:p>
    <w:p w:rsidR="0025299E" w:rsidP="00FD6CC6" w:rsidRDefault="006B686B">
      <w:pPr>
        <w:pStyle w:val="Heading2"/>
        <w:numPr>
          <w:ilvl w:val="1"/>
          <w:numId w:val="3"/>
        </w:numPr>
        <w:tabs>
          <w:tab w:val="left" w:pos="698"/>
        </w:tabs>
        <w:kinsoku w:val="0"/>
        <w:overflowPunct w:val="0"/>
        <w:ind w:hanging="698"/>
        <w:rPr>
          <w:b w:val="0"/>
          <w:bCs w:val="0"/>
        </w:rPr>
      </w:pPr>
      <w:r>
        <w:t>Intern</w:t>
      </w:r>
      <w:r>
        <w:rPr>
          <w:spacing w:val="-3"/>
        </w:rPr>
        <w:t>a</w:t>
      </w:r>
      <w:r>
        <w:t>l</w:t>
      </w:r>
      <w:r>
        <w:rPr>
          <w:spacing w:val="2"/>
        </w:rPr>
        <w:t xml:space="preserve"> </w:t>
      </w:r>
      <w:r>
        <w:t>au</w:t>
      </w:r>
      <w:r>
        <w:rPr>
          <w:spacing w:val="-4"/>
        </w:rPr>
        <w:t>d</w:t>
      </w:r>
      <w:r>
        <w:t>it</w:t>
      </w:r>
      <w:r>
        <w:rPr>
          <w:spacing w:val="-1"/>
        </w:rPr>
        <w:t xml:space="preserve"> </w:t>
      </w:r>
      <w:r>
        <w:t>res</w:t>
      </w:r>
      <w:r>
        <w:rPr>
          <w:spacing w:val="-1"/>
        </w:rPr>
        <w:t>p</w:t>
      </w:r>
      <w:r>
        <w:t>o</w:t>
      </w:r>
      <w:r>
        <w:rPr>
          <w:spacing w:val="-2"/>
        </w:rPr>
        <w:t>n</w:t>
      </w:r>
      <w:r>
        <w:rPr>
          <w:spacing w:val="-3"/>
        </w:rPr>
        <w:t>s</w:t>
      </w:r>
      <w:r>
        <w:rPr>
          <w:spacing w:val="-2"/>
        </w:rPr>
        <w:t>i</w:t>
      </w:r>
      <w:r>
        <w:t>bi</w:t>
      </w:r>
      <w:r>
        <w:rPr>
          <w:spacing w:val="-1"/>
        </w:rPr>
        <w:t>l</w:t>
      </w:r>
      <w:r>
        <w:t>i</w:t>
      </w:r>
      <w:r>
        <w:rPr>
          <w:spacing w:val="-2"/>
        </w:rPr>
        <w:t>t</w:t>
      </w:r>
      <w:r>
        <w:t>ies</w:t>
      </w:r>
    </w:p>
    <w:p w:rsidR="0025299E" w:rsidRDefault="0025299E">
      <w:pPr>
        <w:kinsoku w:val="0"/>
        <w:overflowPunct w:val="0"/>
        <w:spacing w:before="13" w:line="240" w:lineRule="exact"/>
      </w:pPr>
    </w:p>
    <w:p w:rsidR="0025299E" w:rsidP="00FD6CC6" w:rsidRDefault="006B686B">
      <w:pPr>
        <w:pStyle w:val="BodyText"/>
        <w:kinsoku w:val="0"/>
        <w:overflowPunct w:val="0"/>
        <w:ind w:left="698" w:right="407" w:firstLine="0"/>
      </w:pPr>
      <w:r>
        <w:t>It</w:t>
      </w:r>
      <w:r>
        <w:rPr>
          <w:spacing w:val="-1"/>
        </w:rPr>
        <w:t xml:space="preserve"> </w:t>
      </w:r>
      <w:r>
        <w:rPr>
          <w:spacing w:val="-2"/>
        </w:rPr>
        <w:t>i</w:t>
      </w:r>
      <w:r>
        <w:t>s</w:t>
      </w:r>
      <w:r>
        <w:rPr>
          <w:spacing w:val="1"/>
        </w:rPr>
        <w:t xml:space="preserve"> </w:t>
      </w:r>
      <w:r>
        <w:t>a</w:t>
      </w:r>
      <w:r>
        <w:rPr>
          <w:spacing w:val="-1"/>
        </w:rPr>
        <w:t>n</w:t>
      </w:r>
      <w:r>
        <w:t>t</w:t>
      </w:r>
      <w:r>
        <w:rPr>
          <w:spacing w:val="-2"/>
        </w:rPr>
        <w:t>i</w:t>
      </w:r>
      <w:r>
        <w:t>c</w:t>
      </w:r>
      <w:r>
        <w:rPr>
          <w:spacing w:val="-2"/>
        </w:rPr>
        <w:t>i</w:t>
      </w:r>
      <w:r>
        <w:t>p</w:t>
      </w:r>
      <w:r>
        <w:rPr>
          <w:spacing w:val="-1"/>
        </w:rPr>
        <w:t>a</w:t>
      </w:r>
      <w:r>
        <w:t>ted</w:t>
      </w:r>
      <w:r>
        <w:rPr>
          <w:spacing w:val="-5"/>
        </w:rPr>
        <w:t xml:space="preserve"> </w:t>
      </w:r>
      <w:r>
        <w:t>th</w:t>
      </w:r>
      <w:r>
        <w:rPr>
          <w:spacing w:val="-1"/>
        </w:rPr>
        <w:t>a</w:t>
      </w:r>
      <w:r>
        <w:t>t</w:t>
      </w:r>
      <w:r>
        <w:rPr>
          <w:spacing w:val="-1"/>
        </w:rPr>
        <w:t xml:space="preserve"> </w:t>
      </w:r>
      <w:r>
        <w:t>the</w:t>
      </w:r>
      <w:r>
        <w:rPr>
          <w:spacing w:val="-5"/>
        </w:rPr>
        <w:t xml:space="preserv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 xml:space="preserve">e </w:t>
      </w:r>
      <w:r>
        <w:rPr>
          <w:spacing w:val="-3"/>
        </w:rPr>
        <w:t>w</w:t>
      </w:r>
      <w:r>
        <w:rPr>
          <w:spacing w:val="-2"/>
        </w:rPr>
        <w:t>i</w:t>
      </w:r>
      <w:r>
        <w:rPr>
          <w:spacing w:val="1"/>
        </w:rPr>
        <w:t>l</w:t>
      </w:r>
      <w:r>
        <w:t>l e</w:t>
      </w:r>
      <w:r>
        <w:rPr>
          <w:spacing w:val="-1"/>
        </w:rPr>
        <w:t>n</w:t>
      </w:r>
      <w:r>
        <w:rPr>
          <w:spacing w:val="1"/>
        </w:rPr>
        <w:t>g</w:t>
      </w:r>
      <w:r>
        <w:rPr>
          <w:spacing w:val="-3"/>
        </w:rPr>
        <w:t>a</w:t>
      </w:r>
      <w:r>
        <w:rPr>
          <w:spacing w:val="1"/>
        </w:rPr>
        <w:t>g</w:t>
      </w:r>
      <w:r>
        <w:t>e</w:t>
      </w:r>
      <w:r>
        <w:rPr>
          <w:spacing w:val="-2"/>
        </w:rPr>
        <w:t xml:space="preserve"> </w:t>
      </w:r>
      <w:r>
        <w:t>the</w:t>
      </w:r>
      <w:r>
        <w:rPr>
          <w:spacing w:val="-2"/>
        </w:rPr>
        <w:t xml:space="preserve"> </w:t>
      </w:r>
      <w:r>
        <w:t>same</w:t>
      </w:r>
      <w:r>
        <w:rPr>
          <w:spacing w:val="-2"/>
        </w:rPr>
        <w:t xml:space="preserve"> i</w:t>
      </w:r>
      <w:r>
        <w:t>ntern</w:t>
      </w:r>
      <w:r>
        <w:rPr>
          <w:spacing w:val="-1"/>
        </w:rPr>
        <w:t>a</w:t>
      </w:r>
      <w:r>
        <w:t>l a</w:t>
      </w:r>
      <w:r>
        <w:rPr>
          <w:spacing w:val="-1"/>
        </w:rPr>
        <w:t>u</w:t>
      </w:r>
      <w:r>
        <w:t>d</w:t>
      </w:r>
      <w:r>
        <w:rPr>
          <w:spacing w:val="-2"/>
        </w:rPr>
        <w:t>i</w:t>
      </w:r>
      <w:r>
        <w:t>tors.</w:t>
      </w:r>
      <w:r>
        <w:rPr>
          <w:spacing w:val="-2"/>
        </w:rPr>
        <w:t xml:space="preserve"> </w:t>
      </w:r>
      <w:r>
        <w:rPr>
          <w:spacing w:val="1"/>
        </w:rPr>
        <w:t>T</w:t>
      </w:r>
      <w:r>
        <w:rPr>
          <w:spacing w:val="-1"/>
        </w:rPr>
        <w:t>h</w:t>
      </w:r>
      <w:r>
        <w:t>e</w:t>
      </w:r>
      <w:r>
        <w:rPr>
          <w:spacing w:val="-2"/>
        </w:rPr>
        <w:t xml:space="preserve"> </w:t>
      </w:r>
      <w:r>
        <w:t>ro</w:t>
      </w:r>
      <w:r>
        <w:rPr>
          <w:spacing w:val="-2"/>
        </w:rPr>
        <w:t>l</w:t>
      </w:r>
      <w:r>
        <w:t xml:space="preserve">e </w:t>
      </w:r>
      <w:r>
        <w:rPr>
          <w:spacing w:val="-2"/>
        </w:rPr>
        <w:t>o</w:t>
      </w:r>
      <w:r>
        <w:t>f</w:t>
      </w:r>
      <w:r>
        <w:rPr>
          <w:spacing w:val="-1"/>
        </w:rPr>
        <w:t xml:space="preserve"> </w:t>
      </w:r>
      <w:r>
        <w:t>the</w:t>
      </w:r>
      <w:r>
        <w:rPr>
          <w:spacing w:val="-2"/>
        </w:rPr>
        <w:t xml:space="preserve"> </w:t>
      </w:r>
      <w:r>
        <w:t>J</w:t>
      </w:r>
      <w:r>
        <w:rPr>
          <w:spacing w:val="-1"/>
        </w:rPr>
        <w:t>A</w:t>
      </w:r>
      <w:r>
        <w:rPr>
          <w:spacing w:val="-2"/>
        </w:rPr>
        <w:t>R</w:t>
      </w:r>
      <w:r>
        <w:rPr>
          <w:spacing w:val="-1"/>
        </w:rPr>
        <w:t>A</w:t>
      </w:r>
      <w:r>
        <w:t xml:space="preserve">P </w:t>
      </w:r>
      <w:r>
        <w:rPr>
          <w:spacing w:val="-2"/>
        </w:rPr>
        <w:t>i</w:t>
      </w:r>
      <w:r>
        <w:t xml:space="preserve">n </w:t>
      </w:r>
      <w:r>
        <w:rPr>
          <w:spacing w:val="1"/>
        </w:rPr>
        <w:t>r</w:t>
      </w:r>
      <w:r>
        <w:t>e</w:t>
      </w:r>
      <w:r>
        <w:rPr>
          <w:spacing w:val="-2"/>
        </w:rPr>
        <w:t>l</w:t>
      </w:r>
      <w:r>
        <w:t>ati</w:t>
      </w:r>
      <w:r>
        <w:rPr>
          <w:spacing w:val="-1"/>
        </w:rPr>
        <w:t>o</w:t>
      </w:r>
      <w:r>
        <w:t>n</w:t>
      </w:r>
      <w:r>
        <w:rPr>
          <w:spacing w:val="-2"/>
        </w:rPr>
        <w:t xml:space="preserve"> </w:t>
      </w:r>
      <w:r>
        <w:t>to int</w:t>
      </w:r>
      <w:r>
        <w:rPr>
          <w:spacing w:val="-3"/>
        </w:rPr>
        <w:t>e</w:t>
      </w:r>
      <w:r>
        <w:t>rn</w:t>
      </w:r>
      <w:r>
        <w:rPr>
          <w:spacing w:val="-1"/>
        </w:rPr>
        <w:t>a</w:t>
      </w:r>
      <w:r>
        <w:t xml:space="preserve">l </w:t>
      </w:r>
      <w:r>
        <w:rPr>
          <w:spacing w:val="-1"/>
        </w:rPr>
        <w:t>a</w:t>
      </w:r>
      <w:r>
        <w:t>u</w:t>
      </w:r>
      <w:r>
        <w:rPr>
          <w:spacing w:val="-1"/>
        </w:rPr>
        <w:t>d</w:t>
      </w:r>
      <w:r>
        <w:rPr>
          <w:spacing w:val="-2"/>
        </w:rPr>
        <w:t>i</w:t>
      </w:r>
      <w:r>
        <w:t>t</w:t>
      </w:r>
      <w:r>
        <w:rPr>
          <w:spacing w:val="2"/>
        </w:rPr>
        <w:t xml:space="preserve"> </w:t>
      </w:r>
      <w:r>
        <w:rPr>
          <w:spacing w:val="-4"/>
        </w:rPr>
        <w:t>w</w:t>
      </w:r>
      <w:r>
        <w:rPr>
          <w:spacing w:val="-2"/>
        </w:rPr>
        <w:t>il</w:t>
      </w:r>
      <w:r>
        <w:t xml:space="preserve">l </w:t>
      </w:r>
      <w:r>
        <w:rPr>
          <w:spacing w:val="-2"/>
        </w:rPr>
        <w:t>i</w:t>
      </w:r>
      <w:r>
        <w:t>nc</w:t>
      </w:r>
      <w:r>
        <w:rPr>
          <w:spacing w:val="-2"/>
        </w:rPr>
        <w:t>l</w:t>
      </w:r>
      <w:r>
        <w:t>u</w:t>
      </w:r>
      <w:r>
        <w:rPr>
          <w:spacing w:val="-1"/>
        </w:rPr>
        <w:t>d</w:t>
      </w:r>
      <w:r>
        <w:t>e adv</w:t>
      </w:r>
      <w:r>
        <w:rPr>
          <w:spacing w:val="-2"/>
        </w:rPr>
        <w:t>i</w:t>
      </w:r>
      <w:r>
        <w:t>s</w:t>
      </w:r>
      <w:r>
        <w:rPr>
          <w:spacing w:val="-2"/>
        </w:rPr>
        <w:t>i</w:t>
      </w:r>
      <w:r>
        <w:t xml:space="preserve">ng the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 on</w:t>
      </w:r>
      <w:r>
        <w:rPr>
          <w:spacing w:val="-2"/>
        </w:rPr>
        <w:t xml:space="preserve"> </w:t>
      </w:r>
      <w:r>
        <w:t>the</w:t>
      </w:r>
      <w:r>
        <w:rPr>
          <w:spacing w:val="-2"/>
        </w:rPr>
        <w:t xml:space="preserve"> </w:t>
      </w:r>
      <w:r>
        <w:t>fo</w:t>
      </w:r>
      <w:r>
        <w:rPr>
          <w:spacing w:val="-2"/>
        </w:rPr>
        <w:t>ll</w:t>
      </w:r>
      <w:r>
        <w:t>o</w:t>
      </w:r>
      <w:r>
        <w:rPr>
          <w:spacing w:val="-2"/>
        </w:rPr>
        <w:t>wi</w:t>
      </w:r>
      <w:r>
        <w:t>n</w:t>
      </w:r>
      <w:r>
        <w:rPr>
          <w:spacing w:val="1"/>
        </w:rPr>
        <w:t>g</w:t>
      </w:r>
      <w:r>
        <w:t>:</w:t>
      </w:r>
    </w:p>
    <w:p w:rsidR="0025299E" w:rsidRDefault="0025299E">
      <w:pPr>
        <w:kinsoku w:val="0"/>
        <w:overflowPunct w:val="0"/>
        <w:spacing w:before="18" w:line="240" w:lineRule="exact"/>
      </w:pPr>
    </w:p>
    <w:p w:rsidR="0025299E" w:rsidP="00FD6CC6" w:rsidRDefault="006B686B">
      <w:pPr>
        <w:pStyle w:val="BodyText"/>
        <w:numPr>
          <w:ilvl w:val="2"/>
          <w:numId w:val="3"/>
        </w:numPr>
        <w:tabs>
          <w:tab w:val="left" w:pos="840"/>
        </w:tabs>
        <w:kinsoku w:val="0"/>
        <w:overflowPunct w:val="0"/>
        <w:spacing w:line="252" w:lineRule="exact"/>
        <w:ind w:left="709" w:right="459" w:hanging="709"/>
      </w:pPr>
      <w:r>
        <w:rPr>
          <w:spacing w:val="-2"/>
        </w:rPr>
        <w:t>C</w:t>
      </w:r>
      <w:r>
        <w:t>o</w:t>
      </w:r>
      <w:r>
        <w:rPr>
          <w:spacing w:val="-1"/>
        </w:rPr>
        <w:t>n</w:t>
      </w:r>
      <w:r>
        <w:t>s</w:t>
      </w:r>
      <w:r>
        <w:rPr>
          <w:spacing w:val="-2"/>
        </w:rPr>
        <w:t>i</w:t>
      </w:r>
      <w:r>
        <w:t>d</w:t>
      </w:r>
      <w:r>
        <w:rPr>
          <w:spacing w:val="-1"/>
        </w:rPr>
        <w:t>e</w:t>
      </w:r>
      <w:r>
        <w:t>r</w:t>
      </w:r>
      <w:r>
        <w:rPr>
          <w:spacing w:val="1"/>
        </w:rPr>
        <w:t xml:space="preserve"> </w:t>
      </w:r>
      <w:r>
        <w:t>a</w:t>
      </w:r>
      <w:r>
        <w:rPr>
          <w:spacing w:val="-1"/>
        </w:rPr>
        <w:t>n</w:t>
      </w:r>
      <w:r>
        <w:t>d</w:t>
      </w:r>
      <w:r>
        <w:rPr>
          <w:spacing w:val="-2"/>
        </w:rPr>
        <w:t xml:space="preserve"> </w:t>
      </w:r>
      <w:r>
        <w:t>m</w:t>
      </w:r>
      <w:r>
        <w:rPr>
          <w:spacing w:val="-3"/>
        </w:rPr>
        <w:t>a</w:t>
      </w:r>
      <w:r>
        <w:rPr>
          <w:spacing w:val="2"/>
        </w:rPr>
        <w:t>k</w:t>
      </w:r>
      <w:r>
        <w:t>e</w:t>
      </w:r>
      <w:r>
        <w:rPr>
          <w:spacing w:val="-2"/>
        </w:rPr>
        <w:t xml:space="preserve"> </w:t>
      </w:r>
      <w:r>
        <w:t>rec</w:t>
      </w:r>
      <w:r>
        <w:rPr>
          <w:spacing w:val="-4"/>
        </w:rPr>
        <w:t>o</w:t>
      </w:r>
      <w:r>
        <w:t>mme</w:t>
      </w:r>
      <w:r>
        <w:rPr>
          <w:spacing w:val="-1"/>
        </w:rPr>
        <w:t>n</w:t>
      </w:r>
      <w:r>
        <w:t>d</w:t>
      </w:r>
      <w:r>
        <w:rPr>
          <w:spacing w:val="-4"/>
        </w:rPr>
        <w:t>a</w:t>
      </w:r>
      <w:r>
        <w:t>t</w:t>
      </w:r>
      <w:r>
        <w:rPr>
          <w:spacing w:val="-2"/>
        </w:rPr>
        <w:t>i</w:t>
      </w:r>
      <w:r>
        <w:t>o</w:t>
      </w:r>
      <w:r>
        <w:rPr>
          <w:spacing w:val="-1"/>
        </w:rPr>
        <w:t>n</w:t>
      </w:r>
      <w:r>
        <w:t>s</w:t>
      </w:r>
      <w:r>
        <w:rPr>
          <w:spacing w:val="1"/>
        </w:rPr>
        <w:t xml:space="preserve"> </w:t>
      </w:r>
      <w:r>
        <w:t>on</w:t>
      </w:r>
      <w:r>
        <w:rPr>
          <w:spacing w:val="-2"/>
        </w:rPr>
        <w:t xml:space="preserve"> </w:t>
      </w:r>
      <w:r>
        <w:t>the</w:t>
      </w:r>
      <w:r>
        <w:rPr>
          <w:spacing w:val="-2"/>
        </w:rPr>
        <w:t xml:space="preserve"> </w:t>
      </w:r>
      <w:r>
        <w:t>pr</w:t>
      </w:r>
      <w:r>
        <w:rPr>
          <w:spacing w:val="-3"/>
        </w:rPr>
        <w:t>ov</w:t>
      </w:r>
      <w:r>
        <w:rPr>
          <w:spacing w:val="-2"/>
        </w:rPr>
        <w:t>i</w:t>
      </w:r>
      <w:r>
        <w:t>s</w:t>
      </w:r>
      <w:r>
        <w:rPr>
          <w:spacing w:val="-2"/>
        </w:rPr>
        <w:t>i</w:t>
      </w:r>
      <w:r>
        <w:t>on of</w:t>
      </w:r>
      <w:r>
        <w:rPr>
          <w:spacing w:val="3"/>
        </w:rPr>
        <w:t xml:space="preserve"> </w:t>
      </w:r>
      <w:r>
        <w:rPr>
          <w:spacing w:val="2"/>
        </w:rPr>
        <w:t>i</w:t>
      </w:r>
      <w:r>
        <w:t>nt</w:t>
      </w:r>
      <w:r>
        <w:rPr>
          <w:spacing w:val="-3"/>
        </w:rPr>
        <w:t>e</w:t>
      </w:r>
      <w:r>
        <w:t>rn</w:t>
      </w:r>
      <w:r>
        <w:rPr>
          <w:spacing w:val="-1"/>
        </w:rPr>
        <w:t>a</w:t>
      </w:r>
      <w:r>
        <w:t>l a</w:t>
      </w:r>
      <w:r>
        <w:rPr>
          <w:spacing w:val="-1"/>
        </w:rPr>
        <w:t>u</w:t>
      </w:r>
      <w:r>
        <w:t>d</w:t>
      </w:r>
      <w:r>
        <w:rPr>
          <w:spacing w:val="-2"/>
        </w:rPr>
        <w:t>i</w:t>
      </w:r>
      <w:r>
        <w:t>t</w:t>
      </w:r>
      <w:r>
        <w:rPr>
          <w:spacing w:val="-3"/>
        </w:rPr>
        <w:t>o</w:t>
      </w:r>
      <w:r>
        <w:t>r</w:t>
      </w:r>
      <w:r>
        <w:rPr>
          <w:spacing w:val="-3"/>
        </w:rPr>
        <w:t>s</w:t>
      </w:r>
      <w:r>
        <w:t xml:space="preserve">, </w:t>
      </w:r>
      <w:r>
        <w:rPr>
          <w:spacing w:val="-2"/>
        </w:rPr>
        <w:t>i</w:t>
      </w:r>
      <w:r>
        <w:t>nc</w:t>
      </w:r>
      <w:r>
        <w:rPr>
          <w:spacing w:val="-2"/>
        </w:rPr>
        <w:t>l</w:t>
      </w:r>
      <w:r>
        <w:t>u</w:t>
      </w:r>
      <w:r>
        <w:rPr>
          <w:spacing w:val="-1"/>
        </w:rPr>
        <w:t>d</w:t>
      </w:r>
      <w:r>
        <w:rPr>
          <w:spacing w:val="-2"/>
        </w:rPr>
        <w:t>i</w:t>
      </w:r>
      <w:r>
        <w:t>ng</w:t>
      </w:r>
      <w:r>
        <w:rPr>
          <w:spacing w:val="2"/>
        </w:rPr>
        <w:t xml:space="preserve"> </w:t>
      </w:r>
      <w:r>
        <w:t>a</w:t>
      </w:r>
      <w:r>
        <w:rPr>
          <w:spacing w:val="-1"/>
        </w:rPr>
        <w:t>p</w:t>
      </w:r>
      <w:r>
        <w:t>p</w:t>
      </w:r>
      <w:r>
        <w:rPr>
          <w:spacing w:val="-1"/>
        </w:rPr>
        <w:t>o</w:t>
      </w:r>
      <w:r>
        <w:rPr>
          <w:spacing w:val="-2"/>
        </w:rPr>
        <w:t>i</w:t>
      </w:r>
      <w:r>
        <w:t>n</w:t>
      </w:r>
      <w:r>
        <w:rPr>
          <w:spacing w:val="-2"/>
        </w:rPr>
        <w:t>t</w:t>
      </w:r>
      <w:r>
        <w:t>me</w:t>
      </w:r>
      <w:r>
        <w:rPr>
          <w:spacing w:val="-1"/>
        </w:rPr>
        <w:t>n</w:t>
      </w:r>
      <w:r>
        <w:rPr>
          <w:spacing w:val="-2"/>
        </w:rPr>
        <w:t>t</w:t>
      </w:r>
      <w:r>
        <w:t>,</w:t>
      </w:r>
      <w:r>
        <w:rPr>
          <w:spacing w:val="2"/>
        </w:rPr>
        <w:t xml:space="preserve"> </w:t>
      </w:r>
      <w:r>
        <w:rPr>
          <w:spacing w:val="-3"/>
        </w:rPr>
        <w:t>a</w:t>
      </w:r>
      <w:r>
        <w:t>ssessme</w:t>
      </w:r>
      <w:r>
        <w:rPr>
          <w:spacing w:val="-3"/>
        </w:rPr>
        <w:t>n</w:t>
      </w:r>
      <w:r>
        <w:t>t</w:t>
      </w:r>
      <w:r>
        <w:rPr>
          <w:spacing w:val="2"/>
        </w:rPr>
        <w:t xml:space="preserve"> </w:t>
      </w:r>
      <w:r>
        <w:rPr>
          <w:spacing w:val="-3"/>
        </w:rPr>
        <w:t>o</w:t>
      </w:r>
      <w:r>
        <w:t>f</w:t>
      </w:r>
      <w:r>
        <w:rPr>
          <w:spacing w:val="2"/>
        </w:rPr>
        <w:t xml:space="preserve"> </w:t>
      </w:r>
      <w:r>
        <w:t>p</w:t>
      </w:r>
      <w:r>
        <w:rPr>
          <w:spacing w:val="-4"/>
        </w:rPr>
        <w:t>e</w:t>
      </w:r>
      <w:r>
        <w:rPr>
          <w:spacing w:val="-2"/>
        </w:rPr>
        <w:t>r</w:t>
      </w:r>
      <w:r>
        <w:t>fo</w:t>
      </w:r>
      <w:r>
        <w:rPr>
          <w:spacing w:val="-2"/>
        </w:rPr>
        <w:t>r</w:t>
      </w:r>
      <w:r>
        <w:t>ma</w:t>
      </w:r>
      <w:r>
        <w:rPr>
          <w:spacing w:val="-4"/>
        </w:rPr>
        <w:t>n</w:t>
      </w:r>
      <w:r>
        <w:t>ce and d</w:t>
      </w:r>
      <w:r>
        <w:rPr>
          <w:spacing w:val="-1"/>
        </w:rPr>
        <w:t>i</w:t>
      </w:r>
      <w:r>
        <w:rPr>
          <w:spacing w:val="-3"/>
        </w:rPr>
        <w:t>s</w:t>
      </w:r>
      <w:r>
        <w:t>m</w:t>
      </w:r>
      <w:r>
        <w:rPr>
          <w:spacing w:val="-2"/>
        </w:rPr>
        <w:t>i</w:t>
      </w:r>
      <w:r>
        <w:t>ssa</w:t>
      </w:r>
      <w:r>
        <w:rPr>
          <w:spacing w:val="-2"/>
        </w:rPr>
        <w:t>l</w:t>
      </w:r>
      <w:r>
        <w:t>.</w:t>
      </w:r>
    </w:p>
    <w:p w:rsidR="0025299E" w:rsidP="00FD6CC6" w:rsidRDefault="0025299E">
      <w:pPr>
        <w:kinsoku w:val="0"/>
        <w:overflowPunct w:val="0"/>
        <w:spacing w:before="10" w:line="240" w:lineRule="exact"/>
        <w:ind w:left="709" w:hanging="709"/>
      </w:pPr>
    </w:p>
    <w:p w:rsidR="0025299E" w:rsidP="00FD6CC6" w:rsidRDefault="006B686B">
      <w:pPr>
        <w:pStyle w:val="BodyText"/>
        <w:numPr>
          <w:ilvl w:val="2"/>
          <w:numId w:val="3"/>
        </w:numPr>
        <w:tabs>
          <w:tab w:val="left" w:pos="840"/>
        </w:tabs>
        <w:kinsoku w:val="0"/>
        <w:overflowPunct w:val="0"/>
        <w:spacing w:line="241" w:lineRule="auto"/>
        <w:ind w:left="709" w:right="339" w:hanging="709"/>
      </w:pPr>
      <w:r>
        <w:rPr>
          <w:spacing w:val="-1"/>
        </w:rPr>
        <w:t>A</w:t>
      </w:r>
      <w:r>
        <w:t>p</w:t>
      </w:r>
      <w:r>
        <w:rPr>
          <w:spacing w:val="-1"/>
        </w:rPr>
        <w:t>p</w:t>
      </w:r>
      <w:r>
        <w:t>ro</w:t>
      </w:r>
      <w:r>
        <w:rPr>
          <w:spacing w:val="-3"/>
        </w:rPr>
        <w:t>v</w:t>
      </w:r>
      <w:r>
        <w:rPr>
          <w:spacing w:val="-2"/>
        </w:rPr>
        <w:t>i</w:t>
      </w:r>
      <w:r>
        <w:t>ng</w:t>
      </w:r>
      <w:r>
        <w:rPr>
          <w:spacing w:val="2"/>
        </w:rPr>
        <w:t xml:space="preserve"> </w:t>
      </w:r>
      <w:r>
        <w:t>b</w:t>
      </w:r>
      <w:r>
        <w:rPr>
          <w:spacing w:val="-1"/>
        </w:rPr>
        <w:t>u</w:t>
      </w:r>
      <w:r>
        <w:t>t</w:t>
      </w:r>
      <w:r>
        <w:rPr>
          <w:spacing w:val="-1"/>
        </w:rPr>
        <w:t xml:space="preserve"> </w:t>
      </w:r>
      <w:r>
        <w:t>n</w:t>
      </w:r>
      <w:r>
        <w:rPr>
          <w:spacing w:val="-1"/>
        </w:rPr>
        <w:t>o</w:t>
      </w:r>
      <w:r>
        <w:t>t</w:t>
      </w:r>
      <w:r>
        <w:rPr>
          <w:spacing w:val="-1"/>
        </w:rPr>
        <w:t xml:space="preserve"> </w:t>
      </w:r>
      <w:r>
        <w:t>d</w:t>
      </w:r>
      <w:r>
        <w:rPr>
          <w:spacing w:val="-2"/>
        </w:rPr>
        <w:t>i</w:t>
      </w:r>
      <w:r>
        <w:t>re</w:t>
      </w:r>
      <w:r>
        <w:rPr>
          <w:spacing w:val="-3"/>
        </w:rPr>
        <w:t>c</w:t>
      </w:r>
      <w:r>
        <w:t>t</w:t>
      </w:r>
      <w:r>
        <w:rPr>
          <w:spacing w:val="-2"/>
        </w:rPr>
        <w:t>i</w:t>
      </w:r>
      <w:r>
        <w:t>ng</w:t>
      </w:r>
      <w:r>
        <w:rPr>
          <w:spacing w:val="2"/>
        </w:rPr>
        <w:t xml:space="preserve"> </w:t>
      </w:r>
      <w:r>
        <w:rPr>
          <w:spacing w:val="-1"/>
        </w:rPr>
        <w:t>o</w:t>
      </w:r>
      <w:r>
        <w:t>n</w:t>
      </w:r>
      <w:r>
        <w:rPr>
          <w:spacing w:val="-2"/>
        </w:rPr>
        <w:t xml:space="preserve"> </w:t>
      </w:r>
      <w:r>
        <w:t xml:space="preserve">the </w:t>
      </w:r>
      <w:r>
        <w:rPr>
          <w:spacing w:val="-2"/>
        </w:rPr>
        <w:t>i</w:t>
      </w:r>
      <w:r>
        <w:t>nt</w:t>
      </w:r>
      <w:r>
        <w:rPr>
          <w:spacing w:val="-3"/>
        </w:rPr>
        <w:t>e</w:t>
      </w:r>
      <w:r>
        <w:t>rn</w:t>
      </w:r>
      <w:r>
        <w:rPr>
          <w:spacing w:val="-1"/>
        </w:rPr>
        <w:t>a</w:t>
      </w:r>
      <w:r>
        <w:t>l a</w:t>
      </w:r>
      <w:r>
        <w:rPr>
          <w:spacing w:val="-1"/>
        </w:rPr>
        <w:t>u</w:t>
      </w:r>
      <w:r>
        <w:t>d</w:t>
      </w:r>
      <w:r>
        <w:rPr>
          <w:spacing w:val="-2"/>
        </w:rPr>
        <w:t>i</w:t>
      </w:r>
      <w:r>
        <w:t>t</w:t>
      </w:r>
      <w:r>
        <w:rPr>
          <w:spacing w:val="-1"/>
        </w:rPr>
        <w:t xml:space="preserve"> </w:t>
      </w:r>
      <w:r>
        <w:rPr>
          <w:spacing w:val="-3"/>
        </w:rPr>
        <w:t>s</w:t>
      </w:r>
      <w:r>
        <w:t>tr</w:t>
      </w:r>
      <w:r>
        <w:rPr>
          <w:spacing w:val="-3"/>
        </w:rPr>
        <w:t>a</w:t>
      </w:r>
      <w:r>
        <w:t>t</w:t>
      </w:r>
      <w:r>
        <w:rPr>
          <w:spacing w:val="-3"/>
        </w:rPr>
        <w:t>e</w:t>
      </w:r>
      <w:r>
        <w:rPr>
          <w:spacing w:val="1"/>
        </w:rPr>
        <w:t>g</w:t>
      </w:r>
      <w:r>
        <w:t>y</w:t>
      </w:r>
      <w:r>
        <w:rPr>
          <w:spacing w:val="-2"/>
        </w:rPr>
        <w:t xml:space="preserve"> </w:t>
      </w:r>
      <w:r>
        <w:t>a</w:t>
      </w:r>
      <w:r>
        <w:rPr>
          <w:spacing w:val="-1"/>
        </w:rPr>
        <w:t>n</w:t>
      </w:r>
      <w:r>
        <w:t>d ann</w:t>
      </w:r>
      <w:r>
        <w:rPr>
          <w:spacing w:val="-1"/>
        </w:rPr>
        <w:t>u</w:t>
      </w:r>
      <w:r>
        <w:t>al</w:t>
      </w:r>
      <w:r>
        <w:rPr>
          <w:spacing w:val="-1"/>
        </w:rPr>
        <w:t xml:space="preserve"> </w:t>
      </w:r>
      <w:r>
        <w:rPr>
          <w:spacing w:val="-2"/>
        </w:rPr>
        <w:t>i</w:t>
      </w:r>
      <w:r>
        <w:t>nt</w:t>
      </w:r>
      <w:r>
        <w:rPr>
          <w:spacing w:val="-3"/>
        </w:rPr>
        <w:t>e</w:t>
      </w:r>
      <w:r>
        <w:t>r</w:t>
      </w:r>
      <w:r>
        <w:rPr>
          <w:spacing w:val="-3"/>
        </w:rPr>
        <w:t>n</w:t>
      </w:r>
      <w:r>
        <w:t>al a</w:t>
      </w:r>
      <w:r>
        <w:rPr>
          <w:spacing w:val="-1"/>
        </w:rPr>
        <w:t>u</w:t>
      </w:r>
      <w:r>
        <w:t>d</w:t>
      </w:r>
      <w:r>
        <w:rPr>
          <w:spacing w:val="-2"/>
        </w:rPr>
        <w:t>i</w:t>
      </w:r>
      <w:r>
        <w:t>t</w:t>
      </w:r>
      <w:r>
        <w:rPr>
          <w:spacing w:val="2"/>
        </w:rPr>
        <w:t xml:space="preserve"> </w:t>
      </w:r>
      <w:r>
        <w:t>p</w:t>
      </w:r>
      <w:r>
        <w:rPr>
          <w:spacing w:val="-2"/>
        </w:rPr>
        <w:t>l</w:t>
      </w:r>
      <w:r>
        <w:t>a</w:t>
      </w:r>
      <w:r>
        <w:rPr>
          <w:spacing w:val="-1"/>
        </w:rPr>
        <w:t>n</w:t>
      </w:r>
      <w:r>
        <w:t>,</w:t>
      </w:r>
      <w:r>
        <w:rPr>
          <w:spacing w:val="2"/>
        </w:rPr>
        <w:t xml:space="preserve"> </w:t>
      </w:r>
      <w:r>
        <w:rPr>
          <w:spacing w:val="-3"/>
        </w:rPr>
        <w:t>e</w:t>
      </w:r>
      <w:r>
        <w:t>ns</w:t>
      </w:r>
      <w:r>
        <w:rPr>
          <w:spacing w:val="-1"/>
        </w:rPr>
        <w:t>u</w:t>
      </w:r>
      <w:r>
        <w:t>r</w:t>
      </w:r>
      <w:r>
        <w:rPr>
          <w:spacing w:val="-2"/>
        </w:rPr>
        <w:t>i</w:t>
      </w:r>
      <w:r>
        <w:rPr>
          <w:spacing w:val="-3"/>
        </w:rPr>
        <w:t>n</w:t>
      </w:r>
      <w:r>
        <w:t>g th</w:t>
      </w:r>
      <w:r>
        <w:rPr>
          <w:spacing w:val="-1"/>
        </w:rPr>
        <w:t>a</w:t>
      </w:r>
      <w:r>
        <w:t>t</w:t>
      </w:r>
      <w:r>
        <w:rPr>
          <w:spacing w:val="-3"/>
        </w:rPr>
        <w:t xml:space="preserve"> </w:t>
      </w:r>
      <w:r>
        <w:t>th</w:t>
      </w:r>
      <w:r>
        <w:rPr>
          <w:spacing w:val="-2"/>
        </w:rPr>
        <w:t>i</w:t>
      </w:r>
      <w:r>
        <w:t>s</w:t>
      </w:r>
      <w:r>
        <w:rPr>
          <w:spacing w:val="2"/>
        </w:rPr>
        <w:t xml:space="preserve"> </w:t>
      </w:r>
      <w:r>
        <w:t>:</w:t>
      </w:r>
    </w:p>
    <w:p w:rsidR="0025299E" w:rsidRDefault="0025299E">
      <w:pPr>
        <w:kinsoku w:val="0"/>
        <w:overflowPunct w:val="0"/>
        <w:spacing w:before="12" w:line="240" w:lineRule="exact"/>
      </w:pPr>
    </w:p>
    <w:p w:rsidR="0025299E" w:rsidP="00FD6CC6" w:rsidRDefault="006B686B">
      <w:pPr>
        <w:pStyle w:val="BodyText"/>
        <w:numPr>
          <w:ilvl w:val="3"/>
          <w:numId w:val="3"/>
        </w:numPr>
        <w:tabs>
          <w:tab w:val="left" w:pos="2300"/>
        </w:tabs>
        <w:kinsoku w:val="0"/>
        <w:overflowPunct w:val="0"/>
        <w:ind w:left="1081"/>
      </w:pPr>
      <w:r>
        <w:rPr>
          <w:spacing w:val="-2"/>
        </w:rPr>
        <w:t>i</w:t>
      </w:r>
      <w:r>
        <w:t>s</w:t>
      </w:r>
      <w:r>
        <w:rPr>
          <w:spacing w:val="1"/>
        </w:rPr>
        <w:t xml:space="preserve"> </w:t>
      </w:r>
      <w:r>
        <w:t>co</w:t>
      </w:r>
      <w:r>
        <w:rPr>
          <w:spacing w:val="-1"/>
        </w:rPr>
        <w:t>n</w:t>
      </w:r>
      <w:r>
        <w:t>s</w:t>
      </w:r>
      <w:r>
        <w:rPr>
          <w:spacing w:val="-2"/>
        </w:rPr>
        <w:t>i</w:t>
      </w:r>
      <w:r>
        <w:t>ste</w:t>
      </w:r>
      <w:r>
        <w:rPr>
          <w:spacing w:val="-4"/>
        </w:rPr>
        <w:t>n</w:t>
      </w:r>
      <w:r>
        <w:t>t</w:t>
      </w:r>
      <w:r>
        <w:rPr>
          <w:spacing w:val="2"/>
        </w:rPr>
        <w:t xml:space="preserve"> </w:t>
      </w:r>
      <w:r>
        <w:rPr>
          <w:spacing w:val="-4"/>
        </w:rPr>
        <w:t>w</w:t>
      </w:r>
      <w:r>
        <w:rPr>
          <w:spacing w:val="-2"/>
        </w:rPr>
        <w:t>i</w:t>
      </w:r>
      <w:r>
        <w:t>th pr</w:t>
      </w:r>
      <w:r>
        <w:rPr>
          <w:spacing w:val="-3"/>
        </w:rPr>
        <w:t>o</w:t>
      </w:r>
      <w:r>
        <w:t>fes</w:t>
      </w:r>
      <w:r>
        <w:rPr>
          <w:spacing w:val="-3"/>
        </w:rPr>
        <w:t>s</w:t>
      </w:r>
      <w:r>
        <w:rPr>
          <w:spacing w:val="-2"/>
        </w:rPr>
        <w:t>i</w:t>
      </w:r>
      <w:r>
        <w:t>o</w:t>
      </w:r>
      <w:r>
        <w:rPr>
          <w:spacing w:val="-1"/>
        </w:rPr>
        <w:t>n</w:t>
      </w:r>
      <w:r>
        <w:t>al</w:t>
      </w:r>
      <w:r>
        <w:rPr>
          <w:spacing w:val="-1"/>
        </w:rPr>
        <w:t xml:space="preserve"> </w:t>
      </w:r>
      <w:r>
        <w:t>sta</w:t>
      </w:r>
      <w:r>
        <w:rPr>
          <w:spacing w:val="-1"/>
        </w:rPr>
        <w:t>n</w:t>
      </w:r>
      <w:r>
        <w:t>d</w:t>
      </w:r>
      <w:r>
        <w:rPr>
          <w:spacing w:val="-1"/>
        </w:rPr>
        <w:t>a</w:t>
      </w:r>
      <w:r>
        <w:t>rd</w:t>
      </w:r>
      <w:r>
        <w:rPr>
          <w:spacing w:val="-1"/>
        </w:rPr>
        <w:t>s</w:t>
      </w:r>
      <w:r>
        <w:t>;</w:t>
      </w:r>
    </w:p>
    <w:p w:rsidR="0025299E" w:rsidP="00FD6CC6" w:rsidRDefault="006B686B">
      <w:pPr>
        <w:pStyle w:val="BodyText"/>
        <w:numPr>
          <w:ilvl w:val="3"/>
          <w:numId w:val="3"/>
        </w:numPr>
        <w:tabs>
          <w:tab w:val="left" w:pos="2300"/>
        </w:tabs>
        <w:kinsoku w:val="0"/>
        <w:overflowPunct w:val="0"/>
        <w:spacing w:line="266" w:lineRule="exact"/>
        <w:ind w:left="1081"/>
      </w:pPr>
      <w:r>
        <w:t>me</w:t>
      </w:r>
      <w:r>
        <w:rPr>
          <w:spacing w:val="-1"/>
        </w:rPr>
        <w:t>e</w:t>
      </w:r>
      <w:r>
        <w:t>ts</w:t>
      </w:r>
      <w:r>
        <w:rPr>
          <w:spacing w:val="-2"/>
        </w:rPr>
        <w:t xml:space="preserve"> </w:t>
      </w:r>
      <w:r>
        <w:t>the</w:t>
      </w:r>
      <w:r>
        <w:rPr>
          <w:spacing w:val="58"/>
        </w:rPr>
        <w:t xml:space="preserve"> </w:t>
      </w:r>
      <w:r>
        <w:t>a</w:t>
      </w:r>
      <w:r>
        <w:rPr>
          <w:spacing w:val="-1"/>
        </w:rPr>
        <w:t>u</w:t>
      </w:r>
      <w:r>
        <w:t>d</w:t>
      </w:r>
      <w:r>
        <w:rPr>
          <w:spacing w:val="-2"/>
        </w:rPr>
        <w:t>i</w:t>
      </w:r>
      <w:r>
        <w:t>t</w:t>
      </w:r>
      <w:r>
        <w:rPr>
          <w:spacing w:val="2"/>
        </w:rPr>
        <w:t xml:space="preserve"> </w:t>
      </w:r>
      <w:r>
        <w:t>n</w:t>
      </w:r>
      <w:r>
        <w:rPr>
          <w:spacing w:val="-1"/>
        </w:rPr>
        <w:t>e</w:t>
      </w:r>
      <w:r>
        <w:t>e</w:t>
      </w:r>
      <w:r>
        <w:rPr>
          <w:spacing w:val="-1"/>
        </w:rPr>
        <w:t>d</w:t>
      </w:r>
      <w:r>
        <w:t>s</w:t>
      </w:r>
      <w:r>
        <w:rPr>
          <w:spacing w:val="-2"/>
        </w:rPr>
        <w:t xml:space="preserve"> </w:t>
      </w:r>
      <w:r>
        <w:rPr>
          <w:spacing w:val="-3"/>
        </w:rPr>
        <w:t>o</w:t>
      </w:r>
      <w:r>
        <w:t>f</w:t>
      </w:r>
      <w:r>
        <w:rPr>
          <w:spacing w:val="2"/>
        </w:rPr>
        <w:t xml:space="preserve"> </w:t>
      </w:r>
      <w:r>
        <w:rPr>
          <w:spacing w:val="-1"/>
        </w:rPr>
        <w:t>P</w:t>
      </w:r>
      <w:r>
        <w:rPr>
          <w:spacing w:val="-2"/>
        </w:rPr>
        <w:t>C</w:t>
      </w:r>
      <w:r>
        <w:t>C a</w:t>
      </w:r>
      <w:r>
        <w:rPr>
          <w:spacing w:val="-1"/>
        </w:rPr>
        <w:t>n</w:t>
      </w:r>
      <w:r>
        <w:t>d</w:t>
      </w:r>
      <w:r>
        <w:rPr>
          <w:spacing w:val="-2"/>
        </w:rPr>
        <w:t xml:space="preserve"> </w:t>
      </w:r>
      <w:r>
        <w:t>Ch</w:t>
      </w:r>
      <w:r>
        <w:rPr>
          <w:spacing w:val="-2"/>
        </w:rPr>
        <w:t>i</w:t>
      </w:r>
      <w:r>
        <w:rPr>
          <w:spacing w:val="-3"/>
        </w:rPr>
        <w:t>e</w:t>
      </w:r>
      <w:r>
        <w:t>f</w:t>
      </w:r>
      <w:r>
        <w:rPr>
          <w:spacing w:val="4"/>
        </w:rPr>
        <w:t xml:space="preserve"> </w:t>
      </w:r>
      <w:r>
        <w:rPr>
          <w:spacing w:val="-2"/>
        </w:rPr>
        <w:t>C</w:t>
      </w:r>
      <w:r>
        <w:t>o</w:t>
      </w:r>
      <w:r>
        <w:rPr>
          <w:spacing w:val="-1"/>
        </w:rPr>
        <w:t>n</w:t>
      </w:r>
      <w:r>
        <w:rPr>
          <w:spacing w:val="-3"/>
        </w:rPr>
        <w:t>s</w:t>
      </w:r>
      <w:r>
        <w:t>t</w:t>
      </w:r>
      <w:r>
        <w:rPr>
          <w:spacing w:val="-3"/>
        </w:rPr>
        <w:t>a</w:t>
      </w:r>
      <w:r>
        <w:t>b</w:t>
      </w:r>
      <w:r>
        <w:rPr>
          <w:spacing w:val="-2"/>
        </w:rPr>
        <w:t>l</w:t>
      </w:r>
      <w:r>
        <w:t>e;</w:t>
      </w:r>
      <w:r>
        <w:rPr>
          <w:spacing w:val="1"/>
        </w:rPr>
        <w:t xml:space="preserve"> </w:t>
      </w:r>
      <w:r>
        <w:t>a</w:t>
      </w:r>
      <w:r>
        <w:rPr>
          <w:spacing w:val="-1"/>
        </w:rPr>
        <w:t>n</w:t>
      </w:r>
      <w:r>
        <w:t>d</w:t>
      </w:r>
    </w:p>
    <w:p w:rsidR="0025299E" w:rsidP="00FD6CC6" w:rsidRDefault="006B686B">
      <w:pPr>
        <w:pStyle w:val="BodyText"/>
        <w:numPr>
          <w:ilvl w:val="3"/>
          <w:numId w:val="3"/>
        </w:numPr>
        <w:tabs>
          <w:tab w:val="left" w:pos="2300"/>
        </w:tabs>
        <w:kinsoku w:val="0"/>
        <w:overflowPunct w:val="0"/>
        <w:spacing w:before="19" w:line="252" w:lineRule="exact"/>
        <w:ind w:left="1081" w:right="354"/>
      </w:pPr>
      <w:r>
        <w:t>pro</w:t>
      </w:r>
      <w:r>
        <w:rPr>
          <w:spacing w:val="-3"/>
        </w:rPr>
        <w:t>v</w:t>
      </w:r>
      <w:r>
        <w:rPr>
          <w:spacing w:val="-2"/>
        </w:rPr>
        <w:t>i</w:t>
      </w:r>
      <w:r>
        <w:t>d</w:t>
      </w:r>
      <w:r>
        <w:rPr>
          <w:spacing w:val="-1"/>
        </w:rPr>
        <w:t>e</w:t>
      </w:r>
      <w:r>
        <w:t>s</w:t>
      </w:r>
      <w:r>
        <w:rPr>
          <w:spacing w:val="1"/>
        </w:rPr>
        <w:t xml:space="preserve"> </w:t>
      </w:r>
      <w:r>
        <w:t>the J</w:t>
      </w:r>
      <w:r>
        <w:rPr>
          <w:spacing w:val="-1"/>
        </w:rPr>
        <w:t>A</w:t>
      </w:r>
      <w:r>
        <w:rPr>
          <w:spacing w:val="-2"/>
        </w:rPr>
        <w:t>R</w:t>
      </w:r>
      <w:r>
        <w:rPr>
          <w:spacing w:val="-1"/>
        </w:rPr>
        <w:t>A</w:t>
      </w:r>
      <w:r>
        <w:t xml:space="preserve">P </w:t>
      </w:r>
      <w:r>
        <w:rPr>
          <w:spacing w:val="-4"/>
        </w:rPr>
        <w:t>w</w:t>
      </w:r>
      <w:r>
        <w:rPr>
          <w:spacing w:val="-2"/>
        </w:rPr>
        <w:t>i</w:t>
      </w:r>
      <w:r>
        <w:t>th ad</w:t>
      </w:r>
      <w:r>
        <w:rPr>
          <w:spacing w:val="-3"/>
        </w:rPr>
        <w:t>e</w:t>
      </w:r>
      <w:r>
        <w:rPr>
          <w:spacing w:val="1"/>
        </w:rPr>
        <w:t>q</w:t>
      </w:r>
      <w:r>
        <w:t>u</w:t>
      </w:r>
      <w:r>
        <w:rPr>
          <w:spacing w:val="-1"/>
        </w:rPr>
        <w:t>a</w:t>
      </w:r>
      <w:r>
        <w:t>te</w:t>
      </w:r>
      <w:r>
        <w:rPr>
          <w:spacing w:val="-2"/>
        </w:rPr>
        <w:t xml:space="preserve"> </w:t>
      </w:r>
      <w:r>
        <w:t>co</w:t>
      </w:r>
      <w:r>
        <w:rPr>
          <w:spacing w:val="-3"/>
        </w:rPr>
        <w:t>v</w:t>
      </w:r>
      <w:r>
        <w:t>er</w:t>
      </w:r>
      <w:r>
        <w:rPr>
          <w:spacing w:val="-3"/>
        </w:rPr>
        <w:t>a</w:t>
      </w:r>
      <w:r>
        <w:rPr>
          <w:spacing w:val="1"/>
        </w:rPr>
        <w:t>g</w:t>
      </w:r>
      <w:r>
        <w:t>e</w:t>
      </w:r>
      <w:r>
        <w:rPr>
          <w:spacing w:val="-2"/>
        </w:rPr>
        <w:t xml:space="preserve"> </w:t>
      </w:r>
      <w:r>
        <w:t>f</w:t>
      </w:r>
      <w:r>
        <w:rPr>
          <w:spacing w:val="1"/>
        </w:rPr>
        <w:t>o</w:t>
      </w:r>
      <w:r>
        <w:t>r</w:t>
      </w:r>
      <w:r>
        <w:rPr>
          <w:spacing w:val="-1"/>
        </w:rPr>
        <w:t xml:space="preserve"> </w:t>
      </w:r>
      <w:r>
        <w:rPr>
          <w:spacing w:val="-2"/>
        </w:rPr>
        <w:t>t</w:t>
      </w:r>
      <w:r>
        <w:t>he p</w:t>
      </w:r>
      <w:r>
        <w:rPr>
          <w:spacing w:val="-1"/>
        </w:rPr>
        <w:t>u</w:t>
      </w:r>
      <w:r>
        <w:t>rp</w:t>
      </w:r>
      <w:r>
        <w:rPr>
          <w:spacing w:val="-1"/>
        </w:rPr>
        <w:t>o</w:t>
      </w:r>
      <w:r>
        <w:t xml:space="preserve">se </w:t>
      </w:r>
      <w:r>
        <w:rPr>
          <w:spacing w:val="-3"/>
        </w:rPr>
        <w:t>o</w:t>
      </w:r>
      <w:r>
        <w:t>f</w:t>
      </w:r>
      <w:r>
        <w:rPr>
          <w:spacing w:val="4"/>
        </w:rPr>
        <w:t xml:space="preserve"> </w:t>
      </w:r>
      <w:r>
        <w:t>o</w:t>
      </w:r>
      <w:r>
        <w:rPr>
          <w:spacing w:val="-4"/>
        </w:rPr>
        <w:t>b</w:t>
      </w:r>
      <w:r>
        <w:t>ta</w:t>
      </w:r>
      <w:r>
        <w:rPr>
          <w:spacing w:val="-2"/>
        </w:rPr>
        <w:t>i</w:t>
      </w:r>
      <w:r>
        <w:t>n</w:t>
      </w:r>
      <w:r>
        <w:rPr>
          <w:spacing w:val="-2"/>
        </w:rPr>
        <w:t>i</w:t>
      </w:r>
      <w:r>
        <w:t>ng a</w:t>
      </w:r>
      <w:r>
        <w:rPr>
          <w:spacing w:val="-1"/>
        </w:rPr>
        <w:t>p</w:t>
      </w:r>
      <w:r>
        <w:t>pro</w:t>
      </w:r>
      <w:r>
        <w:rPr>
          <w:spacing w:val="-3"/>
        </w:rPr>
        <w:t>p</w:t>
      </w:r>
      <w:r>
        <w:t>r</w:t>
      </w:r>
      <w:r>
        <w:rPr>
          <w:spacing w:val="-2"/>
        </w:rPr>
        <w:t>i</w:t>
      </w:r>
      <w:r>
        <w:t>ate</w:t>
      </w:r>
      <w:r>
        <w:rPr>
          <w:spacing w:val="1"/>
        </w:rPr>
        <w:t xml:space="preserve"> </w:t>
      </w:r>
      <w:r>
        <w:rPr>
          <w:spacing w:val="-4"/>
        </w:rPr>
        <w:t>l</w:t>
      </w:r>
      <w:r>
        <w:t>e</w:t>
      </w:r>
      <w:r>
        <w:rPr>
          <w:spacing w:val="-3"/>
        </w:rPr>
        <w:t>v</w:t>
      </w:r>
      <w:r>
        <w:t>e</w:t>
      </w:r>
      <w:r>
        <w:rPr>
          <w:spacing w:val="-2"/>
        </w:rPr>
        <w:t>l</w:t>
      </w:r>
      <w:r>
        <w:t>s</w:t>
      </w:r>
      <w:r>
        <w:rPr>
          <w:spacing w:val="1"/>
        </w:rPr>
        <w:t xml:space="preserve"> </w:t>
      </w:r>
      <w:r>
        <w:t>of</w:t>
      </w:r>
      <w:r>
        <w:rPr>
          <w:spacing w:val="1"/>
        </w:rPr>
        <w:t xml:space="preserve"> </w:t>
      </w:r>
      <w:r>
        <w:t>ass</w:t>
      </w:r>
      <w:r>
        <w:rPr>
          <w:spacing w:val="-1"/>
        </w:rPr>
        <w:t>u</w:t>
      </w:r>
      <w:r>
        <w:t>ra</w:t>
      </w:r>
      <w:r>
        <w:rPr>
          <w:spacing w:val="-4"/>
        </w:rPr>
        <w:t>n</w:t>
      </w:r>
      <w:r>
        <w:t>ce o</w:t>
      </w:r>
      <w:r>
        <w:rPr>
          <w:spacing w:val="-3"/>
        </w:rPr>
        <w:t>v</w:t>
      </w:r>
      <w:r>
        <w:t>er</w:t>
      </w:r>
      <w:r>
        <w:rPr>
          <w:spacing w:val="-1"/>
        </w:rPr>
        <w:t xml:space="preserve"> </w:t>
      </w:r>
      <w:r>
        <w:rPr>
          <w:spacing w:val="-2"/>
        </w:rPr>
        <w:t>t</w:t>
      </w:r>
      <w:r>
        <w:t>he</w:t>
      </w:r>
    </w:p>
    <w:p w:rsidR="0025299E" w:rsidP="00FD6CC6" w:rsidRDefault="006B686B">
      <w:pPr>
        <w:pStyle w:val="BodyText"/>
        <w:kinsoku w:val="0"/>
        <w:overflowPunct w:val="0"/>
        <w:spacing w:before="2" w:line="252" w:lineRule="exact"/>
        <w:ind w:left="1081" w:right="469" w:firstLine="0"/>
      </w:pPr>
      <w:proofErr w:type="gramStart"/>
      <w:r>
        <w:t>a</w:t>
      </w:r>
      <w:r>
        <w:rPr>
          <w:spacing w:val="-1"/>
        </w:rPr>
        <w:t>d</w:t>
      </w:r>
      <w:r>
        <w:t>e</w:t>
      </w:r>
      <w:r>
        <w:rPr>
          <w:spacing w:val="1"/>
        </w:rPr>
        <w:t>q</w:t>
      </w:r>
      <w:r>
        <w:t>u</w:t>
      </w:r>
      <w:r>
        <w:rPr>
          <w:spacing w:val="-1"/>
        </w:rPr>
        <w:t>a</w:t>
      </w:r>
      <w:r>
        <w:t>cy</w:t>
      </w:r>
      <w:proofErr w:type="gramEnd"/>
      <w:r>
        <w:rPr>
          <w:spacing w:val="-2"/>
        </w:rPr>
        <w:t xml:space="preserve"> </w:t>
      </w:r>
      <w:r>
        <w:rPr>
          <w:spacing w:val="-3"/>
        </w:rPr>
        <w:t>o</w:t>
      </w:r>
      <w:r>
        <w:t>f</w:t>
      </w:r>
      <w:r>
        <w:rPr>
          <w:spacing w:val="-1"/>
        </w:rPr>
        <w:t xml:space="preserve"> </w:t>
      </w:r>
      <w:r>
        <w:t>the</w:t>
      </w:r>
      <w:r>
        <w:rPr>
          <w:spacing w:val="-2"/>
        </w:rPr>
        <w:t xml:space="preserve"> </w:t>
      </w:r>
      <w:r>
        <w:t>r</w:t>
      </w:r>
      <w:r>
        <w:rPr>
          <w:spacing w:val="-2"/>
        </w:rPr>
        <w:t>i</w:t>
      </w:r>
      <w:r>
        <w:rPr>
          <w:spacing w:val="-3"/>
        </w:rPr>
        <w:t>s</w:t>
      </w:r>
      <w:r>
        <w:t>k</w:t>
      </w:r>
      <w:r>
        <w:rPr>
          <w:spacing w:val="1"/>
        </w:rPr>
        <w:t xml:space="preserve"> </w:t>
      </w:r>
      <w:r>
        <w:t>m</w:t>
      </w:r>
      <w:r>
        <w:rPr>
          <w:spacing w:val="-3"/>
        </w:rPr>
        <w:t>a</w:t>
      </w:r>
      <w:r>
        <w:t>n</w:t>
      </w:r>
      <w:r>
        <w:rPr>
          <w:spacing w:val="-1"/>
        </w:rPr>
        <w:t>a</w:t>
      </w:r>
      <w:r>
        <w:rPr>
          <w:spacing w:val="1"/>
        </w:rPr>
        <w:t>g</w:t>
      </w:r>
      <w:r>
        <w:rPr>
          <w:spacing w:val="-3"/>
        </w:rPr>
        <w:t>e</w:t>
      </w:r>
      <w:r>
        <w:t>me</w:t>
      </w:r>
      <w:r>
        <w:rPr>
          <w:spacing w:val="-1"/>
        </w:rPr>
        <w:t>n</w:t>
      </w:r>
      <w:r>
        <w:rPr>
          <w:spacing w:val="-2"/>
        </w:rPr>
        <w:t>t</w:t>
      </w:r>
      <w:r>
        <w:t>,</w:t>
      </w:r>
      <w:r>
        <w:rPr>
          <w:spacing w:val="-1"/>
        </w:rPr>
        <w:t xml:space="preserve"> </w:t>
      </w:r>
      <w:r>
        <w:rPr>
          <w:spacing w:val="1"/>
        </w:rPr>
        <w:t>g</w:t>
      </w:r>
      <w:r>
        <w:t>o</w:t>
      </w:r>
      <w:r>
        <w:rPr>
          <w:spacing w:val="-3"/>
        </w:rPr>
        <w:t>v</w:t>
      </w:r>
      <w:r>
        <w:t>ernance</w:t>
      </w:r>
      <w:r>
        <w:rPr>
          <w:spacing w:val="-3"/>
        </w:rPr>
        <w:t xml:space="preserve"> a</w:t>
      </w:r>
      <w:r>
        <w:t xml:space="preserve">nd </w:t>
      </w:r>
      <w:r>
        <w:rPr>
          <w:spacing w:val="-2"/>
        </w:rPr>
        <w:t>i</w:t>
      </w:r>
      <w:r>
        <w:t>ntern</w:t>
      </w:r>
      <w:r>
        <w:rPr>
          <w:spacing w:val="-1"/>
        </w:rPr>
        <w:t>a</w:t>
      </w:r>
      <w:r>
        <w:t>l co</w:t>
      </w:r>
      <w:r>
        <w:rPr>
          <w:spacing w:val="-1"/>
        </w:rPr>
        <w:t>n</w:t>
      </w:r>
      <w:r>
        <w:t>trol</w:t>
      </w:r>
      <w:r>
        <w:rPr>
          <w:spacing w:val="-1"/>
        </w:rPr>
        <w:t xml:space="preserve"> </w:t>
      </w:r>
      <w:r>
        <w:t>e</w:t>
      </w:r>
      <w:r>
        <w:rPr>
          <w:spacing w:val="-1"/>
        </w:rPr>
        <w:t>n</w:t>
      </w:r>
      <w:r>
        <w:rPr>
          <w:spacing w:val="-3"/>
        </w:rPr>
        <w:t>v</w:t>
      </w:r>
      <w:r>
        <w:rPr>
          <w:spacing w:val="-2"/>
        </w:rPr>
        <w:t>i</w:t>
      </w:r>
      <w:r>
        <w:t>ro</w:t>
      </w:r>
      <w:r>
        <w:rPr>
          <w:spacing w:val="-1"/>
        </w:rPr>
        <w:t>n</w:t>
      </w:r>
      <w:r>
        <w:t>me</w:t>
      </w:r>
      <w:r>
        <w:rPr>
          <w:spacing w:val="-4"/>
        </w:rPr>
        <w:t>n</w:t>
      </w:r>
      <w:r>
        <w:t>t</w:t>
      </w:r>
      <w:r>
        <w:rPr>
          <w:spacing w:val="2"/>
        </w:rPr>
        <w:t xml:space="preserve"> </w:t>
      </w:r>
      <w:r>
        <w:rPr>
          <w:spacing w:val="-3"/>
        </w:rPr>
        <w:t>o</w:t>
      </w:r>
      <w:r>
        <w:t>f</w:t>
      </w:r>
      <w:r>
        <w:rPr>
          <w:spacing w:val="-1"/>
        </w:rPr>
        <w:t xml:space="preserve"> </w:t>
      </w:r>
      <w:r>
        <w:rPr>
          <w:spacing w:val="-3"/>
        </w:rPr>
        <w:t>b</w:t>
      </w:r>
      <w:r>
        <w:t>oth</w:t>
      </w:r>
      <w:r>
        <w:rPr>
          <w:spacing w:val="-1"/>
        </w:rPr>
        <w:t xml:space="preserve"> </w:t>
      </w:r>
      <w:r>
        <w:t xml:space="preserve">the </w:t>
      </w:r>
      <w:r>
        <w:rPr>
          <w:spacing w:val="-1"/>
        </w:rPr>
        <w:t>P</w:t>
      </w:r>
      <w:r>
        <w:rPr>
          <w:spacing w:val="-2"/>
        </w:rPr>
        <w:t>C</w:t>
      </w:r>
      <w:r>
        <w:t>C a</w:t>
      </w:r>
      <w:r>
        <w:rPr>
          <w:spacing w:val="-1"/>
        </w:rPr>
        <w:t>n</w:t>
      </w:r>
      <w:r>
        <w:t>d</w:t>
      </w:r>
      <w:r>
        <w:rPr>
          <w:spacing w:val="-2"/>
        </w:rPr>
        <w:t xml:space="preserve"> C</w:t>
      </w:r>
      <w:r>
        <w:t>h</w:t>
      </w:r>
      <w:r>
        <w:rPr>
          <w:spacing w:val="-2"/>
        </w:rPr>
        <w:t>i</w:t>
      </w:r>
      <w:r>
        <w:rPr>
          <w:spacing w:val="-3"/>
        </w:rPr>
        <w:t>e</w:t>
      </w:r>
      <w:r>
        <w:t>f</w:t>
      </w:r>
      <w:r>
        <w:rPr>
          <w:spacing w:val="4"/>
        </w:rPr>
        <w:t xml:space="preserve"> </w:t>
      </w:r>
      <w:r>
        <w:rPr>
          <w:spacing w:val="-4"/>
        </w:rPr>
        <w:t>C</w:t>
      </w:r>
      <w:r>
        <w:t>o</w:t>
      </w:r>
      <w:r>
        <w:rPr>
          <w:spacing w:val="-1"/>
        </w:rPr>
        <w:t>n</w:t>
      </w:r>
      <w:r>
        <w:t>sta</w:t>
      </w:r>
      <w:r>
        <w:rPr>
          <w:spacing w:val="-1"/>
        </w:rPr>
        <w:t>b</w:t>
      </w:r>
      <w:r>
        <w:rPr>
          <w:spacing w:val="-2"/>
        </w:rPr>
        <w:t>l</w:t>
      </w:r>
      <w:r>
        <w:rPr>
          <w:spacing w:val="3"/>
        </w:rPr>
        <w:t>e</w:t>
      </w:r>
      <w:r>
        <w:t>.</w:t>
      </w:r>
    </w:p>
    <w:p w:rsidR="0025299E" w:rsidP="00FD6CC6" w:rsidRDefault="0025299E">
      <w:pPr>
        <w:kinsoku w:val="0"/>
        <w:overflowPunct w:val="0"/>
        <w:spacing w:before="11" w:line="260" w:lineRule="exact"/>
        <w:rPr>
          <w:sz w:val="26"/>
          <w:szCs w:val="26"/>
        </w:rPr>
      </w:pPr>
    </w:p>
    <w:p w:rsidR="0025299E" w:rsidP="00FD6CC6" w:rsidRDefault="006B686B">
      <w:pPr>
        <w:pStyle w:val="BodyText"/>
        <w:numPr>
          <w:ilvl w:val="2"/>
          <w:numId w:val="3"/>
        </w:numPr>
        <w:tabs>
          <w:tab w:val="left" w:pos="709"/>
        </w:tabs>
        <w:kinsoku w:val="0"/>
        <w:overflowPunct w:val="0"/>
        <w:ind w:left="840" w:right="136" w:hanging="840"/>
        <w:jc w:val="both"/>
      </w:pPr>
      <w:r>
        <w:rPr>
          <w:spacing w:val="-2"/>
        </w:rPr>
        <w:t>C</w:t>
      </w:r>
      <w:r>
        <w:t>o</w:t>
      </w:r>
      <w:r>
        <w:rPr>
          <w:spacing w:val="-1"/>
        </w:rPr>
        <w:t>n</w:t>
      </w:r>
      <w:r>
        <w:t>s</w:t>
      </w:r>
      <w:r>
        <w:rPr>
          <w:spacing w:val="-2"/>
        </w:rPr>
        <w:t>i</w:t>
      </w:r>
      <w:r>
        <w:t>d</w:t>
      </w:r>
      <w:r>
        <w:rPr>
          <w:spacing w:val="-1"/>
        </w:rPr>
        <w:t>e</w:t>
      </w:r>
      <w:r>
        <w:t>r</w:t>
      </w:r>
      <w:r>
        <w:rPr>
          <w:spacing w:val="7"/>
        </w:rPr>
        <w:t xml:space="preserve"> </w:t>
      </w:r>
      <w:r>
        <w:t>the</w:t>
      </w:r>
      <w:r>
        <w:rPr>
          <w:spacing w:val="6"/>
        </w:rPr>
        <w:t xml:space="preserve"> </w:t>
      </w:r>
      <w:r>
        <w:t>He</w:t>
      </w:r>
      <w:r>
        <w:rPr>
          <w:spacing w:val="-1"/>
        </w:rPr>
        <w:t>a</w:t>
      </w:r>
      <w:r>
        <w:t>d</w:t>
      </w:r>
      <w:r>
        <w:rPr>
          <w:spacing w:val="6"/>
        </w:rPr>
        <w:t xml:space="preserve"> </w:t>
      </w:r>
      <w:r>
        <w:t>of</w:t>
      </w:r>
      <w:r>
        <w:rPr>
          <w:spacing w:val="8"/>
        </w:rPr>
        <w:t xml:space="preserve"> </w:t>
      </w:r>
      <w:r>
        <w:rPr>
          <w:spacing w:val="1"/>
        </w:rPr>
        <w:t>I</w:t>
      </w:r>
      <w:r>
        <w:t>nt</w:t>
      </w:r>
      <w:r>
        <w:rPr>
          <w:spacing w:val="-3"/>
        </w:rPr>
        <w:t>e</w:t>
      </w:r>
      <w:r>
        <w:t>rn</w:t>
      </w:r>
      <w:r>
        <w:rPr>
          <w:spacing w:val="-1"/>
        </w:rPr>
        <w:t>a</w:t>
      </w:r>
      <w:r>
        <w:t>l</w:t>
      </w:r>
      <w:r>
        <w:rPr>
          <w:spacing w:val="6"/>
        </w:rPr>
        <w:t xml:space="preserve"> </w:t>
      </w:r>
      <w:r>
        <w:rPr>
          <w:spacing w:val="-1"/>
        </w:rPr>
        <w:t>A</w:t>
      </w:r>
      <w:r>
        <w:t>u</w:t>
      </w:r>
      <w:r>
        <w:rPr>
          <w:spacing w:val="-1"/>
        </w:rPr>
        <w:t>d</w:t>
      </w:r>
      <w:r>
        <w:rPr>
          <w:spacing w:val="-2"/>
        </w:rPr>
        <w:t>i</w:t>
      </w:r>
      <w:r>
        <w:t>t</w:t>
      </w:r>
      <w:r>
        <w:rPr>
          <w:spacing w:val="-2"/>
        </w:rPr>
        <w:t>’</w:t>
      </w:r>
      <w:r>
        <w:t>s</w:t>
      </w:r>
      <w:r>
        <w:rPr>
          <w:spacing w:val="7"/>
        </w:rPr>
        <w:t xml:space="preserve"> </w:t>
      </w:r>
      <w:r>
        <w:t>a</w:t>
      </w:r>
      <w:r>
        <w:rPr>
          <w:spacing w:val="-1"/>
        </w:rPr>
        <w:t>n</w:t>
      </w:r>
      <w:r>
        <w:t>n</w:t>
      </w:r>
      <w:r>
        <w:rPr>
          <w:spacing w:val="-1"/>
        </w:rPr>
        <w:t>u</w:t>
      </w:r>
      <w:r>
        <w:t>al</w:t>
      </w:r>
      <w:r>
        <w:rPr>
          <w:spacing w:val="8"/>
        </w:rPr>
        <w:t xml:space="preserve"> </w:t>
      </w:r>
      <w:r>
        <w:t>re</w:t>
      </w:r>
      <w:r>
        <w:rPr>
          <w:spacing w:val="-1"/>
        </w:rPr>
        <w:t>p</w:t>
      </w:r>
      <w:r>
        <w:t>o</w:t>
      </w:r>
      <w:r>
        <w:rPr>
          <w:spacing w:val="-2"/>
        </w:rPr>
        <w:t>r</w:t>
      </w:r>
      <w:r>
        <w:t>t</w:t>
      </w:r>
      <w:r>
        <w:rPr>
          <w:spacing w:val="7"/>
        </w:rPr>
        <w:t xml:space="preserve"> </w:t>
      </w:r>
      <w:r>
        <w:t>a</w:t>
      </w:r>
      <w:r>
        <w:rPr>
          <w:spacing w:val="-1"/>
        </w:rPr>
        <w:t>n</w:t>
      </w:r>
      <w:r>
        <w:t>d</w:t>
      </w:r>
      <w:r>
        <w:rPr>
          <w:spacing w:val="6"/>
        </w:rPr>
        <w:t xml:space="preserve"> </w:t>
      </w:r>
      <w:r>
        <w:t>o</w:t>
      </w:r>
      <w:r>
        <w:rPr>
          <w:spacing w:val="-1"/>
        </w:rPr>
        <w:t>p</w:t>
      </w:r>
      <w:r>
        <w:rPr>
          <w:spacing w:val="-2"/>
        </w:rPr>
        <w:t>i</w:t>
      </w:r>
      <w:r>
        <w:t>n</w:t>
      </w:r>
      <w:r>
        <w:rPr>
          <w:spacing w:val="-2"/>
        </w:rPr>
        <w:t>i</w:t>
      </w:r>
      <w:r>
        <w:t>o</w:t>
      </w:r>
      <w:r>
        <w:rPr>
          <w:spacing w:val="-1"/>
        </w:rPr>
        <w:t>n</w:t>
      </w:r>
      <w:r>
        <w:t>,</w:t>
      </w:r>
      <w:r>
        <w:rPr>
          <w:spacing w:val="7"/>
        </w:rPr>
        <w:t xml:space="preserve"> </w:t>
      </w:r>
      <w:r>
        <w:t>a</w:t>
      </w:r>
      <w:r>
        <w:rPr>
          <w:spacing w:val="-1"/>
        </w:rPr>
        <w:t>n</w:t>
      </w:r>
      <w:r>
        <w:t>d</w:t>
      </w:r>
      <w:r>
        <w:rPr>
          <w:spacing w:val="6"/>
        </w:rPr>
        <w:t xml:space="preserve"> </w:t>
      </w:r>
      <w:r>
        <w:t>a sum</w:t>
      </w:r>
      <w:r>
        <w:rPr>
          <w:spacing w:val="1"/>
        </w:rPr>
        <w:t>m</w:t>
      </w:r>
      <w:r>
        <w:rPr>
          <w:spacing w:val="-3"/>
        </w:rPr>
        <w:t>a</w:t>
      </w:r>
      <w:r>
        <w:t>ry</w:t>
      </w:r>
      <w:r>
        <w:rPr>
          <w:spacing w:val="10"/>
        </w:rPr>
        <w:t xml:space="preserve"> </w:t>
      </w:r>
      <w:r>
        <w:rPr>
          <w:spacing w:val="-3"/>
        </w:rPr>
        <w:t>o</w:t>
      </w:r>
      <w:r>
        <w:t>f</w:t>
      </w:r>
      <w:r>
        <w:rPr>
          <w:spacing w:val="16"/>
        </w:rPr>
        <w:t xml:space="preserve"> </w:t>
      </w:r>
      <w:r>
        <w:t>a</w:t>
      </w:r>
      <w:r>
        <w:rPr>
          <w:spacing w:val="-1"/>
        </w:rPr>
        <w:t>u</w:t>
      </w:r>
      <w:r>
        <w:t>d</w:t>
      </w:r>
      <w:r>
        <w:rPr>
          <w:spacing w:val="-2"/>
        </w:rPr>
        <w:t>i</w:t>
      </w:r>
      <w:r>
        <w:t>t</w:t>
      </w:r>
      <w:r>
        <w:rPr>
          <w:spacing w:val="13"/>
        </w:rPr>
        <w:t xml:space="preserve"> </w:t>
      </w:r>
      <w:r>
        <w:t>acti</w:t>
      </w:r>
      <w:r>
        <w:rPr>
          <w:spacing w:val="-3"/>
        </w:rPr>
        <w:t>v</w:t>
      </w:r>
      <w:r>
        <w:rPr>
          <w:spacing w:val="-2"/>
        </w:rPr>
        <w:t>i</w:t>
      </w:r>
      <w:r>
        <w:t>ty</w:t>
      </w:r>
      <w:r>
        <w:rPr>
          <w:spacing w:val="10"/>
        </w:rPr>
        <w:t xml:space="preserve"> </w:t>
      </w:r>
      <w:r>
        <w:t>(actual</w:t>
      </w:r>
      <w:r>
        <w:rPr>
          <w:spacing w:val="11"/>
        </w:rPr>
        <w:t xml:space="preserve"> </w:t>
      </w:r>
      <w:r>
        <w:t>a</w:t>
      </w:r>
      <w:r>
        <w:rPr>
          <w:spacing w:val="-1"/>
        </w:rPr>
        <w:t>n</w:t>
      </w:r>
      <w:r>
        <w:t>d</w:t>
      </w:r>
      <w:r>
        <w:rPr>
          <w:spacing w:val="12"/>
        </w:rPr>
        <w:t xml:space="preserve"> </w:t>
      </w:r>
      <w:r>
        <w:t>propos</w:t>
      </w:r>
      <w:r>
        <w:rPr>
          <w:spacing w:val="-1"/>
        </w:rPr>
        <w:t>e</w:t>
      </w:r>
      <w:r>
        <w:t>d)</w:t>
      </w:r>
      <w:r>
        <w:rPr>
          <w:spacing w:val="15"/>
        </w:rPr>
        <w:t xml:space="preserve"> </w:t>
      </w:r>
      <w:r>
        <w:t>a</w:t>
      </w:r>
      <w:r>
        <w:rPr>
          <w:spacing w:val="-1"/>
        </w:rPr>
        <w:t>n</w:t>
      </w:r>
      <w:r>
        <w:t>d</w:t>
      </w:r>
      <w:r>
        <w:rPr>
          <w:spacing w:val="12"/>
        </w:rPr>
        <w:t xml:space="preserve"> </w:t>
      </w:r>
      <w:r>
        <w:t>the</w:t>
      </w:r>
      <w:r>
        <w:rPr>
          <w:spacing w:val="12"/>
        </w:rPr>
        <w:t xml:space="preserve"> </w:t>
      </w:r>
      <w:r>
        <w:rPr>
          <w:spacing w:val="-2"/>
        </w:rPr>
        <w:t>l</w:t>
      </w:r>
      <w:r>
        <w:t>e</w:t>
      </w:r>
      <w:r>
        <w:rPr>
          <w:spacing w:val="-3"/>
        </w:rPr>
        <w:t>v</w:t>
      </w:r>
      <w:r>
        <w:t>el</w:t>
      </w:r>
      <w:r>
        <w:rPr>
          <w:spacing w:val="11"/>
        </w:rPr>
        <w:t xml:space="preserve"> </w:t>
      </w:r>
      <w:r>
        <w:t>of</w:t>
      </w:r>
      <w:r>
        <w:rPr>
          <w:spacing w:val="15"/>
        </w:rPr>
        <w:t xml:space="preserve"> </w:t>
      </w:r>
      <w:r>
        <w:t>ass</w:t>
      </w:r>
      <w:r>
        <w:rPr>
          <w:spacing w:val="-1"/>
        </w:rPr>
        <w:t>u</w:t>
      </w:r>
      <w:r>
        <w:t>ra</w:t>
      </w:r>
      <w:r>
        <w:rPr>
          <w:spacing w:val="-4"/>
        </w:rPr>
        <w:t>n</w:t>
      </w:r>
      <w:r>
        <w:t>ce</w:t>
      </w:r>
      <w:r>
        <w:rPr>
          <w:spacing w:val="12"/>
        </w:rPr>
        <w:t xml:space="preserve"> </w:t>
      </w:r>
      <w:r>
        <w:rPr>
          <w:spacing w:val="-2"/>
        </w:rPr>
        <w:t>i</w:t>
      </w:r>
      <w:r>
        <w:t xml:space="preserve">t </w:t>
      </w:r>
      <w:r>
        <w:rPr>
          <w:spacing w:val="1"/>
        </w:rPr>
        <w:t>g</w:t>
      </w:r>
      <w:r>
        <w:rPr>
          <w:spacing w:val="-2"/>
        </w:rPr>
        <w:t>i</w:t>
      </w:r>
      <w:r>
        <w:rPr>
          <w:spacing w:val="-3"/>
        </w:rPr>
        <w:t>v</w:t>
      </w:r>
      <w:r>
        <w:t>es</w:t>
      </w:r>
      <w:r>
        <w:rPr>
          <w:spacing w:val="22"/>
        </w:rPr>
        <w:t xml:space="preserve"> </w:t>
      </w:r>
      <w:r>
        <w:t>o</w:t>
      </w:r>
      <w:r>
        <w:rPr>
          <w:spacing w:val="-3"/>
        </w:rPr>
        <w:t>v</w:t>
      </w:r>
      <w:r>
        <w:t>er</w:t>
      </w:r>
      <w:r>
        <w:rPr>
          <w:spacing w:val="23"/>
        </w:rPr>
        <w:t xml:space="preserve"> </w:t>
      </w:r>
      <w:r>
        <w:t>the</w:t>
      </w:r>
      <w:r>
        <w:rPr>
          <w:spacing w:val="19"/>
        </w:rPr>
        <w:t xml:space="preserve"> </w:t>
      </w:r>
      <w:r>
        <w:t>r</w:t>
      </w:r>
      <w:r>
        <w:rPr>
          <w:spacing w:val="-2"/>
        </w:rPr>
        <w:t>i</w:t>
      </w:r>
      <w:r>
        <w:rPr>
          <w:spacing w:val="-3"/>
        </w:rPr>
        <w:t>s</w:t>
      </w:r>
      <w:r>
        <w:t>k</w:t>
      </w:r>
      <w:r>
        <w:rPr>
          <w:spacing w:val="22"/>
        </w:rPr>
        <w:t xml:space="preserve"> </w:t>
      </w:r>
      <w:r>
        <w:t>ma</w:t>
      </w:r>
      <w:r>
        <w:rPr>
          <w:spacing w:val="-1"/>
        </w:rPr>
        <w:t>n</w:t>
      </w:r>
      <w:r>
        <w:rPr>
          <w:spacing w:val="-3"/>
        </w:rPr>
        <w:t>a</w:t>
      </w:r>
      <w:r>
        <w:rPr>
          <w:spacing w:val="1"/>
        </w:rPr>
        <w:t>g</w:t>
      </w:r>
      <w:r>
        <w:t>eme</w:t>
      </w:r>
      <w:r>
        <w:rPr>
          <w:spacing w:val="-3"/>
        </w:rPr>
        <w:t>n</w:t>
      </w:r>
      <w:r>
        <w:rPr>
          <w:spacing w:val="3"/>
        </w:rPr>
        <w:t>t</w:t>
      </w:r>
      <w:r>
        <w:t>,</w:t>
      </w:r>
      <w:r>
        <w:rPr>
          <w:spacing w:val="21"/>
        </w:rPr>
        <w:t xml:space="preserve"> </w:t>
      </w:r>
      <w:r>
        <w:rPr>
          <w:spacing w:val="-2"/>
        </w:rPr>
        <w:t>i</w:t>
      </w:r>
      <w:r>
        <w:t>nt</w:t>
      </w:r>
      <w:r>
        <w:rPr>
          <w:spacing w:val="-3"/>
        </w:rPr>
        <w:t>e</w:t>
      </w:r>
      <w:r>
        <w:t>rn</w:t>
      </w:r>
      <w:r>
        <w:rPr>
          <w:spacing w:val="-1"/>
        </w:rPr>
        <w:t>a</w:t>
      </w:r>
      <w:r>
        <w:t>l</w:t>
      </w:r>
      <w:r>
        <w:rPr>
          <w:spacing w:val="21"/>
        </w:rPr>
        <w:t xml:space="preserve"> </w:t>
      </w:r>
      <w:r>
        <w:t>co</w:t>
      </w:r>
      <w:r>
        <w:rPr>
          <w:spacing w:val="-1"/>
        </w:rPr>
        <w:t>n</w:t>
      </w:r>
      <w:r>
        <w:rPr>
          <w:spacing w:val="-2"/>
        </w:rPr>
        <w:t>t</w:t>
      </w:r>
      <w:r>
        <w:t>ro</w:t>
      </w:r>
      <w:r>
        <w:rPr>
          <w:spacing w:val="-2"/>
        </w:rPr>
        <w:t>l</w:t>
      </w:r>
      <w:r>
        <w:t>s</w:t>
      </w:r>
      <w:r>
        <w:rPr>
          <w:spacing w:val="24"/>
        </w:rPr>
        <w:t xml:space="preserve"> </w:t>
      </w:r>
      <w:r>
        <w:t>a</w:t>
      </w:r>
      <w:r>
        <w:rPr>
          <w:spacing w:val="-1"/>
        </w:rPr>
        <w:t>n</w:t>
      </w:r>
      <w:r>
        <w:t>d</w:t>
      </w:r>
      <w:r>
        <w:rPr>
          <w:spacing w:val="19"/>
        </w:rPr>
        <w:t xml:space="preserve"> </w:t>
      </w:r>
      <w:r>
        <w:rPr>
          <w:spacing w:val="1"/>
        </w:rPr>
        <w:t>g</w:t>
      </w:r>
      <w:r>
        <w:t>o</w:t>
      </w:r>
      <w:r>
        <w:rPr>
          <w:spacing w:val="-3"/>
        </w:rPr>
        <w:t>v</w:t>
      </w:r>
      <w:r>
        <w:t>er</w:t>
      </w:r>
      <w:r>
        <w:rPr>
          <w:spacing w:val="-3"/>
        </w:rPr>
        <w:t>n</w:t>
      </w:r>
      <w:r>
        <w:t>a</w:t>
      </w:r>
      <w:r>
        <w:rPr>
          <w:spacing w:val="-1"/>
        </w:rPr>
        <w:t>n</w:t>
      </w:r>
      <w:r>
        <w:t>ce ar</w:t>
      </w:r>
      <w:r>
        <w:rPr>
          <w:spacing w:val="1"/>
        </w:rPr>
        <w:t>r</w:t>
      </w:r>
      <w:r>
        <w:t>a</w:t>
      </w:r>
      <w:r>
        <w:rPr>
          <w:spacing w:val="-4"/>
        </w:rPr>
        <w:t>n</w:t>
      </w:r>
      <w:r>
        <w:rPr>
          <w:spacing w:val="1"/>
        </w:rPr>
        <w:t>g</w:t>
      </w:r>
      <w:r>
        <w:rPr>
          <w:spacing w:val="-3"/>
        </w:rPr>
        <w:t>e</w:t>
      </w:r>
      <w:r>
        <w:t>me</w:t>
      </w:r>
      <w:r>
        <w:rPr>
          <w:spacing w:val="-1"/>
        </w:rPr>
        <w:t>n</w:t>
      </w:r>
      <w:r>
        <w:t>ts</w:t>
      </w:r>
      <w:r>
        <w:rPr>
          <w:spacing w:val="-2"/>
        </w:rPr>
        <w:t xml:space="preserve"> </w:t>
      </w:r>
      <w:r>
        <w:rPr>
          <w:spacing w:val="-3"/>
        </w:rPr>
        <w:t>o</w:t>
      </w:r>
      <w:r>
        <w:t>f</w:t>
      </w:r>
      <w:r>
        <w:rPr>
          <w:spacing w:val="-1"/>
        </w:rPr>
        <w:t xml:space="preserve"> </w:t>
      </w:r>
      <w:r>
        <w:t xml:space="preserve">the </w:t>
      </w:r>
      <w:r>
        <w:rPr>
          <w:spacing w:val="-1"/>
        </w:rPr>
        <w:t>P</w:t>
      </w:r>
      <w:r>
        <w:rPr>
          <w:spacing w:val="-4"/>
        </w:rPr>
        <w:t>C</w:t>
      </w:r>
      <w:r>
        <w:t>C a</w:t>
      </w:r>
      <w:r>
        <w:rPr>
          <w:spacing w:val="-1"/>
        </w:rPr>
        <w:t>n</w:t>
      </w:r>
      <w:r>
        <w:t xml:space="preserve">d </w:t>
      </w:r>
      <w:r>
        <w:rPr>
          <w:spacing w:val="1"/>
        </w:rPr>
        <w:t>C</w:t>
      </w:r>
      <w: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w:t>
      </w:r>
    </w:p>
    <w:p w:rsidR="0025299E" w:rsidP="00FD6CC6" w:rsidRDefault="0025299E">
      <w:pPr>
        <w:tabs>
          <w:tab w:val="left" w:pos="709"/>
        </w:tabs>
        <w:kinsoku w:val="0"/>
        <w:overflowPunct w:val="0"/>
        <w:spacing w:before="18" w:line="240" w:lineRule="exact"/>
        <w:ind w:hanging="840"/>
      </w:pPr>
    </w:p>
    <w:p w:rsidR="0025299E" w:rsidP="00FD6CC6" w:rsidRDefault="006B686B">
      <w:pPr>
        <w:pStyle w:val="BodyText"/>
        <w:numPr>
          <w:ilvl w:val="2"/>
          <w:numId w:val="3"/>
        </w:numPr>
        <w:tabs>
          <w:tab w:val="left" w:pos="709"/>
          <w:tab w:val="left" w:pos="869"/>
        </w:tabs>
        <w:kinsoku w:val="0"/>
        <w:overflowPunct w:val="0"/>
        <w:spacing w:line="252" w:lineRule="exact"/>
        <w:ind w:left="709" w:right="135" w:hanging="709"/>
        <w:jc w:val="both"/>
      </w:pPr>
      <w:r>
        <w:rPr>
          <w:spacing w:val="-2"/>
        </w:rPr>
        <w:t>C</w:t>
      </w:r>
      <w:r>
        <w:t>o</w:t>
      </w:r>
      <w:r>
        <w:rPr>
          <w:spacing w:val="-1"/>
        </w:rPr>
        <w:t>n</w:t>
      </w:r>
      <w:r>
        <w:t>s</w:t>
      </w:r>
      <w:r>
        <w:rPr>
          <w:spacing w:val="-2"/>
        </w:rPr>
        <w:t>i</w:t>
      </w:r>
      <w:r>
        <w:t>d</w:t>
      </w:r>
      <w:r>
        <w:rPr>
          <w:spacing w:val="-4"/>
        </w:rPr>
        <w:t>e</w:t>
      </w:r>
      <w:r>
        <w:t>r</w:t>
      </w:r>
      <w:r>
        <w:rPr>
          <w:spacing w:val="12"/>
        </w:rPr>
        <w:t xml:space="preserve"> </w:t>
      </w:r>
      <w:r>
        <w:t>the</w:t>
      </w:r>
      <w:r>
        <w:rPr>
          <w:spacing w:val="6"/>
        </w:rPr>
        <w:t xml:space="preserve"> </w:t>
      </w:r>
      <w:r>
        <w:rPr>
          <w:spacing w:val="3"/>
        </w:rPr>
        <w:t>f</w:t>
      </w:r>
      <w:r>
        <w:rPr>
          <w:spacing w:val="-2"/>
        </w:rPr>
        <w:t>i</w:t>
      </w:r>
      <w:r>
        <w:rPr>
          <w:spacing w:val="-3"/>
        </w:rPr>
        <w:t>n</w:t>
      </w:r>
      <w:r>
        <w:t>d</w:t>
      </w:r>
      <w:r>
        <w:rPr>
          <w:spacing w:val="-2"/>
        </w:rPr>
        <w:t>i</w:t>
      </w:r>
      <w:r>
        <w:t>n</w:t>
      </w:r>
      <w:r>
        <w:rPr>
          <w:spacing w:val="1"/>
        </w:rPr>
        <w:t>g</w:t>
      </w:r>
      <w:r>
        <w:t>s</w:t>
      </w:r>
      <w:r>
        <w:rPr>
          <w:spacing w:val="11"/>
        </w:rPr>
        <w:t xml:space="preserve"> </w:t>
      </w:r>
      <w:r>
        <w:rPr>
          <w:spacing w:val="-3"/>
        </w:rPr>
        <w:t>o</w:t>
      </w:r>
      <w:r>
        <w:t>f</w:t>
      </w:r>
      <w:r>
        <w:rPr>
          <w:spacing w:val="12"/>
        </w:rPr>
        <w:t xml:space="preserve"> </w:t>
      </w:r>
      <w:r>
        <w:rPr>
          <w:spacing w:val="-2"/>
        </w:rPr>
        <w:t>i</w:t>
      </w:r>
      <w:r>
        <w:t>nt</w:t>
      </w:r>
      <w:r>
        <w:rPr>
          <w:spacing w:val="-3"/>
        </w:rPr>
        <w:t>e</w:t>
      </w:r>
      <w:r>
        <w:t>rn</w:t>
      </w:r>
      <w:r>
        <w:rPr>
          <w:spacing w:val="-1"/>
        </w:rPr>
        <w:t>a</w:t>
      </w:r>
      <w:r>
        <w:t>l</w:t>
      </w:r>
      <w:r>
        <w:rPr>
          <w:spacing w:val="10"/>
        </w:rPr>
        <w:t xml:space="preserve"> </w:t>
      </w:r>
      <w:r>
        <w:t>a</w:t>
      </w:r>
      <w:r>
        <w:rPr>
          <w:spacing w:val="-1"/>
        </w:rPr>
        <w:t>u</w:t>
      </w:r>
      <w:r>
        <w:t>d</w:t>
      </w:r>
      <w:r>
        <w:rPr>
          <w:spacing w:val="-2"/>
        </w:rPr>
        <w:t>i</w:t>
      </w:r>
      <w:r>
        <w:t>t</w:t>
      </w:r>
      <w:r>
        <w:rPr>
          <w:spacing w:val="10"/>
        </w:rPr>
        <w:t xml:space="preserve"> </w:t>
      </w:r>
      <w:r>
        <w:t>re</w:t>
      </w:r>
      <w:r>
        <w:rPr>
          <w:spacing w:val="-1"/>
        </w:rPr>
        <w:t>p</w:t>
      </w:r>
      <w:r>
        <w:t>o</w:t>
      </w:r>
      <w:r>
        <w:rPr>
          <w:spacing w:val="-2"/>
        </w:rPr>
        <w:t>r</w:t>
      </w:r>
      <w:r>
        <w:t>ts</w:t>
      </w:r>
      <w:r>
        <w:rPr>
          <w:spacing w:val="11"/>
        </w:rPr>
        <w:t xml:space="preserve"> </w:t>
      </w:r>
      <w:r>
        <w:t>(</w:t>
      </w:r>
      <w:r>
        <w:rPr>
          <w:spacing w:val="-3"/>
        </w:rPr>
        <w:t>o</w:t>
      </w:r>
      <w:r>
        <w:t>r</w:t>
      </w:r>
      <w:r>
        <w:rPr>
          <w:spacing w:val="10"/>
        </w:rPr>
        <w:t xml:space="preserve"> </w:t>
      </w:r>
      <w:r>
        <w:t>th</w:t>
      </w:r>
      <w:r>
        <w:rPr>
          <w:spacing w:val="-1"/>
        </w:rPr>
        <w:t>e</w:t>
      </w:r>
      <w:r>
        <w:rPr>
          <w:spacing w:val="-2"/>
        </w:rPr>
        <w:t>i</w:t>
      </w:r>
      <w:r>
        <w:t>r</w:t>
      </w:r>
      <w:r>
        <w:rPr>
          <w:spacing w:val="12"/>
        </w:rPr>
        <w:t xml:space="preserve"> </w:t>
      </w:r>
      <w:r>
        <w:t>s</w:t>
      </w:r>
      <w:r>
        <w:rPr>
          <w:spacing w:val="-3"/>
        </w:rPr>
        <w:t>u</w:t>
      </w:r>
      <w:r>
        <w:rPr>
          <w:spacing w:val="4"/>
        </w:rPr>
        <w:t>m</w:t>
      </w:r>
      <w:r>
        <w:rPr>
          <w:spacing w:val="-2"/>
        </w:rPr>
        <w:t>m</w:t>
      </w:r>
      <w:r>
        <w:t>ari</w:t>
      </w:r>
      <w:r>
        <w:rPr>
          <w:spacing w:val="-1"/>
        </w:rPr>
        <w:t>e</w:t>
      </w:r>
      <w:r>
        <w:t>s),</w:t>
      </w:r>
      <w:r>
        <w:rPr>
          <w:spacing w:val="10"/>
        </w:rPr>
        <w:t xml:space="preserve"> </w:t>
      </w:r>
      <w:r>
        <w:t>the ass</w:t>
      </w:r>
      <w:r>
        <w:rPr>
          <w:spacing w:val="-1"/>
        </w:rPr>
        <w:t>u</w:t>
      </w:r>
      <w:r>
        <w:t>ra</w:t>
      </w:r>
      <w:r>
        <w:rPr>
          <w:spacing w:val="-1"/>
        </w:rPr>
        <w:t>n</w:t>
      </w:r>
      <w:r>
        <w:t>ce</w:t>
      </w:r>
      <w:r>
        <w:rPr>
          <w:spacing w:val="29"/>
        </w:rPr>
        <w:t xml:space="preserve"> </w:t>
      </w:r>
      <w:r>
        <w:t>pro</w:t>
      </w:r>
      <w:r>
        <w:rPr>
          <w:spacing w:val="-3"/>
        </w:rPr>
        <w:t>v</w:t>
      </w:r>
      <w:r>
        <w:rPr>
          <w:spacing w:val="-2"/>
        </w:rPr>
        <w:t>i</w:t>
      </w:r>
      <w:r>
        <w:t>d</w:t>
      </w:r>
      <w:r>
        <w:rPr>
          <w:spacing w:val="-1"/>
        </w:rPr>
        <w:t>e</w:t>
      </w:r>
      <w:r>
        <w:t>d</w:t>
      </w:r>
      <w:r>
        <w:rPr>
          <w:spacing w:val="29"/>
        </w:rPr>
        <w:t xml:space="preserve"> </w:t>
      </w:r>
      <w:r>
        <w:t>a</w:t>
      </w:r>
      <w:r>
        <w:rPr>
          <w:spacing w:val="-1"/>
        </w:rPr>
        <w:t>n</w:t>
      </w:r>
      <w:r>
        <w:t>d</w:t>
      </w:r>
      <w:r>
        <w:rPr>
          <w:spacing w:val="29"/>
        </w:rPr>
        <w:t xml:space="preserve"> </w:t>
      </w:r>
      <w:r>
        <w:t>the</w:t>
      </w:r>
      <w:r>
        <w:rPr>
          <w:spacing w:val="29"/>
        </w:rPr>
        <w:t xml:space="preserve"> </w:t>
      </w:r>
      <w:r>
        <w:t>a</w:t>
      </w:r>
      <w:r>
        <w:rPr>
          <w:spacing w:val="-1"/>
        </w:rPr>
        <w:t>d</w:t>
      </w:r>
      <w:r>
        <w:t>e</w:t>
      </w:r>
      <w:r>
        <w:rPr>
          <w:spacing w:val="1"/>
        </w:rPr>
        <w:t>q</w:t>
      </w:r>
      <w:r>
        <w:t>u</w:t>
      </w:r>
      <w:r>
        <w:rPr>
          <w:spacing w:val="-1"/>
        </w:rPr>
        <w:t>a</w:t>
      </w:r>
      <w:r>
        <w:t>cy</w:t>
      </w:r>
      <w:r>
        <w:rPr>
          <w:spacing w:val="27"/>
        </w:rPr>
        <w:t xml:space="preserve"> </w:t>
      </w:r>
      <w:r>
        <w:rPr>
          <w:spacing w:val="-3"/>
        </w:rPr>
        <w:t>o</w:t>
      </w:r>
      <w:r>
        <w:t>f</w:t>
      </w:r>
      <w:r>
        <w:rPr>
          <w:spacing w:val="32"/>
        </w:rPr>
        <w:t xml:space="preserve"> </w:t>
      </w:r>
      <w:r>
        <w:t>the</w:t>
      </w:r>
      <w:r>
        <w:rPr>
          <w:spacing w:val="29"/>
        </w:rPr>
        <w:t xml:space="preserve"> </w:t>
      </w:r>
      <w:r>
        <w:t>r</w:t>
      </w:r>
      <w:r>
        <w:rPr>
          <w:spacing w:val="-3"/>
        </w:rPr>
        <w:t>e</w:t>
      </w:r>
      <w:r>
        <w:t>sp</w:t>
      </w:r>
      <w:r>
        <w:rPr>
          <w:spacing w:val="-1"/>
        </w:rPr>
        <w:t>o</w:t>
      </w:r>
      <w:r>
        <w:t>nse</w:t>
      </w:r>
      <w:r>
        <w:rPr>
          <w:spacing w:val="29"/>
        </w:rPr>
        <w:t xml:space="preserve"> </w:t>
      </w:r>
      <w:r>
        <w:t>by</w:t>
      </w:r>
      <w:r>
        <w:rPr>
          <w:spacing w:val="26"/>
        </w:rPr>
        <w:t xml:space="preserve"> </w:t>
      </w:r>
      <w:r>
        <w:t>the</w:t>
      </w:r>
      <w:r>
        <w:rPr>
          <w:spacing w:val="29"/>
        </w:rPr>
        <w:t xml:space="preserve"> </w:t>
      </w:r>
      <w:r>
        <w:rPr>
          <w:spacing w:val="-1"/>
        </w:rPr>
        <w:t>P</w:t>
      </w:r>
      <w:r>
        <w:rPr>
          <w:spacing w:val="-2"/>
        </w:rPr>
        <w:t>C</w:t>
      </w:r>
      <w:r>
        <w:t>C</w:t>
      </w:r>
      <w:r>
        <w:rPr>
          <w:spacing w:val="28"/>
        </w:rPr>
        <w:t xml:space="preserve"> </w:t>
      </w:r>
      <w:r>
        <w:t>a</w:t>
      </w:r>
      <w:r>
        <w:rPr>
          <w:spacing w:val="-1"/>
        </w:rPr>
        <w:t>n</w:t>
      </w:r>
      <w:r>
        <w:t>d</w:t>
      </w:r>
      <w:r>
        <w:rPr>
          <w:spacing w:val="31"/>
        </w:rPr>
        <w:t xml:space="preserve"> </w:t>
      </w:r>
      <w:r>
        <w:t>/</w:t>
      </w:r>
      <w:r>
        <w:rPr>
          <w:spacing w:val="30"/>
        </w:rPr>
        <w:t xml:space="preserve"> </w:t>
      </w:r>
      <w:r>
        <w:t>or</w:t>
      </w:r>
      <w:r>
        <w:rPr>
          <w:spacing w:val="30"/>
        </w:rPr>
        <w:t xml:space="preserve"> </w:t>
      </w:r>
      <w:r>
        <w:rPr>
          <w:spacing w:val="-2"/>
        </w:rPr>
        <w:t>C</w:t>
      </w:r>
      <w:r>
        <w:t>h</w:t>
      </w:r>
      <w:r>
        <w:rPr>
          <w:spacing w:val="-2"/>
        </w:rPr>
        <w:t>i</w:t>
      </w:r>
      <w:r>
        <w:t xml:space="preserve">ef </w:t>
      </w:r>
      <w:r>
        <w:rPr>
          <w:spacing w:val="-2"/>
        </w:rPr>
        <w:t>C</w:t>
      </w:r>
      <w:r>
        <w:t>o</w:t>
      </w:r>
      <w:r>
        <w:rPr>
          <w:spacing w:val="-1"/>
        </w:rPr>
        <w:t>n</w:t>
      </w:r>
      <w:r>
        <w:t>sta</w:t>
      </w:r>
      <w:r>
        <w:rPr>
          <w:spacing w:val="-1"/>
        </w:rPr>
        <w:t>b</w:t>
      </w:r>
      <w:r>
        <w:rPr>
          <w:spacing w:val="-2"/>
        </w:rPr>
        <w:t>l</w:t>
      </w:r>
      <w:r>
        <w:t>e.</w:t>
      </w:r>
    </w:p>
    <w:p w:rsidR="0025299E" w:rsidP="00FD6CC6" w:rsidRDefault="0025299E">
      <w:pPr>
        <w:tabs>
          <w:tab w:val="left" w:pos="709"/>
        </w:tabs>
        <w:kinsoku w:val="0"/>
        <w:overflowPunct w:val="0"/>
        <w:spacing w:before="10" w:line="240" w:lineRule="exact"/>
        <w:ind w:hanging="840"/>
      </w:pPr>
    </w:p>
    <w:p w:rsidR="0025299E" w:rsidP="00FD6CC6" w:rsidRDefault="006B686B">
      <w:pPr>
        <w:pStyle w:val="BodyText"/>
        <w:numPr>
          <w:ilvl w:val="2"/>
          <w:numId w:val="3"/>
        </w:numPr>
        <w:tabs>
          <w:tab w:val="left" w:pos="709"/>
          <w:tab w:val="left" w:pos="1277"/>
        </w:tabs>
        <w:kinsoku w:val="0"/>
        <w:overflowPunct w:val="0"/>
        <w:spacing w:line="241" w:lineRule="auto"/>
        <w:ind w:left="709" w:right="141" w:hanging="709"/>
      </w:pPr>
      <w:r>
        <w:rPr>
          <w:spacing w:val="-2"/>
        </w:rPr>
        <w:t>C</w:t>
      </w:r>
      <w:r>
        <w:t>om</w:t>
      </w:r>
      <w:r>
        <w:rPr>
          <w:spacing w:val="1"/>
        </w:rPr>
        <w:t>m</w:t>
      </w:r>
      <w:r>
        <w:rPr>
          <w:spacing w:val="-2"/>
        </w:rPr>
        <w:t>i</w:t>
      </w:r>
      <w:r>
        <w:t>ss</w:t>
      </w:r>
      <w:r>
        <w:rPr>
          <w:spacing w:val="-2"/>
        </w:rPr>
        <w:t>i</w:t>
      </w:r>
      <w:r>
        <w:t>o</w:t>
      </w:r>
      <w:r>
        <w:rPr>
          <w:spacing w:val="-1"/>
        </w:rPr>
        <w:t>n</w:t>
      </w:r>
      <w:r>
        <w:rPr>
          <w:spacing w:val="-2"/>
        </w:rPr>
        <w:t>i</w:t>
      </w:r>
      <w:r>
        <w:t>ng</w:t>
      </w:r>
      <w:r>
        <w:rPr>
          <w:spacing w:val="2"/>
        </w:rPr>
        <w:t xml:space="preserve"> </w:t>
      </w:r>
      <w:r>
        <w:t>a</w:t>
      </w:r>
      <w:r>
        <w:rPr>
          <w:spacing w:val="-1"/>
        </w:rPr>
        <w:t>d</w:t>
      </w:r>
      <w:r>
        <w:t>d</w:t>
      </w:r>
      <w:r>
        <w:rPr>
          <w:spacing w:val="-2"/>
        </w:rPr>
        <w:t>i</w:t>
      </w:r>
      <w:r>
        <w:t>t</w:t>
      </w:r>
      <w:r>
        <w:rPr>
          <w:spacing w:val="-2"/>
        </w:rPr>
        <w:t>i</w:t>
      </w:r>
      <w:r>
        <w:t>o</w:t>
      </w:r>
      <w:r>
        <w:rPr>
          <w:spacing w:val="-4"/>
        </w:rPr>
        <w:t>n</w:t>
      </w:r>
      <w:r>
        <w:t>al</w:t>
      </w:r>
      <w:r>
        <w:rPr>
          <w:spacing w:val="2"/>
        </w:rPr>
        <w:t xml:space="preserve"> </w:t>
      </w:r>
      <w:r>
        <w:rPr>
          <w:spacing w:val="-4"/>
        </w:rPr>
        <w:t>w</w:t>
      </w:r>
      <w:r>
        <w:t>ork</w:t>
      </w:r>
      <w:r>
        <w:rPr>
          <w:spacing w:val="1"/>
        </w:rPr>
        <w:t xml:space="preserve"> </w:t>
      </w:r>
      <w:r>
        <w:rPr>
          <w:spacing w:val="3"/>
        </w:rPr>
        <w:t>f</w:t>
      </w:r>
      <w:r>
        <w:t>r</w:t>
      </w:r>
      <w:r>
        <w:rPr>
          <w:spacing w:val="-3"/>
        </w:rPr>
        <w:t>o</w:t>
      </w:r>
      <w:r>
        <w:t>m</w:t>
      </w:r>
      <w:r>
        <w:rPr>
          <w:spacing w:val="1"/>
        </w:rPr>
        <w:t xml:space="preserve"> </w:t>
      </w:r>
      <w:r>
        <w:t xml:space="preserve">the </w:t>
      </w:r>
      <w:r>
        <w:rPr>
          <w:spacing w:val="-2"/>
        </w:rPr>
        <w:t>i</w:t>
      </w:r>
      <w:r>
        <w:t>ntern</w:t>
      </w:r>
      <w:r>
        <w:rPr>
          <w:spacing w:val="-1"/>
        </w:rPr>
        <w:t>a</w:t>
      </w:r>
      <w:r>
        <w:t>l a</w:t>
      </w:r>
      <w:r>
        <w:rPr>
          <w:spacing w:val="-1"/>
        </w:rPr>
        <w:t>u</w:t>
      </w:r>
      <w:r>
        <w:t>d</w:t>
      </w:r>
      <w:r>
        <w:rPr>
          <w:spacing w:val="-2"/>
        </w:rPr>
        <w:t>i</w:t>
      </w:r>
      <w:r>
        <w:t>tor,</w:t>
      </w:r>
      <w:r>
        <w:rPr>
          <w:spacing w:val="2"/>
        </w:rPr>
        <w:t xml:space="preserve"> </w:t>
      </w:r>
      <w:r>
        <w:t>h</w:t>
      </w:r>
      <w:r>
        <w:rPr>
          <w:spacing w:val="-1"/>
        </w:rPr>
        <w:t>a</w:t>
      </w:r>
      <w:r>
        <w:rPr>
          <w:spacing w:val="-3"/>
        </w:rPr>
        <w:t>v</w:t>
      </w:r>
      <w:r>
        <w:rPr>
          <w:spacing w:val="-2"/>
        </w:rPr>
        <w:t>i</w:t>
      </w:r>
      <w:r>
        <w:t>ng</w:t>
      </w:r>
      <w:r>
        <w:rPr>
          <w:spacing w:val="2"/>
        </w:rPr>
        <w:t xml:space="preserve"> </w:t>
      </w:r>
      <w:r>
        <w:t>r</w:t>
      </w:r>
      <w:r>
        <w:rPr>
          <w:spacing w:val="-3"/>
        </w:rPr>
        <w:t>e</w:t>
      </w:r>
      <w:r>
        <w:rPr>
          <w:spacing w:val="1"/>
        </w:rPr>
        <w:t>g</w:t>
      </w:r>
      <w:r>
        <w:t>ard</w:t>
      </w:r>
      <w:r>
        <w:rPr>
          <w:spacing w:val="1"/>
        </w:rPr>
        <w:t xml:space="preserve"> </w:t>
      </w:r>
      <w:r>
        <w:rPr>
          <w:spacing w:val="-2"/>
        </w:rPr>
        <w:t>t</w:t>
      </w:r>
      <w:r>
        <w:t>o a</w:t>
      </w:r>
      <w:r>
        <w:rPr>
          <w:spacing w:val="-1"/>
        </w:rPr>
        <w:t>n</w:t>
      </w:r>
      <w:r>
        <w:t>y</w:t>
      </w:r>
      <w:r>
        <w:rPr>
          <w:spacing w:val="-2"/>
        </w:rPr>
        <w:t xml:space="preserve"> </w:t>
      </w:r>
      <w:r>
        <w:t>actual or</w:t>
      </w:r>
      <w:r>
        <w:rPr>
          <w:spacing w:val="-1"/>
        </w:rPr>
        <w:t xml:space="preserve"> </w:t>
      </w:r>
      <w:r>
        <w:t>p</w:t>
      </w:r>
      <w:r>
        <w:rPr>
          <w:spacing w:val="-1"/>
        </w:rPr>
        <w:t>o</w:t>
      </w:r>
      <w:r>
        <w:t>te</w:t>
      </w:r>
      <w:r>
        <w:rPr>
          <w:spacing w:val="-4"/>
        </w:rPr>
        <w:t>n</w:t>
      </w:r>
      <w:r>
        <w:t>t</w:t>
      </w:r>
      <w:r>
        <w:rPr>
          <w:spacing w:val="-2"/>
        </w:rPr>
        <w:t>i</w:t>
      </w:r>
      <w:r>
        <w:t>al</w:t>
      </w:r>
      <w:r>
        <w:rPr>
          <w:spacing w:val="-1"/>
        </w:rPr>
        <w:t xml:space="preserve"> </w:t>
      </w:r>
      <w:r>
        <w:t>c</w:t>
      </w:r>
      <w:r>
        <w:rPr>
          <w:spacing w:val="-3"/>
        </w:rPr>
        <w:t>on</w:t>
      </w:r>
      <w:r>
        <w:rPr>
          <w:spacing w:val="3"/>
        </w:rPr>
        <w:t>f</w:t>
      </w:r>
      <w:r>
        <w:rPr>
          <w:spacing w:val="-2"/>
        </w:rPr>
        <w:t>li</w:t>
      </w:r>
      <w:r>
        <w:t>cts</w:t>
      </w:r>
      <w:r>
        <w:rPr>
          <w:spacing w:val="1"/>
        </w:rPr>
        <w:t xml:space="preserve"> </w:t>
      </w:r>
      <w:r>
        <w:rPr>
          <w:spacing w:val="-3"/>
        </w:rPr>
        <w:t>o</w:t>
      </w:r>
      <w:r>
        <w:t>f</w:t>
      </w:r>
      <w:r>
        <w:rPr>
          <w:spacing w:val="2"/>
        </w:rPr>
        <w:t xml:space="preserve"> </w:t>
      </w:r>
      <w:r>
        <w:rPr>
          <w:spacing w:val="-2"/>
        </w:rPr>
        <w:t>i</w:t>
      </w:r>
      <w:r>
        <w:t>nt</w:t>
      </w:r>
      <w:r>
        <w:rPr>
          <w:spacing w:val="-3"/>
        </w:rPr>
        <w:t>e</w:t>
      </w:r>
      <w:r>
        <w:t>re</w:t>
      </w:r>
      <w:r>
        <w:rPr>
          <w:spacing w:val="-3"/>
        </w:rPr>
        <w:t>s</w:t>
      </w:r>
      <w:r>
        <w:t>t.</w:t>
      </w:r>
    </w:p>
    <w:p w:rsidR="0025299E" w:rsidRDefault="0025299E">
      <w:pPr>
        <w:kinsoku w:val="0"/>
        <w:overflowPunct w:val="0"/>
        <w:spacing w:before="10" w:line="240" w:lineRule="exact"/>
      </w:pPr>
    </w:p>
    <w:p w:rsidR="0025299E" w:rsidP="00FD6CC6" w:rsidRDefault="006B686B">
      <w:pPr>
        <w:pStyle w:val="BodyText"/>
        <w:numPr>
          <w:ilvl w:val="2"/>
          <w:numId w:val="3"/>
        </w:numPr>
        <w:tabs>
          <w:tab w:val="left" w:pos="1277"/>
        </w:tabs>
        <w:kinsoku w:val="0"/>
        <w:overflowPunct w:val="0"/>
        <w:spacing w:line="241" w:lineRule="auto"/>
        <w:ind w:left="709" w:right="135" w:hanging="709"/>
      </w:pPr>
      <w:proofErr w:type="gramStart"/>
      <w:r>
        <w:rPr>
          <w:spacing w:val="-1"/>
        </w:rPr>
        <w:lastRenderedPageBreak/>
        <w:t>E</w:t>
      </w:r>
      <w:r>
        <w:t>ns</w:t>
      </w:r>
      <w:r>
        <w:rPr>
          <w:spacing w:val="-1"/>
        </w:rPr>
        <w:t>u</w:t>
      </w:r>
      <w:r>
        <w:t>r</w:t>
      </w:r>
      <w:r>
        <w:rPr>
          <w:spacing w:val="-2"/>
        </w:rPr>
        <w:t>i</w:t>
      </w:r>
      <w:r>
        <w:t xml:space="preserve">ng </w:t>
      </w:r>
      <w:r>
        <w:rPr>
          <w:spacing w:val="9"/>
        </w:rPr>
        <w:t xml:space="preserve"> </w:t>
      </w:r>
      <w:r>
        <w:t>c</w:t>
      </w:r>
      <w:r>
        <w:rPr>
          <w:spacing w:val="-3"/>
        </w:rPr>
        <w:t>o</w:t>
      </w:r>
      <w:proofErr w:type="gramEnd"/>
      <w:r>
        <w:t>-ord</w:t>
      </w:r>
      <w:r>
        <w:rPr>
          <w:spacing w:val="-1"/>
        </w:rPr>
        <w:t>in</w:t>
      </w:r>
      <w:r>
        <w:rPr>
          <w:spacing w:val="-3"/>
        </w:rPr>
        <w:t>a</w:t>
      </w:r>
      <w:r>
        <w:t>t</w:t>
      </w:r>
      <w:r>
        <w:rPr>
          <w:spacing w:val="-2"/>
        </w:rPr>
        <w:t>i</w:t>
      </w:r>
      <w:r>
        <w:t xml:space="preserve">on </w:t>
      </w:r>
      <w:r>
        <w:rPr>
          <w:spacing w:val="6"/>
        </w:rPr>
        <w:t xml:space="preserve"> </w:t>
      </w:r>
      <w:r>
        <w:t>b</w:t>
      </w:r>
      <w:r>
        <w:rPr>
          <w:spacing w:val="-1"/>
        </w:rPr>
        <w:t>e</w:t>
      </w:r>
      <w:r>
        <w:t>t</w:t>
      </w:r>
      <w:r>
        <w:rPr>
          <w:spacing w:val="-4"/>
        </w:rPr>
        <w:t>w</w:t>
      </w:r>
      <w:r>
        <w:t>e</w:t>
      </w:r>
      <w:r>
        <w:rPr>
          <w:spacing w:val="-1"/>
        </w:rPr>
        <w:t>e</w:t>
      </w:r>
      <w:r>
        <w:t xml:space="preserve">n </w:t>
      </w:r>
      <w:r>
        <w:rPr>
          <w:spacing w:val="6"/>
        </w:rPr>
        <w:t xml:space="preserve"> </w:t>
      </w:r>
      <w:r>
        <w:t xml:space="preserve">the </w:t>
      </w:r>
      <w:r>
        <w:rPr>
          <w:spacing w:val="7"/>
        </w:rPr>
        <w:t xml:space="preserve"> </w:t>
      </w:r>
      <w:r>
        <w:rPr>
          <w:spacing w:val="-1"/>
        </w:rPr>
        <w:t>i</w:t>
      </w:r>
      <w:r>
        <w:t>ntern</w:t>
      </w:r>
      <w:r>
        <w:rPr>
          <w:spacing w:val="-1"/>
        </w:rPr>
        <w:t>a</w:t>
      </w:r>
      <w:r>
        <w:t xml:space="preserve">l </w:t>
      </w:r>
      <w:r>
        <w:rPr>
          <w:spacing w:val="5"/>
        </w:rPr>
        <w:t xml:space="preserve"> </w:t>
      </w:r>
      <w:r>
        <w:rPr>
          <w:spacing w:val="-3"/>
        </w:rPr>
        <w:t>a</w:t>
      </w:r>
      <w:r>
        <w:t xml:space="preserve">nd </w:t>
      </w:r>
      <w:r>
        <w:rPr>
          <w:spacing w:val="7"/>
        </w:rPr>
        <w:t xml:space="preserve"> </w:t>
      </w:r>
      <w:r>
        <w:t>e</w:t>
      </w:r>
      <w:r>
        <w:rPr>
          <w:spacing w:val="-3"/>
        </w:rPr>
        <w:t>x</w:t>
      </w:r>
      <w:r>
        <w:t xml:space="preserve">ternal </w:t>
      </w:r>
      <w:r>
        <w:rPr>
          <w:spacing w:val="5"/>
        </w:rPr>
        <w:t xml:space="preserve"> </w:t>
      </w:r>
      <w:r>
        <w:t>au</w:t>
      </w:r>
      <w:r>
        <w:rPr>
          <w:spacing w:val="-1"/>
        </w:rPr>
        <w:t>d</w:t>
      </w:r>
      <w:r>
        <w:rPr>
          <w:spacing w:val="-2"/>
        </w:rPr>
        <w:t>i</w:t>
      </w:r>
      <w:r>
        <w:t xml:space="preserve">tors </w:t>
      </w:r>
      <w:r>
        <w:rPr>
          <w:spacing w:val="5"/>
        </w:rPr>
        <w:t xml:space="preserve"> </w:t>
      </w:r>
      <w:r>
        <w:t>to o</w:t>
      </w:r>
      <w:r>
        <w:rPr>
          <w:spacing w:val="-1"/>
        </w:rPr>
        <w:t>p</w:t>
      </w:r>
      <w:r>
        <w:t>t</w:t>
      </w:r>
      <w:r>
        <w:rPr>
          <w:spacing w:val="-2"/>
        </w:rPr>
        <w:t>i</w:t>
      </w:r>
      <w:r>
        <w:t>m</w:t>
      </w:r>
      <w:r>
        <w:rPr>
          <w:spacing w:val="-2"/>
        </w:rPr>
        <w:t>i</w:t>
      </w:r>
      <w:r>
        <w:t>se aud</w:t>
      </w:r>
      <w:r>
        <w:rPr>
          <w:spacing w:val="-2"/>
        </w:rPr>
        <w:t>i</w:t>
      </w:r>
      <w:r>
        <w:t>t</w:t>
      </w:r>
      <w:r>
        <w:rPr>
          <w:spacing w:val="-1"/>
        </w:rPr>
        <w:t xml:space="preserve"> </w:t>
      </w:r>
      <w:r>
        <w:t>r</w:t>
      </w:r>
      <w:r>
        <w:rPr>
          <w:spacing w:val="-3"/>
        </w:rPr>
        <w:t>e</w:t>
      </w:r>
      <w:r>
        <w:t>so</w:t>
      </w:r>
      <w:r>
        <w:rPr>
          <w:spacing w:val="-1"/>
        </w:rPr>
        <w:t>u</w:t>
      </w:r>
      <w:r>
        <w:t>rce</w:t>
      </w:r>
      <w:r>
        <w:rPr>
          <w:spacing w:val="-2"/>
        </w:rPr>
        <w:t>s</w:t>
      </w:r>
      <w:r>
        <w:t>.</w:t>
      </w:r>
    </w:p>
    <w:p w:rsidR="0025299E" w:rsidP="00FD6CC6" w:rsidRDefault="0025299E">
      <w:pPr>
        <w:kinsoku w:val="0"/>
        <w:overflowPunct w:val="0"/>
        <w:spacing w:before="12" w:line="240" w:lineRule="exact"/>
        <w:ind w:left="709" w:hanging="709"/>
      </w:pPr>
    </w:p>
    <w:p w:rsidR="0025299E" w:rsidP="00FD6CC6" w:rsidRDefault="006B686B">
      <w:pPr>
        <w:pStyle w:val="BodyText"/>
        <w:numPr>
          <w:ilvl w:val="2"/>
          <w:numId w:val="3"/>
        </w:numPr>
        <w:tabs>
          <w:tab w:val="left" w:pos="794"/>
        </w:tabs>
        <w:kinsoku w:val="0"/>
        <w:overflowPunct w:val="0"/>
        <w:ind w:left="709" w:hanging="709"/>
      </w:pPr>
      <w:r>
        <w:rPr>
          <w:spacing w:val="-1"/>
        </w:rPr>
        <w:t>A</w:t>
      </w:r>
      <w:r>
        <w:t>n</w:t>
      </w:r>
      <w:r>
        <w:rPr>
          <w:spacing w:val="-1"/>
        </w:rPr>
        <w:t>n</w:t>
      </w:r>
      <w:r>
        <w:t>u</w:t>
      </w:r>
      <w:r>
        <w:rPr>
          <w:spacing w:val="-1"/>
        </w:rPr>
        <w:t>a</w:t>
      </w:r>
      <w:r>
        <w:rPr>
          <w:spacing w:val="-2"/>
        </w:rPr>
        <w:t>ll</w:t>
      </w:r>
      <w:r>
        <w:t>y</w:t>
      </w:r>
      <w:r>
        <w:rPr>
          <w:spacing w:val="-2"/>
        </w:rPr>
        <w:t xml:space="preserve"> </w:t>
      </w:r>
      <w:r>
        <w:t>re</w:t>
      </w:r>
      <w:r>
        <w:rPr>
          <w:spacing w:val="-3"/>
        </w:rPr>
        <w:t>v</w:t>
      </w:r>
      <w:r>
        <w:rPr>
          <w:spacing w:val="-2"/>
        </w:rPr>
        <w:t>i</w:t>
      </w:r>
      <w:r>
        <w:rPr>
          <w:spacing w:val="1"/>
        </w:rPr>
        <w:t>e</w:t>
      </w:r>
      <w:r>
        <w:t>w</w:t>
      </w:r>
      <w:r>
        <w:rPr>
          <w:spacing w:val="-3"/>
        </w:rPr>
        <w:t xml:space="preserve"> </w:t>
      </w:r>
      <w:r>
        <w:t xml:space="preserve">the </w:t>
      </w:r>
      <w:r>
        <w:rPr>
          <w:spacing w:val="-3"/>
        </w:rPr>
        <w:t>e</w:t>
      </w:r>
      <w:r>
        <w:t>ffecti</w:t>
      </w:r>
      <w:r>
        <w:rPr>
          <w:spacing w:val="-3"/>
        </w:rPr>
        <w:t>v</w:t>
      </w:r>
      <w:r>
        <w:t>e</w:t>
      </w:r>
      <w:r>
        <w:rPr>
          <w:spacing w:val="-1"/>
        </w:rPr>
        <w:t>n</w:t>
      </w:r>
      <w:r>
        <w:t xml:space="preserve">ess </w:t>
      </w:r>
      <w:r>
        <w:rPr>
          <w:spacing w:val="-3"/>
        </w:rPr>
        <w:t>o</w:t>
      </w:r>
      <w:r>
        <w:t>f</w:t>
      </w:r>
      <w:r>
        <w:rPr>
          <w:spacing w:val="2"/>
        </w:rPr>
        <w:t xml:space="preserve"> </w:t>
      </w:r>
      <w:r>
        <w:rPr>
          <w:spacing w:val="-2"/>
        </w:rPr>
        <w:t>i</w:t>
      </w:r>
      <w:r>
        <w:t>nt</w:t>
      </w:r>
      <w:r>
        <w:rPr>
          <w:spacing w:val="-3"/>
        </w:rPr>
        <w:t>e</w:t>
      </w:r>
      <w:r>
        <w:t>r</w:t>
      </w:r>
      <w:r>
        <w:rPr>
          <w:spacing w:val="-3"/>
        </w:rPr>
        <w:t>n</w:t>
      </w:r>
      <w:r>
        <w:t>al</w:t>
      </w:r>
      <w:r>
        <w:rPr>
          <w:spacing w:val="-1"/>
        </w:rPr>
        <w:t xml:space="preserve"> </w:t>
      </w:r>
      <w:r>
        <w:t>a</w:t>
      </w:r>
      <w:r>
        <w:rPr>
          <w:spacing w:val="-1"/>
        </w:rPr>
        <w:t>u</w:t>
      </w:r>
      <w:r>
        <w:t>d</w:t>
      </w:r>
      <w:r>
        <w:rPr>
          <w:spacing w:val="-2"/>
        </w:rPr>
        <w:t>i</w:t>
      </w:r>
      <w:r>
        <w:t>t.</w:t>
      </w:r>
    </w:p>
    <w:p w:rsidR="0025299E" w:rsidP="00FD6CC6" w:rsidRDefault="0025299E">
      <w:pPr>
        <w:kinsoku w:val="0"/>
        <w:overflowPunct w:val="0"/>
        <w:spacing w:before="11" w:line="240" w:lineRule="exact"/>
        <w:ind w:left="709" w:hanging="709"/>
      </w:pPr>
    </w:p>
    <w:p w:rsidR="0025299E" w:rsidP="00FD6CC6" w:rsidRDefault="006B686B">
      <w:pPr>
        <w:pStyle w:val="BodyText"/>
        <w:numPr>
          <w:ilvl w:val="2"/>
          <w:numId w:val="3"/>
        </w:numPr>
        <w:tabs>
          <w:tab w:val="left" w:pos="840"/>
        </w:tabs>
        <w:kinsoku w:val="0"/>
        <w:overflowPunct w:val="0"/>
        <w:ind w:left="709" w:right="136" w:hanging="709"/>
        <w:jc w:val="both"/>
      </w:pPr>
      <w:r>
        <w:rPr>
          <w:spacing w:val="7"/>
        </w:rPr>
        <w:t>W</w:t>
      </w:r>
      <w:r>
        <w:rPr>
          <w:spacing w:val="-3"/>
        </w:rPr>
        <w:t>he</w:t>
      </w:r>
      <w:r>
        <w:t>re</w:t>
      </w:r>
      <w:r>
        <w:rPr>
          <w:spacing w:val="48"/>
        </w:rPr>
        <w:t xml:space="preserve"> </w:t>
      </w:r>
      <w:r>
        <w:t>the</w:t>
      </w:r>
      <w:r>
        <w:rPr>
          <w:spacing w:val="49"/>
        </w:rPr>
        <w:t xml:space="preserve"> </w:t>
      </w:r>
      <w:r>
        <w:t>J</w:t>
      </w:r>
      <w:r>
        <w:rPr>
          <w:spacing w:val="-1"/>
        </w:rPr>
        <w:t>A</w:t>
      </w:r>
      <w:r>
        <w:rPr>
          <w:spacing w:val="-2"/>
        </w:rPr>
        <w:t>R</w:t>
      </w:r>
      <w:r>
        <w:rPr>
          <w:spacing w:val="-1"/>
        </w:rPr>
        <w:t>A</w:t>
      </w:r>
      <w:r>
        <w:t>P</w:t>
      </w:r>
      <w:r>
        <w:rPr>
          <w:spacing w:val="48"/>
        </w:rPr>
        <w:t xml:space="preserve"> </w:t>
      </w:r>
      <w:r>
        <w:t>co</w:t>
      </w:r>
      <w:r>
        <w:rPr>
          <w:spacing w:val="-1"/>
        </w:rPr>
        <w:t>n</w:t>
      </w:r>
      <w:r>
        <w:t>s</w:t>
      </w:r>
      <w:r>
        <w:rPr>
          <w:spacing w:val="-2"/>
        </w:rPr>
        <w:t>i</w:t>
      </w:r>
      <w:r>
        <w:t>d</w:t>
      </w:r>
      <w:r>
        <w:rPr>
          <w:spacing w:val="-1"/>
        </w:rPr>
        <w:t>e</w:t>
      </w:r>
      <w:r>
        <w:t>rs</w:t>
      </w:r>
      <w:r>
        <w:rPr>
          <w:spacing w:val="48"/>
        </w:rPr>
        <w:t xml:space="preserve"> </w:t>
      </w:r>
      <w:r>
        <w:t>th</w:t>
      </w:r>
      <w:r>
        <w:rPr>
          <w:spacing w:val="-1"/>
        </w:rPr>
        <w:t>e</w:t>
      </w:r>
      <w:r>
        <w:t>re</w:t>
      </w:r>
      <w:r>
        <w:rPr>
          <w:spacing w:val="48"/>
        </w:rPr>
        <w:t xml:space="preserve"> </w:t>
      </w:r>
      <w:r>
        <w:rPr>
          <w:spacing w:val="-2"/>
        </w:rPr>
        <w:t>i</w:t>
      </w:r>
      <w:r>
        <w:t>s</w:t>
      </w:r>
      <w:r>
        <w:rPr>
          <w:spacing w:val="51"/>
        </w:rPr>
        <w:t xml:space="preserve"> </w:t>
      </w:r>
      <w:r>
        <w:t>e</w:t>
      </w:r>
      <w:r>
        <w:rPr>
          <w:spacing w:val="-3"/>
        </w:rPr>
        <w:t>v</w:t>
      </w:r>
      <w:r>
        <w:rPr>
          <w:spacing w:val="-2"/>
        </w:rPr>
        <w:t>i</w:t>
      </w:r>
      <w:r>
        <w:t>d</w:t>
      </w:r>
      <w:r>
        <w:rPr>
          <w:spacing w:val="-1"/>
        </w:rPr>
        <w:t>e</w:t>
      </w:r>
      <w:r>
        <w:t>nce</w:t>
      </w:r>
      <w:r>
        <w:rPr>
          <w:spacing w:val="49"/>
        </w:rPr>
        <w:t xml:space="preserve"> </w:t>
      </w:r>
      <w:r>
        <w:t>of</w:t>
      </w:r>
      <w:r>
        <w:rPr>
          <w:spacing w:val="51"/>
        </w:rPr>
        <w:t xml:space="preserve"> </w:t>
      </w:r>
      <w:r>
        <w:t>u</w:t>
      </w:r>
      <w:r>
        <w:rPr>
          <w:spacing w:val="-2"/>
        </w:rPr>
        <w:t>l</w:t>
      </w:r>
      <w:r>
        <w:t>tra</w:t>
      </w:r>
      <w:r>
        <w:rPr>
          <w:spacing w:val="48"/>
        </w:rPr>
        <w:t xml:space="preserve"> </w:t>
      </w:r>
      <w:r>
        <w:rPr>
          <w:spacing w:val="-3"/>
        </w:rPr>
        <w:t>v</w:t>
      </w:r>
      <w:r>
        <w:rPr>
          <w:spacing w:val="-2"/>
        </w:rPr>
        <w:t>i</w:t>
      </w:r>
      <w:r>
        <w:t>res</w:t>
      </w:r>
      <w:r>
        <w:rPr>
          <w:spacing w:val="50"/>
        </w:rPr>
        <w:t xml:space="preserve"> </w:t>
      </w:r>
      <w:r>
        <w:t>tra</w:t>
      </w:r>
      <w:r>
        <w:rPr>
          <w:spacing w:val="-1"/>
        </w:rPr>
        <w:t>n</w:t>
      </w:r>
      <w:r>
        <w:t>sa</w:t>
      </w:r>
      <w:r>
        <w:rPr>
          <w:spacing w:val="-3"/>
        </w:rPr>
        <w:t>c</w:t>
      </w:r>
      <w:r>
        <w:t>t</w:t>
      </w:r>
      <w:r>
        <w:rPr>
          <w:spacing w:val="-2"/>
        </w:rPr>
        <w:t>i</w:t>
      </w:r>
      <w:r>
        <w:t>o</w:t>
      </w:r>
      <w:r>
        <w:rPr>
          <w:spacing w:val="-1"/>
        </w:rPr>
        <w:t>n</w:t>
      </w:r>
      <w:r>
        <w:rPr>
          <w:spacing w:val="-3"/>
        </w:rPr>
        <w:t>s</w:t>
      </w:r>
      <w:r>
        <w:t>, e</w:t>
      </w:r>
      <w:r>
        <w:rPr>
          <w:spacing w:val="-3"/>
        </w:rPr>
        <w:t>v</w:t>
      </w:r>
      <w:r>
        <w:rPr>
          <w:spacing w:val="-2"/>
        </w:rPr>
        <w:t>i</w:t>
      </w:r>
      <w:r>
        <w:t>d</w:t>
      </w:r>
      <w:r>
        <w:rPr>
          <w:spacing w:val="-1"/>
        </w:rPr>
        <w:t>e</w:t>
      </w:r>
      <w:r>
        <w:t>nce</w:t>
      </w:r>
      <w:r>
        <w:rPr>
          <w:spacing w:val="33"/>
        </w:rPr>
        <w:t xml:space="preserve"> </w:t>
      </w:r>
      <w:r>
        <w:t>of</w:t>
      </w:r>
      <w:r>
        <w:rPr>
          <w:spacing w:val="37"/>
        </w:rPr>
        <w:t xml:space="preserve"> </w:t>
      </w:r>
      <w:r>
        <w:rPr>
          <w:spacing w:val="-2"/>
        </w:rPr>
        <w:t>i</w:t>
      </w:r>
      <w:r>
        <w:t>mprop</w:t>
      </w:r>
      <w:r>
        <w:rPr>
          <w:spacing w:val="-4"/>
        </w:rPr>
        <w:t>e</w:t>
      </w:r>
      <w:r>
        <w:t>r</w:t>
      </w:r>
      <w:r>
        <w:rPr>
          <w:spacing w:val="35"/>
        </w:rPr>
        <w:t xml:space="preserve"> </w:t>
      </w:r>
      <w:r>
        <w:t>a</w:t>
      </w:r>
      <w:r>
        <w:rPr>
          <w:spacing w:val="-3"/>
        </w:rPr>
        <w:t>c</w:t>
      </w:r>
      <w:r>
        <w:t>ts,</w:t>
      </w:r>
      <w:r>
        <w:rPr>
          <w:spacing w:val="35"/>
        </w:rPr>
        <w:t xml:space="preserve"> </w:t>
      </w:r>
      <w:r>
        <w:rPr>
          <w:spacing w:val="-3"/>
        </w:rPr>
        <w:t>o</w:t>
      </w:r>
      <w:r>
        <w:t>r</w:t>
      </w:r>
      <w:r>
        <w:rPr>
          <w:spacing w:val="35"/>
        </w:rPr>
        <w:t xml:space="preserve"> </w:t>
      </w:r>
      <w:r>
        <w:rPr>
          <w:spacing w:val="-4"/>
        </w:rPr>
        <w:t>i</w:t>
      </w:r>
      <w:r>
        <w:t>f</w:t>
      </w:r>
      <w:r>
        <w:rPr>
          <w:spacing w:val="37"/>
        </w:rPr>
        <w:t xml:space="preserve"> </w:t>
      </w:r>
      <w:r>
        <w:rPr>
          <w:spacing w:val="4"/>
        </w:rPr>
        <w:t>t</w:t>
      </w:r>
      <w:r>
        <w:t>h</w:t>
      </w:r>
      <w:r>
        <w:rPr>
          <w:spacing w:val="-4"/>
        </w:rPr>
        <w:t>e</w:t>
      </w:r>
      <w:r>
        <w:t>re</w:t>
      </w:r>
      <w:r>
        <w:rPr>
          <w:spacing w:val="35"/>
        </w:rPr>
        <w:t xml:space="preserve"> </w:t>
      </w:r>
      <w:r>
        <w:t>are</w:t>
      </w:r>
      <w:r>
        <w:rPr>
          <w:spacing w:val="34"/>
        </w:rPr>
        <w:t xml:space="preserve"> </w:t>
      </w:r>
      <w:r>
        <w:rPr>
          <w:spacing w:val="-3"/>
        </w:rPr>
        <w:t>o</w:t>
      </w:r>
      <w:r>
        <w:t>th</w:t>
      </w:r>
      <w:r>
        <w:rPr>
          <w:spacing w:val="-1"/>
        </w:rPr>
        <w:t>e</w:t>
      </w:r>
      <w:r>
        <w:t>r</w:t>
      </w:r>
      <w:r>
        <w:rPr>
          <w:spacing w:val="32"/>
        </w:rPr>
        <w:t xml:space="preserve"> </w:t>
      </w:r>
      <w:r>
        <w:rPr>
          <w:spacing w:val="-2"/>
        </w:rPr>
        <w:t>i</w:t>
      </w:r>
      <w:r>
        <w:t>mp</w:t>
      </w:r>
      <w:r>
        <w:rPr>
          <w:spacing w:val="-1"/>
        </w:rPr>
        <w:t>o</w:t>
      </w:r>
      <w:r>
        <w:t>rta</w:t>
      </w:r>
      <w:r>
        <w:rPr>
          <w:spacing w:val="-4"/>
        </w:rPr>
        <w:t>n</w:t>
      </w:r>
      <w:r>
        <w:t>t</w:t>
      </w:r>
      <w:r>
        <w:rPr>
          <w:spacing w:val="35"/>
        </w:rPr>
        <w:t xml:space="preserve"> </w:t>
      </w:r>
      <w:r>
        <w:t>m</w:t>
      </w:r>
      <w:r>
        <w:rPr>
          <w:spacing w:val="-3"/>
        </w:rPr>
        <w:t>a</w:t>
      </w:r>
      <w:r>
        <w:t>t</w:t>
      </w:r>
      <w:r>
        <w:rPr>
          <w:spacing w:val="-2"/>
        </w:rPr>
        <w:t>t</w:t>
      </w:r>
      <w:r>
        <w:t>ers</w:t>
      </w:r>
      <w:r>
        <w:rPr>
          <w:spacing w:val="32"/>
        </w:rPr>
        <w:t xml:space="preserve"> </w:t>
      </w:r>
      <w:r>
        <w:t>th</w:t>
      </w:r>
      <w:r>
        <w:rPr>
          <w:spacing w:val="-1"/>
        </w:rPr>
        <w:t>a</w:t>
      </w:r>
      <w:r>
        <w:t>t</w:t>
      </w:r>
      <w:r>
        <w:rPr>
          <w:spacing w:val="32"/>
        </w:rPr>
        <w:t xml:space="preserve"> </w:t>
      </w:r>
      <w:r>
        <w:rPr>
          <w:spacing w:val="-2"/>
        </w:rPr>
        <w:t>t</w:t>
      </w:r>
      <w:r>
        <w:t>he</w:t>
      </w:r>
      <w:r>
        <w:rPr>
          <w:spacing w:val="39"/>
        </w:rPr>
        <w:t xml:space="preserve"> </w:t>
      </w:r>
      <w:r>
        <w:t>J</w:t>
      </w:r>
      <w:r>
        <w:rPr>
          <w:spacing w:val="-1"/>
        </w:rPr>
        <w:t>A</w:t>
      </w:r>
      <w:r>
        <w:rPr>
          <w:spacing w:val="-2"/>
        </w:rPr>
        <w:t>R</w:t>
      </w:r>
      <w:r>
        <w:rPr>
          <w:spacing w:val="-1"/>
        </w:rPr>
        <w:t>A</w:t>
      </w:r>
      <w:r>
        <w:t xml:space="preserve">P </w:t>
      </w:r>
      <w:r>
        <w:rPr>
          <w:spacing w:val="-2"/>
        </w:rPr>
        <w:t>wi</w:t>
      </w:r>
      <w:r>
        <w:t>sh</w:t>
      </w:r>
      <w:r>
        <w:rPr>
          <w:spacing w:val="-1"/>
        </w:rPr>
        <w:t>e</w:t>
      </w:r>
      <w:r>
        <w:t>s</w:t>
      </w:r>
      <w:r>
        <w:rPr>
          <w:spacing w:val="3"/>
        </w:rPr>
        <w:t xml:space="preserve"> </w:t>
      </w:r>
      <w:r>
        <w:t>to</w:t>
      </w:r>
      <w:r>
        <w:rPr>
          <w:spacing w:val="3"/>
        </w:rPr>
        <w:t xml:space="preserve"> </w:t>
      </w:r>
      <w:r>
        <w:t>ra</w:t>
      </w:r>
      <w:r>
        <w:rPr>
          <w:spacing w:val="-2"/>
        </w:rPr>
        <w:t>i</w:t>
      </w:r>
      <w:r>
        <w:t>se,</w:t>
      </w:r>
      <w:r>
        <w:rPr>
          <w:spacing w:val="3"/>
        </w:rPr>
        <w:t xml:space="preserve"> </w:t>
      </w:r>
      <w:r>
        <w:t>the</w:t>
      </w:r>
      <w:r>
        <w:rPr>
          <w:spacing w:val="4"/>
        </w:rPr>
        <w:t xml:space="preserve"> </w:t>
      </w:r>
      <w:r>
        <w:rPr>
          <w:spacing w:val="-1"/>
        </w:rPr>
        <w:t>C</w:t>
      </w:r>
      <w:r>
        <w:t>h</w:t>
      </w:r>
      <w:r>
        <w:rPr>
          <w:spacing w:val="-1"/>
        </w:rPr>
        <w:t>a</w:t>
      </w:r>
      <w:r>
        <w:rPr>
          <w:spacing w:val="-2"/>
        </w:rPr>
        <w:t>i</w:t>
      </w:r>
      <w:r>
        <w:t>r</w:t>
      </w:r>
      <w:r>
        <w:rPr>
          <w:spacing w:val="3"/>
        </w:rPr>
        <w:t xml:space="preserve"> </w:t>
      </w:r>
      <w:r>
        <w:rPr>
          <w:spacing w:val="-3"/>
        </w:rPr>
        <w:t>o</w:t>
      </w:r>
      <w:r>
        <w:t>f</w:t>
      </w:r>
      <w:r>
        <w:rPr>
          <w:spacing w:val="6"/>
        </w:rPr>
        <w:t xml:space="preserve"> </w:t>
      </w:r>
      <w:r>
        <w:t>the</w:t>
      </w:r>
      <w:r>
        <w:rPr>
          <w:spacing w:val="4"/>
        </w:rPr>
        <w:t xml:space="preserve"> </w:t>
      </w:r>
      <w:r>
        <w:t>J</w:t>
      </w:r>
      <w:r>
        <w:rPr>
          <w:spacing w:val="-1"/>
        </w:rPr>
        <w:t>A</w:t>
      </w:r>
      <w:r>
        <w:rPr>
          <w:spacing w:val="-2"/>
        </w:rPr>
        <w:t>R</w:t>
      </w:r>
      <w:r>
        <w:rPr>
          <w:spacing w:val="-1"/>
        </w:rPr>
        <w:t>A</w:t>
      </w:r>
      <w:r>
        <w:t>P</w:t>
      </w:r>
      <w:r>
        <w:rPr>
          <w:spacing w:val="2"/>
        </w:rPr>
        <w:t xml:space="preserve"> </w:t>
      </w:r>
      <w:r>
        <w:t>must</w:t>
      </w:r>
      <w:r>
        <w:rPr>
          <w:spacing w:val="4"/>
        </w:rPr>
        <w:t xml:space="preserve"> </w:t>
      </w:r>
      <w:r>
        <w:rPr>
          <w:spacing w:val="-2"/>
        </w:rPr>
        <w:t>i</w:t>
      </w:r>
      <w:r>
        <w:t>n</w:t>
      </w:r>
      <w:r>
        <w:rPr>
          <w:spacing w:val="-2"/>
        </w:rPr>
        <w:t>i</w:t>
      </w:r>
      <w:r>
        <w:t>t</w:t>
      </w:r>
      <w:r>
        <w:rPr>
          <w:spacing w:val="-2"/>
        </w:rPr>
        <w:t>i</w:t>
      </w:r>
      <w:r>
        <w:t>a</w:t>
      </w:r>
      <w:r>
        <w:rPr>
          <w:spacing w:val="-2"/>
        </w:rPr>
        <w:t>l</w:t>
      </w:r>
      <w:r>
        <w:rPr>
          <w:spacing w:val="1"/>
        </w:rPr>
        <w:t>l</w:t>
      </w:r>
      <w:r>
        <w:t>y ta</w:t>
      </w:r>
      <w:r>
        <w:rPr>
          <w:spacing w:val="1"/>
        </w:rPr>
        <w:t>k</w:t>
      </w:r>
      <w:r>
        <w:t>e</w:t>
      </w:r>
      <w:r>
        <w:rPr>
          <w:spacing w:val="3"/>
        </w:rPr>
        <w:t xml:space="preserve"> </w:t>
      </w:r>
      <w:r>
        <w:t>a</w:t>
      </w:r>
      <w:r>
        <w:rPr>
          <w:spacing w:val="-1"/>
        </w:rPr>
        <w:t>d</w:t>
      </w:r>
      <w:r>
        <w:rPr>
          <w:spacing w:val="-3"/>
        </w:rPr>
        <w:t>v</w:t>
      </w:r>
      <w:r>
        <w:rPr>
          <w:spacing w:val="-2"/>
        </w:rPr>
        <w:t>i</w:t>
      </w:r>
      <w:r>
        <w:t>ce</w:t>
      </w:r>
      <w:r>
        <w:rPr>
          <w:spacing w:val="3"/>
        </w:rPr>
        <w:t xml:space="preserve"> f</w:t>
      </w:r>
      <w:r>
        <w:t>r</w:t>
      </w:r>
      <w:r>
        <w:rPr>
          <w:spacing w:val="-3"/>
        </w:rPr>
        <w:t>o</w:t>
      </w:r>
      <w:r>
        <w:t>m</w:t>
      </w:r>
      <w:r>
        <w:rPr>
          <w:spacing w:val="3"/>
        </w:rPr>
        <w:t xml:space="preserve"> </w:t>
      </w:r>
      <w:r>
        <w:t>the</w:t>
      </w:r>
      <w:r>
        <w:rPr>
          <w:spacing w:val="2"/>
        </w:rPr>
        <w:t xml:space="preserve"> </w:t>
      </w:r>
      <w:r>
        <w:rPr>
          <w:spacing w:val="-4"/>
        </w:rPr>
        <w:t>M</w:t>
      </w:r>
      <w:r>
        <w:t>o</w:t>
      </w:r>
      <w:r>
        <w:rPr>
          <w:spacing w:val="-1"/>
        </w:rPr>
        <w:t>n</w:t>
      </w:r>
      <w:r>
        <w:rPr>
          <w:spacing w:val="-2"/>
        </w:rPr>
        <w:t>i</w:t>
      </w:r>
      <w:r>
        <w:t>tori</w:t>
      </w:r>
      <w:r>
        <w:rPr>
          <w:spacing w:val="-1"/>
        </w:rPr>
        <w:t>n</w:t>
      </w:r>
      <w:r>
        <w:t xml:space="preserve">g </w:t>
      </w:r>
      <w:r>
        <w:rPr>
          <w:spacing w:val="-2"/>
        </w:rPr>
        <w:t>O</w:t>
      </w:r>
      <w:r>
        <w:t>f</w:t>
      </w:r>
      <w:r>
        <w:rPr>
          <w:spacing w:val="3"/>
        </w:rPr>
        <w:t>f</w:t>
      </w:r>
      <w:r>
        <w:rPr>
          <w:spacing w:val="-4"/>
        </w:rPr>
        <w:t>i</w:t>
      </w:r>
      <w:r>
        <w:t>cer</w:t>
      </w:r>
      <w:r>
        <w:rPr>
          <w:spacing w:val="33"/>
        </w:rPr>
        <w:t xml:space="preserve"> </w:t>
      </w:r>
      <w:r>
        <w:t>b</w:t>
      </w:r>
      <w:r>
        <w:rPr>
          <w:spacing w:val="-4"/>
        </w:rPr>
        <w:t>e</w:t>
      </w:r>
      <w:r>
        <w:t>fore</w:t>
      </w:r>
      <w:r>
        <w:rPr>
          <w:spacing w:val="31"/>
        </w:rPr>
        <w:t xml:space="preserve"> </w:t>
      </w:r>
      <w:r>
        <w:t>ra</w:t>
      </w:r>
      <w:r>
        <w:rPr>
          <w:spacing w:val="-2"/>
        </w:rPr>
        <w:t>i</w:t>
      </w:r>
      <w:r>
        <w:t>s</w:t>
      </w:r>
      <w:r>
        <w:rPr>
          <w:spacing w:val="-2"/>
        </w:rPr>
        <w:t>i</w:t>
      </w:r>
      <w:r>
        <w:t>ng</w:t>
      </w:r>
      <w:r>
        <w:rPr>
          <w:spacing w:val="33"/>
        </w:rPr>
        <w:t xml:space="preserve"> </w:t>
      </w:r>
      <w:r>
        <w:rPr>
          <w:spacing w:val="-2"/>
        </w:rPr>
        <w:t>t</w:t>
      </w:r>
      <w:r>
        <w:t>he</w:t>
      </w:r>
      <w:r>
        <w:rPr>
          <w:spacing w:val="32"/>
        </w:rPr>
        <w:t xml:space="preserve"> </w:t>
      </w:r>
      <w:r>
        <w:t>ma</w:t>
      </w:r>
      <w:r>
        <w:rPr>
          <w:spacing w:val="-2"/>
        </w:rPr>
        <w:t>t</w:t>
      </w:r>
      <w:r>
        <w:t>ter</w:t>
      </w:r>
      <w:r>
        <w:rPr>
          <w:spacing w:val="34"/>
        </w:rPr>
        <w:t xml:space="preserve"> </w:t>
      </w:r>
      <w:r>
        <w:rPr>
          <w:spacing w:val="-4"/>
        </w:rPr>
        <w:t>w</w:t>
      </w:r>
      <w:r>
        <w:rPr>
          <w:spacing w:val="-2"/>
        </w:rPr>
        <w:t>i</w:t>
      </w:r>
      <w:r>
        <w:t>th</w:t>
      </w:r>
      <w:r>
        <w:rPr>
          <w:spacing w:val="32"/>
        </w:rPr>
        <w:t xml:space="preserve"> </w:t>
      </w:r>
      <w:r>
        <w:t>the</w:t>
      </w:r>
      <w:r>
        <w:rPr>
          <w:spacing w:val="33"/>
        </w:rPr>
        <w:t xml:space="preserve"> </w:t>
      </w:r>
      <w:r>
        <w:rPr>
          <w:spacing w:val="-4"/>
        </w:rPr>
        <w:t>P</w:t>
      </w:r>
      <w:r>
        <w:rPr>
          <w:spacing w:val="-2"/>
        </w:rPr>
        <w:t>C</w:t>
      </w:r>
      <w:r>
        <w:t>C</w:t>
      </w:r>
      <w:r>
        <w:rPr>
          <w:spacing w:val="32"/>
        </w:rPr>
        <w:t xml:space="preserve"> </w:t>
      </w:r>
      <w:r>
        <w:t>a</w:t>
      </w:r>
      <w:r>
        <w:rPr>
          <w:spacing w:val="-1"/>
        </w:rPr>
        <w:t>n</w:t>
      </w:r>
      <w:r>
        <w:t>d</w:t>
      </w:r>
      <w:r>
        <w:rPr>
          <w:spacing w:val="32"/>
        </w:rPr>
        <w:t xml:space="preserve"> </w:t>
      </w:r>
      <w:r>
        <w:rPr>
          <w:spacing w:val="-2"/>
        </w:rPr>
        <w:t>C</w:t>
      </w:r>
      <w:r>
        <w:t>h</w:t>
      </w:r>
      <w:r>
        <w:rPr>
          <w:spacing w:val="-2"/>
        </w:rPr>
        <w:t>i</w:t>
      </w:r>
      <w:r>
        <w:t>ef</w:t>
      </w:r>
      <w:r>
        <w:rPr>
          <w:spacing w:val="36"/>
        </w:rPr>
        <w:t xml:space="preserve"> </w:t>
      </w:r>
      <w:r>
        <w:rPr>
          <w:spacing w:val="-2"/>
        </w:rPr>
        <w:t>C</w:t>
      </w:r>
      <w:r>
        <w:t>o</w:t>
      </w:r>
      <w:r>
        <w:rPr>
          <w:spacing w:val="-1"/>
        </w:rPr>
        <w:t>n</w:t>
      </w:r>
      <w:r>
        <w:t>st</w:t>
      </w:r>
      <w:r>
        <w:rPr>
          <w:spacing w:val="-3"/>
        </w:rPr>
        <w:t>a</w:t>
      </w:r>
      <w:r>
        <w:t>b</w:t>
      </w:r>
      <w:r>
        <w:rPr>
          <w:spacing w:val="-2"/>
        </w:rPr>
        <w:t>l</w:t>
      </w:r>
      <w:r>
        <w:rPr>
          <w:spacing w:val="2"/>
        </w:rPr>
        <w:t>e</w:t>
      </w:r>
      <w:r>
        <w:t>.</w:t>
      </w:r>
      <w:r>
        <w:rPr>
          <w:spacing w:val="29"/>
        </w:rPr>
        <w:t xml:space="preserve"> </w:t>
      </w:r>
      <w:r>
        <w:rPr>
          <w:spacing w:val="7"/>
        </w:rPr>
        <w:t>W</w:t>
      </w:r>
      <w:r>
        <w:rPr>
          <w:spacing w:val="-3"/>
        </w:rPr>
        <w:t>h</w:t>
      </w:r>
      <w:r>
        <w:t>ere a</w:t>
      </w:r>
      <w:r>
        <w:rPr>
          <w:spacing w:val="-1"/>
        </w:rPr>
        <w:t>p</w:t>
      </w:r>
      <w:r>
        <w:t>propri</w:t>
      </w:r>
      <w:r>
        <w:rPr>
          <w:spacing w:val="-1"/>
        </w:rPr>
        <w:t>a</w:t>
      </w:r>
      <w:r>
        <w:t>te</w:t>
      </w:r>
      <w:r>
        <w:rPr>
          <w:spacing w:val="19"/>
        </w:rPr>
        <w:t xml:space="preserve"> </w:t>
      </w:r>
      <w:r>
        <w:t>the</w:t>
      </w:r>
      <w:r>
        <w:rPr>
          <w:spacing w:val="21"/>
        </w:rPr>
        <w:t xml:space="preserve"> </w:t>
      </w:r>
      <w:r>
        <w:t>J</w:t>
      </w:r>
      <w:r>
        <w:rPr>
          <w:spacing w:val="-1"/>
        </w:rPr>
        <w:t>A</w:t>
      </w:r>
      <w:r>
        <w:rPr>
          <w:spacing w:val="-2"/>
        </w:rPr>
        <w:t>R</w:t>
      </w:r>
      <w:r>
        <w:rPr>
          <w:spacing w:val="-1"/>
        </w:rPr>
        <w:t>A</w:t>
      </w:r>
      <w:r>
        <w:t>P</w:t>
      </w:r>
      <w:r>
        <w:rPr>
          <w:spacing w:val="19"/>
        </w:rPr>
        <w:t xml:space="preserve"> </w:t>
      </w:r>
      <w:r>
        <w:t>may</w:t>
      </w:r>
      <w:r>
        <w:rPr>
          <w:spacing w:val="19"/>
        </w:rPr>
        <w:t xml:space="preserve"> </w:t>
      </w:r>
      <w:r>
        <w:t>th</w:t>
      </w:r>
      <w:r>
        <w:rPr>
          <w:spacing w:val="-1"/>
        </w:rPr>
        <w:t>e</w:t>
      </w:r>
      <w:r>
        <w:t>n</w:t>
      </w:r>
      <w:r>
        <w:rPr>
          <w:spacing w:val="22"/>
        </w:rPr>
        <w:t xml:space="preserve"> </w:t>
      </w:r>
      <w:r>
        <w:t>se</w:t>
      </w:r>
      <w:r>
        <w:rPr>
          <w:spacing w:val="-4"/>
        </w:rPr>
        <w:t>e</w:t>
      </w:r>
      <w:r>
        <w:t>k</w:t>
      </w:r>
      <w:r>
        <w:rPr>
          <w:spacing w:val="22"/>
        </w:rPr>
        <w:t xml:space="preserve"> </w:t>
      </w:r>
      <w:r>
        <w:rPr>
          <w:spacing w:val="-2"/>
        </w:rPr>
        <w:t>i</w:t>
      </w:r>
      <w:r>
        <w:t>n</w:t>
      </w:r>
      <w:r>
        <w:rPr>
          <w:spacing w:val="-1"/>
        </w:rPr>
        <w:t>d</w:t>
      </w:r>
      <w:r>
        <w:t>e</w:t>
      </w:r>
      <w:r>
        <w:rPr>
          <w:spacing w:val="-1"/>
        </w:rPr>
        <w:t>p</w:t>
      </w:r>
      <w:r>
        <w:t>e</w:t>
      </w:r>
      <w:r>
        <w:rPr>
          <w:spacing w:val="-1"/>
        </w:rPr>
        <w:t>n</w:t>
      </w:r>
      <w:r>
        <w:t>d</w:t>
      </w:r>
      <w:r>
        <w:rPr>
          <w:spacing w:val="-1"/>
        </w:rPr>
        <w:t>e</w:t>
      </w:r>
      <w:r>
        <w:t>nt</w:t>
      </w:r>
      <w:r>
        <w:rPr>
          <w:spacing w:val="26"/>
        </w:rPr>
        <w:t xml:space="preserve"> </w:t>
      </w:r>
      <w:r>
        <w:rPr>
          <w:spacing w:val="-2"/>
        </w:rPr>
        <w:t>l</w:t>
      </w:r>
      <w:r>
        <w:rPr>
          <w:spacing w:val="-3"/>
        </w:rPr>
        <w:t>e</w:t>
      </w:r>
      <w:r>
        <w:rPr>
          <w:spacing w:val="1"/>
        </w:rPr>
        <w:t>g</w:t>
      </w:r>
      <w:r>
        <w:t>al</w:t>
      </w:r>
      <w:r>
        <w:rPr>
          <w:spacing w:val="21"/>
        </w:rPr>
        <w:t xml:space="preserve"> </w:t>
      </w:r>
      <w:r>
        <w:t>a</w:t>
      </w:r>
      <w:r>
        <w:rPr>
          <w:spacing w:val="-1"/>
        </w:rPr>
        <w:t>d</w:t>
      </w:r>
      <w:r>
        <w:rPr>
          <w:spacing w:val="-3"/>
        </w:rPr>
        <w:t>v</w:t>
      </w:r>
      <w:r>
        <w:rPr>
          <w:spacing w:val="-2"/>
        </w:rPr>
        <w:t>i</w:t>
      </w:r>
      <w:r>
        <w:t>ce.</w:t>
      </w:r>
      <w:r>
        <w:rPr>
          <w:spacing w:val="23"/>
        </w:rPr>
        <w:t xml:space="preserve"> </w:t>
      </w:r>
      <w:r>
        <w:rPr>
          <w:spacing w:val="-1"/>
        </w:rPr>
        <w:t>E</w:t>
      </w:r>
      <w:r>
        <w:rPr>
          <w:spacing w:val="-3"/>
        </w:rPr>
        <w:t>x</w:t>
      </w:r>
      <w:r>
        <w:t>ce</w:t>
      </w:r>
      <w:r>
        <w:rPr>
          <w:spacing w:val="1"/>
        </w:rPr>
        <w:t>p</w:t>
      </w:r>
      <w:r>
        <w:t>t</w:t>
      </w:r>
      <w:r>
        <w:rPr>
          <w:spacing w:val="-2"/>
        </w:rPr>
        <w:t>i</w:t>
      </w:r>
      <w:r>
        <w:t>o</w:t>
      </w:r>
      <w:r>
        <w:rPr>
          <w:spacing w:val="-1"/>
        </w:rPr>
        <w:t>n</w:t>
      </w:r>
      <w:r>
        <w:t>a</w:t>
      </w:r>
      <w:r>
        <w:rPr>
          <w:spacing w:val="-2"/>
        </w:rPr>
        <w:t>ll</w:t>
      </w:r>
      <w:r>
        <w:rPr>
          <w:spacing w:val="-3"/>
        </w:rPr>
        <w:t>y</w:t>
      </w:r>
      <w:r>
        <w:t>,</w:t>
      </w:r>
      <w:r>
        <w:rPr>
          <w:spacing w:val="23"/>
        </w:rPr>
        <w:t xml:space="preserve"> </w:t>
      </w:r>
      <w:r>
        <w:t>the ma</w:t>
      </w:r>
      <w:r>
        <w:rPr>
          <w:spacing w:val="-2"/>
        </w:rPr>
        <w:t>t</w:t>
      </w:r>
      <w:r>
        <w:t>ter</w:t>
      </w:r>
      <w:r>
        <w:rPr>
          <w:spacing w:val="30"/>
        </w:rPr>
        <w:t xml:space="preserve"> </w:t>
      </w:r>
      <w:r>
        <w:t>may</w:t>
      </w:r>
      <w:r>
        <w:rPr>
          <w:spacing w:val="26"/>
        </w:rPr>
        <w:t xml:space="preserve"> </w:t>
      </w:r>
      <w:r>
        <w:t>n</w:t>
      </w:r>
      <w:r>
        <w:rPr>
          <w:spacing w:val="-1"/>
        </w:rPr>
        <w:t>e</w:t>
      </w:r>
      <w:r>
        <w:t>ed</w:t>
      </w:r>
      <w:r>
        <w:rPr>
          <w:spacing w:val="29"/>
        </w:rPr>
        <w:t xml:space="preserve"> </w:t>
      </w:r>
      <w:r>
        <w:t>to</w:t>
      </w:r>
      <w:r>
        <w:rPr>
          <w:spacing w:val="29"/>
        </w:rPr>
        <w:t xml:space="preserve"> </w:t>
      </w:r>
      <w:r>
        <w:t>be</w:t>
      </w:r>
      <w:r>
        <w:rPr>
          <w:spacing w:val="31"/>
        </w:rPr>
        <w:t xml:space="preserve"> </w:t>
      </w:r>
      <w:r>
        <w:t>r</w:t>
      </w:r>
      <w:r>
        <w:rPr>
          <w:spacing w:val="-3"/>
        </w:rPr>
        <w:t>e</w:t>
      </w:r>
      <w:r>
        <w:rPr>
          <w:spacing w:val="3"/>
        </w:rPr>
        <w:t>f</w:t>
      </w:r>
      <w:r>
        <w:rPr>
          <w:spacing w:val="-3"/>
        </w:rPr>
        <w:t>e</w:t>
      </w:r>
      <w:r>
        <w:t>rred</w:t>
      </w:r>
      <w:r>
        <w:rPr>
          <w:spacing w:val="32"/>
        </w:rPr>
        <w:t xml:space="preserve"> </w:t>
      </w:r>
      <w:r>
        <w:t>d</w:t>
      </w:r>
      <w:r>
        <w:rPr>
          <w:spacing w:val="-2"/>
        </w:rPr>
        <w:t>i</w:t>
      </w:r>
      <w:r>
        <w:t>rectly</w:t>
      </w:r>
      <w:r>
        <w:rPr>
          <w:spacing w:val="26"/>
        </w:rPr>
        <w:t xml:space="preserve"> </w:t>
      </w:r>
      <w:r>
        <w:t>to</w:t>
      </w:r>
      <w:r>
        <w:rPr>
          <w:spacing w:val="29"/>
        </w:rPr>
        <w:t xml:space="preserve"> </w:t>
      </w:r>
      <w:r>
        <w:t>the</w:t>
      </w:r>
      <w:r>
        <w:rPr>
          <w:spacing w:val="29"/>
        </w:rPr>
        <w:t xml:space="preserve"> </w:t>
      </w:r>
      <w:r>
        <w:t>e</w:t>
      </w:r>
      <w:r>
        <w:rPr>
          <w:spacing w:val="-3"/>
        </w:rPr>
        <w:t>x</w:t>
      </w:r>
      <w:r>
        <w:t>ternal</w:t>
      </w:r>
      <w:r>
        <w:rPr>
          <w:spacing w:val="28"/>
        </w:rPr>
        <w:t xml:space="preserve"> </w:t>
      </w:r>
      <w:r>
        <w:t>a</w:t>
      </w:r>
      <w:r>
        <w:rPr>
          <w:spacing w:val="-1"/>
        </w:rPr>
        <w:t>u</w:t>
      </w:r>
      <w:r>
        <w:t>d</w:t>
      </w:r>
      <w:r>
        <w:rPr>
          <w:spacing w:val="-2"/>
        </w:rPr>
        <w:t>i</w:t>
      </w:r>
      <w:r>
        <w:t>tor,</w:t>
      </w:r>
      <w:r>
        <w:rPr>
          <w:spacing w:val="30"/>
        </w:rPr>
        <w:t xml:space="preserve"> </w:t>
      </w:r>
      <w:r>
        <w:rPr>
          <w:spacing w:val="-2"/>
        </w:rPr>
        <w:t>H</w:t>
      </w:r>
      <w:r>
        <w:rPr>
          <w:spacing w:val="-4"/>
        </w:rPr>
        <w:t>M</w:t>
      </w:r>
      <w:r>
        <w:t>IC</w:t>
      </w:r>
      <w:r>
        <w:rPr>
          <w:spacing w:val="30"/>
        </w:rPr>
        <w:t xml:space="preserve"> </w:t>
      </w:r>
      <w:r>
        <w:rPr>
          <w:spacing w:val="1"/>
        </w:rPr>
        <w:t>a</w:t>
      </w:r>
      <w:r>
        <w:t>nd</w:t>
      </w:r>
      <w:r>
        <w:rPr>
          <w:spacing w:val="29"/>
        </w:rPr>
        <w:t xml:space="preserve"> </w:t>
      </w:r>
      <w:r>
        <w:t>/</w:t>
      </w:r>
      <w:r>
        <w:rPr>
          <w:spacing w:val="30"/>
        </w:rPr>
        <w:t xml:space="preserve"> </w:t>
      </w:r>
      <w:r>
        <w:t>or</w:t>
      </w:r>
      <w:r>
        <w:rPr>
          <w:spacing w:val="30"/>
        </w:rPr>
        <w:t xml:space="preserve"> </w:t>
      </w:r>
      <w:r>
        <w:t xml:space="preserve">the </w:t>
      </w:r>
      <w:r>
        <w:rPr>
          <w:spacing w:val="-2"/>
        </w:rPr>
        <w:t>H</w:t>
      </w:r>
      <w:r>
        <w:t>ome</w:t>
      </w:r>
      <w:r>
        <w:rPr>
          <w:spacing w:val="-2"/>
        </w:rPr>
        <w:t xml:space="preserve"> O</w:t>
      </w:r>
      <w:r>
        <w:t>f</w:t>
      </w:r>
      <w:r>
        <w:rPr>
          <w:spacing w:val="3"/>
        </w:rPr>
        <w:t>f</w:t>
      </w:r>
      <w:r>
        <w:rPr>
          <w:spacing w:val="-4"/>
        </w:rPr>
        <w:t>i</w:t>
      </w:r>
      <w:r>
        <w:t>ce</w:t>
      </w:r>
      <w:r>
        <w:rPr>
          <w:spacing w:val="1"/>
        </w:rPr>
        <w:t xml:space="preserve"> </w:t>
      </w:r>
      <w:r>
        <w:rPr>
          <w:spacing w:val="-3"/>
        </w:rPr>
        <w:t>e</w:t>
      </w:r>
      <w:r>
        <w:rPr>
          <w:spacing w:val="-2"/>
        </w:rPr>
        <w:t>.</w:t>
      </w:r>
      <w:r>
        <w:rPr>
          <w:spacing w:val="1"/>
        </w:rPr>
        <w:t>g</w:t>
      </w:r>
      <w:r>
        <w:t>.</w:t>
      </w:r>
      <w:r>
        <w:rPr>
          <w:spacing w:val="-3"/>
        </w:rPr>
        <w:t xml:space="preserve"> </w:t>
      </w:r>
      <w:r>
        <w:t>fra</w:t>
      </w:r>
      <w:r>
        <w:rPr>
          <w:spacing w:val="-1"/>
        </w:rPr>
        <w:t>u</w:t>
      </w:r>
      <w:r>
        <w:t xml:space="preserve">d </w:t>
      </w:r>
      <w:r>
        <w:rPr>
          <w:spacing w:val="-2"/>
        </w:rPr>
        <w:t>s</w:t>
      </w:r>
      <w:r>
        <w:t>us</w:t>
      </w:r>
      <w:r>
        <w:rPr>
          <w:spacing w:val="-1"/>
        </w:rPr>
        <w:t>p</w:t>
      </w:r>
      <w:r>
        <w:rPr>
          <w:spacing w:val="-2"/>
        </w:rPr>
        <w:t>i</w:t>
      </w:r>
      <w:r>
        <w:t>c</w:t>
      </w:r>
      <w:r>
        <w:rPr>
          <w:spacing w:val="-2"/>
        </w:rPr>
        <w:t>i</w:t>
      </w:r>
      <w:r>
        <w:t>on d</w:t>
      </w:r>
      <w:r>
        <w:rPr>
          <w:spacing w:val="-2"/>
        </w:rPr>
        <w:t>i</w:t>
      </w:r>
      <w:r>
        <w:t>rectly</w:t>
      </w:r>
      <w:r>
        <w:rPr>
          <w:spacing w:val="-2"/>
        </w:rPr>
        <w:t xml:space="preserve"> i</w:t>
      </w:r>
      <w:r>
        <w:t>n</w:t>
      </w:r>
      <w:r>
        <w:rPr>
          <w:spacing w:val="-3"/>
        </w:rPr>
        <w:t>v</w:t>
      </w:r>
      <w:r>
        <w:t>ol</w:t>
      </w:r>
      <w:r>
        <w:rPr>
          <w:spacing w:val="-3"/>
        </w:rPr>
        <w:t>v</w:t>
      </w:r>
      <w:r>
        <w:rPr>
          <w:spacing w:val="-2"/>
        </w:rPr>
        <w:t>i</w:t>
      </w:r>
      <w:r>
        <w:rPr>
          <w:spacing w:val="1"/>
        </w:rPr>
        <w:t>n</w:t>
      </w:r>
      <w:r>
        <w:t xml:space="preserve">g </w:t>
      </w:r>
      <w:r>
        <w:rPr>
          <w:spacing w:val="1"/>
        </w:rPr>
        <w:t>t</w:t>
      </w:r>
      <w:r>
        <w:t>he</w:t>
      </w:r>
      <w:r>
        <w:rPr>
          <w:spacing w:val="-2"/>
        </w:rPr>
        <w:t xml:space="preserve"> </w:t>
      </w:r>
      <w:r>
        <w:rPr>
          <w:spacing w:val="-1"/>
        </w:rPr>
        <w:t>P</w:t>
      </w:r>
      <w:r>
        <w:rPr>
          <w:spacing w:val="-2"/>
        </w:rPr>
        <w:t>C</w:t>
      </w:r>
      <w:r>
        <w:t>C or</w:t>
      </w:r>
      <w:r>
        <w:rPr>
          <w:spacing w:val="-1"/>
        </w:rPr>
        <w:t xml:space="preserve"> </w:t>
      </w:r>
      <w:r>
        <w:rPr>
          <w:spacing w:val="-2"/>
        </w:rPr>
        <w:t>C</w:t>
      </w:r>
      <w: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w:t>
      </w:r>
    </w:p>
    <w:p w:rsidR="0025299E" w:rsidP="00FD6CC6" w:rsidRDefault="0025299E">
      <w:pPr>
        <w:kinsoku w:val="0"/>
        <w:overflowPunct w:val="0"/>
        <w:spacing w:before="3" w:line="100" w:lineRule="exact"/>
        <w:ind w:left="709" w:hanging="709"/>
        <w:rPr>
          <w:sz w:val="10"/>
          <w:szCs w:val="10"/>
        </w:rPr>
      </w:pPr>
    </w:p>
    <w:p w:rsidR="0025299E" w:rsidP="00FD6CC6" w:rsidRDefault="0025299E">
      <w:pPr>
        <w:kinsoku w:val="0"/>
        <w:overflowPunct w:val="0"/>
        <w:spacing w:line="200" w:lineRule="exact"/>
        <w:ind w:left="709" w:hanging="709"/>
        <w:rPr>
          <w:sz w:val="20"/>
          <w:szCs w:val="20"/>
        </w:rPr>
      </w:pPr>
    </w:p>
    <w:p w:rsidR="0025299E" w:rsidRDefault="0025299E">
      <w:pPr>
        <w:kinsoku w:val="0"/>
        <w:overflowPunct w:val="0"/>
        <w:spacing w:line="200" w:lineRule="exact"/>
        <w:rPr>
          <w:sz w:val="20"/>
          <w:szCs w:val="20"/>
        </w:rPr>
      </w:pPr>
    </w:p>
    <w:p w:rsidR="0025299E" w:rsidP="00FD6CC6" w:rsidRDefault="006B686B">
      <w:pPr>
        <w:pStyle w:val="Heading2"/>
        <w:numPr>
          <w:ilvl w:val="1"/>
          <w:numId w:val="2"/>
        </w:numPr>
        <w:tabs>
          <w:tab w:val="left" w:pos="698"/>
        </w:tabs>
        <w:kinsoku w:val="0"/>
        <w:overflowPunct w:val="0"/>
        <w:ind w:hanging="698"/>
        <w:rPr>
          <w:b w:val="0"/>
          <w:bCs w:val="0"/>
        </w:rPr>
      </w:pPr>
      <w:r>
        <w:rPr>
          <w:spacing w:val="-1"/>
        </w:rPr>
        <w:t>E</w:t>
      </w:r>
      <w:r>
        <w:t>xternal</w:t>
      </w:r>
      <w:r>
        <w:rPr>
          <w:spacing w:val="-1"/>
        </w:rPr>
        <w:t xml:space="preserve"> </w:t>
      </w:r>
      <w:r>
        <w:t>a</w:t>
      </w:r>
      <w:r>
        <w:rPr>
          <w:spacing w:val="-1"/>
        </w:rPr>
        <w:t>u</w:t>
      </w:r>
      <w:r>
        <w:t>d</w:t>
      </w:r>
      <w:r>
        <w:rPr>
          <w:spacing w:val="-2"/>
        </w:rPr>
        <w:t>i</w:t>
      </w:r>
      <w:r>
        <w:t>t</w:t>
      </w:r>
      <w:r>
        <w:rPr>
          <w:spacing w:val="-1"/>
        </w:rPr>
        <w:t xml:space="preserve"> </w:t>
      </w:r>
      <w:r>
        <w:t>res</w:t>
      </w:r>
      <w:r>
        <w:rPr>
          <w:spacing w:val="-1"/>
        </w:rPr>
        <w:t>p</w:t>
      </w:r>
      <w:r>
        <w:t>o</w:t>
      </w:r>
      <w:r>
        <w:rPr>
          <w:spacing w:val="-2"/>
        </w:rPr>
        <w:t>n</w:t>
      </w:r>
      <w:r>
        <w:t>s</w:t>
      </w:r>
      <w:r>
        <w:rPr>
          <w:spacing w:val="-2"/>
        </w:rPr>
        <w:t>i</w:t>
      </w:r>
      <w:r>
        <w:t>bi</w:t>
      </w:r>
      <w:r>
        <w:rPr>
          <w:spacing w:val="-1"/>
        </w:rPr>
        <w:t>l</w:t>
      </w:r>
      <w:r>
        <w:t>i</w:t>
      </w:r>
      <w:r>
        <w:rPr>
          <w:spacing w:val="-2"/>
        </w:rPr>
        <w:t>t</w:t>
      </w:r>
      <w:r>
        <w:t>ies</w:t>
      </w:r>
    </w:p>
    <w:p w:rsidR="0025299E" w:rsidRDefault="0025299E">
      <w:pPr>
        <w:kinsoku w:val="0"/>
        <w:overflowPunct w:val="0"/>
        <w:spacing w:before="16" w:line="240" w:lineRule="exact"/>
      </w:pPr>
    </w:p>
    <w:p w:rsidR="0025299E" w:rsidP="00FD6CC6" w:rsidRDefault="006B686B">
      <w:pPr>
        <w:pStyle w:val="BodyText"/>
        <w:kinsoku w:val="0"/>
        <w:overflowPunct w:val="0"/>
        <w:ind w:left="698" w:right="119" w:firstLine="0"/>
      </w:pPr>
      <w:r>
        <w:t>It</w:t>
      </w:r>
      <w:r>
        <w:rPr>
          <w:spacing w:val="-1"/>
        </w:rPr>
        <w:t xml:space="preserve"> </w:t>
      </w:r>
      <w:r>
        <w:rPr>
          <w:spacing w:val="-2"/>
        </w:rPr>
        <w:t>i</w:t>
      </w:r>
      <w:r>
        <w:t>s</w:t>
      </w:r>
      <w:r>
        <w:rPr>
          <w:spacing w:val="1"/>
        </w:rPr>
        <w:t xml:space="preserve"> </w:t>
      </w:r>
      <w:r>
        <w:t>a</w:t>
      </w:r>
      <w:r>
        <w:rPr>
          <w:spacing w:val="-1"/>
        </w:rPr>
        <w:t>n</w:t>
      </w:r>
      <w:r>
        <w:t>t</w:t>
      </w:r>
      <w:r>
        <w:rPr>
          <w:spacing w:val="-2"/>
        </w:rPr>
        <w:t>i</w:t>
      </w:r>
      <w:r>
        <w:t>c</w:t>
      </w:r>
      <w:r>
        <w:rPr>
          <w:spacing w:val="-2"/>
        </w:rPr>
        <w:t>i</w:t>
      </w:r>
      <w:r>
        <w:t>p</w:t>
      </w:r>
      <w:r>
        <w:rPr>
          <w:spacing w:val="-1"/>
        </w:rPr>
        <w:t>a</w:t>
      </w:r>
      <w:r>
        <w:t>ted</w:t>
      </w:r>
      <w:r>
        <w:rPr>
          <w:spacing w:val="-5"/>
        </w:rPr>
        <w:t xml:space="preserve"> </w:t>
      </w:r>
      <w:r>
        <w:t>th</w:t>
      </w:r>
      <w:r>
        <w:rPr>
          <w:spacing w:val="-1"/>
        </w:rPr>
        <w:t>a</w:t>
      </w:r>
      <w:r>
        <w:t>t the</w:t>
      </w:r>
      <w:r>
        <w:rPr>
          <w:spacing w:val="-5"/>
        </w:rPr>
        <w:t xml:space="preserv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 xml:space="preserve">e </w:t>
      </w:r>
      <w:r>
        <w:rPr>
          <w:spacing w:val="-3"/>
        </w:rPr>
        <w:t>w</w:t>
      </w:r>
      <w:r>
        <w:rPr>
          <w:spacing w:val="-2"/>
        </w:rPr>
        <w:t>i</w:t>
      </w:r>
      <w:r>
        <w:rPr>
          <w:spacing w:val="1"/>
        </w:rPr>
        <w:t>l</w:t>
      </w:r>
      <w:r>
        <w:t>l e</w:t>
      </w:r>
      <w:r>
        <w:rPr>
          <w:spacing w:val="-1"/>
        </w:rPr>
        <w:t>n</w:t>
      </w:r>
      <w:r>
        <w:rPr>
          <w:spacing w:val="1"/>
        </w:rPr>
        <w:t>g</w:t>
      </w:r>
      <w:r>
        <w:rPr>
          <w:spacing w:val="-3"/>
        </w:rPr>
        <w:t>a</w:t>
      </w:r>
      <w:r>
        <w:rPr>
          <w:spacing w:val="1"/>
        </w:rPr>
        <w:t>g</w:t>
      </w:r>
      <w:r>
        <w:t>e</w:t>
      </w:r>
      <w:r>
        <w:rPr>
          <w:spacing w:val="-2"/>
        </w:rPr>
        <w:t xml:space="preserve"> </w:t>
      </w:r>
      <w:r>
        <w:t>the</w:t>
      </w:r>
      <w:r>
        <w:rPr>
          <w:spacing w:val="-2"/>
        </w:rPr>
        <w:t xml:space="preserve"> </w:t>
      </w:r>
      <w:r>
        <w:t>same</w:t>
      </w:r>
      <w:r>
        <w:rPr>
          <w:spacing w:val="-2"/>
        </w:rPr>
        <w:t xml:space="preserve"> </w:t>
      </w:r>
      <w:r>
        <w:rPr>
          <w:spacing w:val="-3"/>
        </w:rPr>
        <w:t>ex</w:t>
      </w:r>
      <w:r>
        <w:t>ternal a</w:t>
      </w:r>
      <w:r>
        <w:rPr>
          <w:spacing w:val="-1"/>
        </w:rPr>
        <w:t>u</w:t>
      </w:r>
      <w:r>
        <w:t>d</w:t>
      </w:r>
      <w:r>
        <w:rPr>
          <w:spacing w:val="-2"/>
        </w:rPr>
        <w:t>i</w:t>
      </w:r>
      <w:r>
        <w:t>tors.</w:t>
      </w:r>
      <w:r>
        <w:rPr>
          <w:spacing w:val="-2"/>
        </w:rPr>
        <w:t xml:space="preserve"> </w:t>
      </w:r>
      <w:r>
        <w:rPr>
          <w:spacing w:val="1"/>
        </w:rPr>
        <w:t>T</w:t>
      </w:r>
      <w:r>
        <w:t>he</w:t>
      </w:r>
      <w:r>
        <w:rPr>
          <w:spacing w:val="-2"/>
        </w:rPr>
        <w:t xml:space="preserve"> </w:t>
      </w:r>
      <w:r>
        <w:t>ro</w:t>
      </w:r>
      <w:r>
        <w:rPr>
          <w:spacing w:val="-2"/>
        </w:rPr>
        <w:t>l</w:t>
      </w:r>
      <w:r>
        <w:t xml:space="preserve">e </w:t>
      </w:r>
      <w:r>
        <w:rPr>
          <w:spacing w:val="-3"/>
        </w:rPr>
        <w:t>o</w:t>
      </w:r>
      <w:r>
        <w:t>f</w:t>
      </w:r>
      <w:r>
        <w:rPr>
          <w:spacing w:val="-1"/>
        </w:rPr>
        <w:t xml:space="preserve"> </w:t>
      </w:r>
      <w:r>
        <w:t>the</w:t>
      </w:r>
      <w:r>
        <w:rPr>
          <w:spacing w:val="-2"/>
        </w:rPr>
        <w:t xml:space="preserve"> </w:t>
      </w:r>
      <w:r>
        <w:t>J</w:t>
      </w:r>
      <w:r>
        <w:rPr>
          <w:spacing w:val="-1"/>
        </w:rPr>
        <w:t>A</w:t>
      </w:r>
      <w:r>
        <w:rPr>
          <w:spacing w:val="-2"/>
        </w:rPr>
        <w:t>R</w:t>
      </w:r>
      <w:r>
        <w:rPr>
          <w:spacing w:val="-1"/>
        </w:rPr>
        <w:t>A</w:t>
      </w:r>
      <w:r>
        <w:t xml:space="preserve">P </w:t>
      </w:r>
      <w:r>
        <w:rPr>
          <w:spacing w:val="-2"/>
        </w:rPr>
        <w:t>i</w:t>
      </w:r>
      <w:r>
        <w:t xml:space="preserve">n </w:t>
      </w:r>
      <w:r>
        <w:rPr>
          <w:spacing w:val="1"/>
        </w:rPr>
        <w:t>r</w:t>
      </w:r>
      <w:r>
        <w:t>e</w:t>
      </w:r>
      <w:r>
        <w:rPr>
          <w:spacing w:val="-2"/>
        </w:rPr>
        <w:t>l</w:t>
      </w:r>
      <w:r>
        <w:t>ati</w:t>
      </w:r>
      <w:r>
        <w:rPr>
          <w:spacing w:val="-1"/>
        </w:rPr>
        <w:t>o</w:t>
      </w:r>
      <w:r>
        <w:t>n</w:t>
      </w:r>
      <w:r>
        <w:rPr>
          <w:spacing w:val="-2"/>
        </w:rPr>
        <w:t xml:space="preserve"> </w:t>
      </w:r>
      <w:r>
        <w:t>to e</w:t>
      </w:r>
      <w:r>
        <w:rPr>
          <w:spacing w:val="-3"/>
        </w:rPr>
        <w:t>x</w:t>
      </w:r>
      <w:r>
        <w:t>t</w:t>
      </w:r>
      <w:r>
        <w:rPr>
          <w:spacing w:val="-3"/>
        </w:rPr>
        <w:t>e</w:t>
      </w:r>
      <w:r>
        <w:t>rn</w:t>
      </w:r>
      <w:r>
        <w:rPr>
          <w:spacing w:val="-1"/>
        </w:rPr>
        <w:t>a</w:t>
      </w:r>
      <w:r>
        <w:t>l a</w:t>
      </w:r>
      <w:r>
        <w:rPr>
          <w:spacing w:val="-1"/>
        </w:rPr>
        <w:t>u</w:t>
      </w:r>
      <w:r>
        <w:t>d</w:t>
      </w:r>
      <w:r>
        <w:rPr>
          <w:spacing w:val="-2"/>
        </w:rPr>
        <w:t>i</w:t>
      </w:r>
      <w:r>
        <w:t>t</w:t>
      </w:r>
      <w:r>
        <w:rPr>
          <w:spacing w:val="2"/>
        </w:rPr>
        <w:t xml:space="preserve"> </w:t>
      </w:r>
      <w:r>
        <w:rPr>
          <w:spacing w:val="-4"/>
        </w:rPr>
        <w:t>w</w:t>
      </w:r>
      <w:r>
        <w:rPr>
          <w:spacing w:val="-2"/>
        </w:rPr>
        <w:t>il</w:t>
      </w:r>
      <w:r>
        <w:t xml:space="preserve">l </w:t>
      </w:r>
      <w:r>
        <w:rPr>
          <w:spacing w:val="-2"/>
        </w:rPr>
        <w:t>i</w:t>
      </w:r>
      <w:r>
        <w:t>nc</w:t>
      </w:r>
      <w:r>
        <w:rPr>
          <w:spacing w:val="-2"/>
        </w:rPr>
        <w:t>l</w:t>
      </w:r>
      <w:r>
        <w:t>u</w:t>
      </w:r>
      <w:r>
        <w:rPr>
          <w:spacing w:val="-1"/>
        </w:rPr>
        <w:t>d</w:t>
      </w:r>
      <w:r>
        <w:t>e adv</w:t>
      </w:r>
      <w:r>
        <w:rPr>
          <w:spacing w:val="-2"/>
        </w:rPr>
        <w:t>i</w:t>
      </w:r>
      <w:r>
        <w:t>s</w:t>
      </w:r>
      <w:r>
        <w:rPr>
          <w:spacing w:val="-2"/>
        </w:rPr>
        <w:t>i</w:t>
      </w:r>
      <w:r>
        <w:t xml:space="preserve">ng the </w:t>
      </w:r>
      <w:r>
        <w:rPr>
          <w:spacing w:val="-1"/>
        </w:rPr>
        <w:t>P</w:t>
      </w:r>
      <w:r>
        <w:rPr>
          <w:spacing w:val="-2"/>
        </w:rPr>
        <w:t>C</w:t>
      </w:r>
      <w:r>
        <w:t>C a</w:t>
      </w:r>
      <w:r>
        <w:rPr>
          <w:spacing w:val="-1"/>
        </w:rPr>
        <w:t>n</w:t>
      </w:r>
      <w:r>
        <w:t>d C</w:t>
      </w:r>
      <w:r>
        <w:rPr>
          <w:spacing w:val="-1"/>
        </w:rP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 on</w:t>
      </w:r>
      <w:r>
        <w:rPr>
          <w:spacing w:val="-2"/>
        </w:rPr>
        <w:t xml:space="preserve"> </w:t>
      </w:r>
      <w:r>
        <w:t>the</w:t>
      </w:r>
      <w:r>
        <w:rPr>
          <w:spacing w:val="-2"/>
        </w:rPr>
        <w:t xml:space="preserve"> </w:t>
      </w:r>
      <w:r>
        <w:t>fo</w:t>
      </w:r>
      <w:r>
        <w:rPr>
          <w:spacing w:val="-2"/>
        </w:rPr>
        <w:t>ll</w:t>
      </w:r>
      <w:r>
        <w:t>o</w:t>
      </w:r>
      <w:r>
        <w:rPr>
          <w:spacing w:val="-2"/>
        </w:rPr>
        <w:t>wi</w:t>
      </w:r>
      <w:r>
        <w:t>n</w:t>
      </w:r>
      <w:r>
        <w:rPr>
          <w:spacing w:val="1"/>
        </w:rPr>
        <w:t>g</w:t>
      </w:r>
      <w:r>
        <w:t>:</w:t>
      </w:r>
    </w:p>
    <w:p w:rsidR="0025299E" w:rsidRDefault="0025299E">
      <w:pPr>
        <w:kinsoku w:val="0"/>
        <w:overflowPunct w:val="0"/>
        <w:spacing w:before="12" w:line="200" w:lineRule="exact"/>
        <w:rPr>
          <w:sz w:val="20"/>
          <w:szCs w:val="20"/>
        </w:rPr>
      </w:pPr>
    </w:p>
    <w:p w:rsidRPr="001A11AE" w:rsidR="0025299E" w:rsidP="001A11AE" w:rsidRDefault="00025875">
      <w:pPr>
        <w:pStyle w:val="NoSpacing"/>
        <w:ind w:left="698" w:hanging="698"/>
        <w:rPr>
          <w:rFonts w:ascii="Arial" w:hAnsi="Arial" w:cs="Arial"/>
          <w:color w:val="00B050"/>
          <w:sz w:val="22"/>
          <w:szCs w:val="22"/>
        </w:rPr>
      </w:pPr>
      <w:r>
        <w:rPr>
          <w:rFonts w:ascii="Arial" w:hAnsi="Arial" w:cs="Arial"/>
          <w:spacing w:val="-2"/>
          <w:sz w:val="22"/>
          <w:szCs w:val="22"/>
        </w:rPr>
        <w:t>10.3.1</w:t>
      </w:r>
      <w:r>
        <w:rPr>
          <w:rFonts w:ascii="Arial" w:hAnsi="Arial" w:cs="Arial"/>
          <w:spacing w:val="-2"/>
          <w:sz w:val="22"/>
          <w:szCs w:val="22"/>
        </w:rPr>
        <w:tab/>
      </w:r>
      <w:r w:rsidRPr="00025875" w:rsidR="006B686B">
        <w:rPr>
          <w:rFonts w:ascii="Arial" w:hAnsi="Arial" w:cs="Arial"/>
          <w:spacing w:val="-2"/>
          <w:sz w:val="22"/>
          <w:szCs w:val="22"/>
        </w:rPr>
        <w:t>C</w:t>
      </w:r>
      <w:r w:rsidRPr="001A11AE" w:rsidR="006B686B">
        <w:rPr>
          <w:rFonts w:ascii="Arial" w:hAnsi="Arial" w:cs="Arial"/>
          <w:sz w:val="22"/>
          <w:szCs w:val="22"/>
        </w:rPr>
        <w:t>o</w:t>
      </w:r>
      <w:r w:rsidRPr="001A11AE" w:rsidR="006B686B">
        <w:rPr>
          <w:rFonts w:ascii="Arial" w:hAnsi="Arial" w:cs="Arial"/>
          <w:spacing w:val="-1"/>
          <w:sz w:val="22"/>
          <w:szCs w:val="22"/>
        </w:rPr>
        <w:t>n</w:t>
      </w:r>
      <w:r w:rsidRPr="001A11AE" w:rsidR="006B686B">
        <w:rPr>
          <w:rFonts w:ascii="Arial" w:hAnsi="Arial" w:cs="Arial"/>
          <w:sz w:val="22"/>
          <w:szCs w:val="22"/>
        </w:rPr>
        <w:t>s</w:t>
      </w:r>
      <w:r w:rsidRPr="001A11AE" w:rsidR="006B686B">
        <w:rPr>
          <w:rFonts w:ascii="Arial" w:hAnsi="Arial" w:cs="Arial"/>
          <w:spacing w:val="-2"/>
          <w:sz w:val="22"/>
          <w:szCs w:val="22"/>
        </w:rPr>
        <w:t>i</w:t>
      </w:r>
      <w:r w:rsidRPr="001A11AE" w:rsidR="006B686B">
        <w:rPr>
          <w:rFonts w:ascii="Arial" w:hAnsi="Arial" w:cs="Arial"/>
          <w:sz w:val="22"/>
          <w:szCs w:val="22"/>
        </w:rPr>
        <w:t>d</w:t>
      </w:r>
      <w:r w:rsidRPr="001A11AE" w:rsidR="006B686B">
        <w:rPr>
          <w:rFonts w:ascii="Arial" w:hAnsi="Arial" w:cs="Arial"/>
          <w:spacing w:val="-1"/>
          <w:sz w:val="22"/>
          <w:szCs w:val="22"/>
        </w:rPr>
        <w:t>e</w:t>
      </w:r>
      <w:r w:rsidRPr="001A11AE" w:rsidR="006B686B">
        <w:rPr>
          <w:rFonts w:ascii="Arial" w:hAnsi="Arial" w:cs="Arial"/>
          <w:sz w:val="22"/>
          <w:szCs w:val="22"/>
        </w:rPr>
        <w:t>r</w:t>
      </w:r>
      <w:r w:rsidRPr="001A11AE" w:rsidR="006B686B">
        <w:rPr>
          <w:rFonts w:ascii="Arial" w:hAnsi="Arial" w:cs="Arial"/>
          <w:spacing w:val="30"/>
          <w:sz w:val="22"/>
          <w:szCs w:val="22"/>
        </w:rPr>
        <w:t xml:space="preserve"> </w:t>
      </w:r>
      <w:r w:rsidRPr="001A11AE" w:rsidR="006B686B">
        <w:rPr>
          <w:rFonts w:ascii="Arial" w:hAnsi="Arial" w:cs="Arial"/>
          <w:sz w:val="22"/>
          <w:szCs w:val="22"/>
        </w:rPr>
        <w:t>a</w:t>
      </w:r>
      <w:r w:rsidRPr="001A11AE" w:rsidR="006B686B">
        <w:rPr>
          <w:rFonts w:ascii="Arial" w:hAnsi="Arial" w:cs="Arial"/>
          <w:spacing w:val="-1"/>
          <w:sz w:val="22"/>
          <w:szCs w:val="22"/>
        </w:rPr>
        <w:t>n</w:t>
      </w:r>
      <w:r w:rsidRPr="001A11AE" w:rsidR="006B686B">
        <w:rPr>
          <w:rFonts w:ascii="Arial" w:hAnsi="Arial" w:cs="Arial"/>
          <w:sz w:val="22"/>
          <w:szCs w:val="22"/>
        </w:rPr>
        <w:t>d</w:t>
      </w:r>
      <w:r w:rsidRPr="001A11AE" w:rsidR="006B686B">
        <w:rPr>
          <w:rFonts w:ascii="Arial" w:hAnsi="Arial" w:cs="Arial"/>
          <w:spacing w:val="27"/>
          <w:sz w:val="22"/>
          <w:szCs w:val="22"/>
        </w:rPr>
        <w:t xml:space="preserve"> </w:t>
      </w:r>
      <w:r w:rsidRPr="001A11AE" w:rsidR="006B686B">
        <w:rPr>
          <w:rFonts w:ascii="Arial" w:hAnsi="Arial" w:cs="Arial"/>
          <w:sz w:val="22"/>
          <w:szCs w:val="22"/>
        </w:rPr>
        <w:t>m</w:t>
      </w:r>
      <w:r w:rsidRPr="001A11AE" w:rsidR="006B686B">
        <w:rPr>
          <w:rFonts w:ascii="Arial" w:hAnsi="Arial" w:cs="Arial"/>
          <w:spacing w:val="-3"/>
          <w:sz w:val="22"/>
          <w:szCs w:val="22"/>
        </w:rPr>
        <w:t>a</w:t>
      </w:r>
      <w:r w:rsidRPr="001A11AE" w:rsidR="006B686B">
        <w:rPr>
          <w:rFonts w:ascii="Arial" w:hAnsi="Arial" w:cs="Arial"/>
          <w:spacing w:val="2"/>
          <w:sz w:val="22"/>
          <w:szCs w:val="22"/>
        </w:rPr>
        <w:t>k</w:t>
      </w:r>
      <w:r w:rsidRPr="001A11AE" w:rsidR="006B686B">
        <w:rPr>
          <w:rFonts w:ascii="Arial" w:hAnsi="Arial" w:cs="Arial"/>
          <w:sz w:val="22"/>
          <w:szCs w:val="22"/>
        </w:rPr>
        <w:t>e</w:t>
      </w:r>
      <w:r w:rsidRPr="001A11AE" w:rsidR="006B686B">
        <w:rPr>
          <w:rFonts w:ascii="Arial" w:hAnsi="Arial" w:cs="Arial"/>
          <w:spacing w:val="27"/>
          <w:sz w:val="22"/>
          <w:szCs w:val="22"/>
        </w:rPr>
        <w:t xml:space="preserve"> </w:t>
      </w:r>
      <w:r w:rsidRPr="001A11AE" w:rsidR="006B686B">
        <w:rPr>
          <w:rFonts w:ascii="Arial" w:hAnsi="Arial" w:cs="Arial"/>
          <w:sz w:val="22"/>
          <w:szCs w:val="22"/>
        </w:rPr>
        <w:t>re</w:t>
      </w:r>
      <w:r w:rsidRPr="001A11AE" w:rsidR="006B686B">
        <w:rPr>
          <w:rFonts w:ascii="Arial" w:hAnsi="Arial" w:cs="Arial"/>
          <w:spacing w:val="-3"/>
          <w:sz w:val="22"/>
          <w:szCs w:val="22"/>
        </w:rPr>
        <w:t>c</w:t>
      </w:r>
      <w:r w:rsidRPr="001A11AE" w:rsidR="006B686B">
        <w:rPr>
          <w:rFonts w:ascii="Arial" w:hAnsi="Arial" w:cs="Arial"/>
          <w:sz w:val="22"/>
          <w:szCs w:val="22"/>
        </w:rPr>
        <w:t>om</w:t>
      </w:r>
      <w:r w:rsidRPr="001A11AE" w:rsidR="006B686B">
        <w:rPr>
          <w:rFonts w:ascii="Arial" w:hAnsi="Arial" w:cs="Arial"/>
          <w:spacing w:val="1"/>
          <w:sz w:val="22"/>
          <w:szCs w:val="22"/>
        </w:rPr>
        <w:t>m</w:t>
      </w:r>
      <w:r w:rsidRPr="001A11AE" w:rsidR="006B686B">
        <w:rPr>
          <w:rFonts w:ascii="Arial" w:hAnsi="Arial" w:cs="Arial"/>
          <w:sz w:val="22"/>
          <w:szCs w:val="22"/>
        </w:rPr>
        <w:t>e</w:t>
      </w:r>
      <w:r w:rsidRPr="001A11AE" w:rsidR="006B686B">
        <w:rPr>
          <w:rFonts w:ascii="Arial" w:hAnsi="Arial" w:cs="Arial"/>
          <w:spacing w:val="-1"/>
          <w:sz w:val="22"/>
          <w:szCs w:val="22"/>
        </w:rPr>
        <w:t>n</w:t>
      </w:r>
      <w:r w:rsidRPr="001A11AE" w:rsidR="006B686B">
        <w:rPr>
          <w:rFonts w:ascii="Arial" w:hAnsi="Arial" w:cs="Arial"/>
          <w:sz w:val="22"/>
          <w:szCs w:val="22"/>
        </w:rPr>
        <w:t>d</w:t>
      </w:r>
      <w:r w:rsidRPr="001A11AE" w:rsidR="006B686B">
        <w:rPr>
          <w:rFonts w:ascii="Arial" w:hAnsi="Arial" w:cs="Arial"/>
          <w:spacing w:val="-4"/>
          <w:sz w:val="22"/>
          <w:szCs w:val="22"/>
        </w:rPr>
        <w:t>a</w:t>
      </w:r>
      <w:r w:rsidRPr="001A11AE" w:rsidR="006B686B">
        <w:rPr>
          <w:rFonts w:ascii="Arial" w:hAnsi="Arial" w:cs="Arial"/>
          <w:sz w:val="22"/>
          <w:szCs w:val="22"/>
        </w:rPr>
        <w:t>t</w:t>
      </w:r>
      <w:r w:rsidRPr="001A11AE" w:rsidR="006B686B">
        <w:rPr>
          <w:rFonts w:ascii="Arial" w:hAnsi="Arial" w:cs="Arial"/>
          <w:spacing w:val="-2"/>
          <w:sz w:val="22"/>
          <w:szCs w:val="22"/>
        </w:rPr>
        <w:t>i</w:t>
      </w:r>
      <w:r w:rsidRPr="001A11AE" w:rsidR="006B686B">
        <w:rPr>
          <w:rFonts w:ascii="Arial" w:hAnsi="Arial" w:cs="Arial"/>
          <w:sz w:val="22"/>
          <w:szCs w:val="22"/>
        </w:rPr>
        <w:t>o</w:t>
      </w:r>
      <w:r w:rsidRPr="001A11AE" w:rsidR="006B686B">
        <w:rPr>
          <w:rFonts w:ascii="Arial" w:hAnsi="Arial" w:cs="Arial"/>
          <w:spacing w:val="-1"/>
          <w:sz w:val="22"/>
          <w:szCs w:val="22"/>
        </w:rPr>
        <w:t>n</w:t>
      </w:r>
      <w:r w:rsidRPr="001A11AE" w:rsidR="006B686B">
        <w:rPr>
          <w:rFonts w:ascii="Arial" w:hAnsi="Arial" w:cs="Arial"/>
          <w:sz w:val="22"/>
          <w:szCs w:val="22"/>
        </w:rPr>
        <w:t>s</w:t>
      </w:r>
      <w:r w:rsidRPr="001A11AE" w:rsidR="006B686B">
        <w:rPr>
          <w:rFonts w:ascii="Arial" w:hAnsi="Arial" w:cs="Arial"/>
          <w:spacing w:val="29"/>
          <w:sz w:val="22"/>
          <w:szCs w:val="22"/>
        </w:rPr>
        <w:t xml:space="preserve"> </w:t>
      </w:r>
      <w:r w:rsidRPr="001A11AE" w:rsidR="006B686B">
        <w:rPr>
          <w:rFonts w:ascii="Arial" w:hAnsi="Arial" w:cs="Arial"/>
          <w:sz w:val="22"/>
          <w:szCs w:val="22"/>
        </w:rPr>
        <w:t>on</w:t>
      </w:r>
      <w:r w:rsidRPr="001A11AE" w:rsidR="006B686B">
        <w:rPr>
          <w:rFonts w:ascii="Arial" w:hAnsi="Arial" w:cs="Arial"/>
          <w:spacing w:val="29"/>
          <w:sz w:val="22"/>
          <w:szCs w:val="22"/>
        </w:rPr>
        <w:t xml:space="preserve"> </w:t>
      </w:r>
      <w:r w:rsidRPr="001A11AE" w:rsidR="006B686B">
        <w:rPr>
          <w:rFonts w:ascii="Arial" w:hAnsi="Arial" w:cs="Arial"/>
          <w:sz w:val="22"/>
          <w:szCs w:val="22"/>
        </w:rPr>
        <w:t>the</w:t>
      </w:r>
      <w:r w:rsidRPr="001A11AE" w:rsidR="006B686B">
        <w:rPr>
          <w:rFonts w:ascii="Arial" w:hAnsi="Arial" w:cs="Arial"/>
          <w:spacing w:val="26"/>
          <w:sz w:val="22"/>
          <w:szCs w:val="22"/>
        </w:rPr>
        <w:t xml:space="preserve"> </w:t>
      </w:r>
      <w:r w:rsidRPr="001A11AE" w:rsidR="006B686B">
        <w:rPr>
          <w:rFonts w:ascii="Arial" w:hAnsi="Arial" w:cs="Arial"/>
          <w:spacing w:val="-3"/>
          <w:sz w:val="22"/>
          <w:szCs w:val="22"/>
        </w:rPr>
        <w:t>p</w:t>
      </w:r>
      <w:r w:rsidRPr="001A11AE" w:rsidR="006B686B">
        <w:rPr>
          <w:rFonts w:ascii="Arial" w:hAnsi="Arial" w:cs="Arial"/>
          <w:sz w:val="22"/>
          <w:szCs w:val="22"/>
        </w:rPr>
        <w:t>ro</w:t>
      </w:r>
      <w:r w:rsidRPr="001A11AE" w:rsidR="006B686B">
        <w:rPr>
          <w:rFonts w:ascii="Arial" w:hAnsi="Arial" w:cs="Arial"/>
          <w:spacing w:val="-3"/>
          <w:sz w:val="22"/>
          <w:szCs w:val="22"/>
        </w:rPr>
        <w:t>v</w:t>
      </w:r>
      <w:r w:rsidRPr="001A11AE" w:rsidR="006B686B">
        <w:rPr>
          <w:rFonts w:ascii="Arial" w:hAnsi="Arial" w:cs="Arial"/>
          <w:spacing w:val="-2"/>
          <w:sz w:val="22"/>
          <w:szCs w:val="22"/>
        </w:rPr>
        <w:t>i</w:t>
      </w:r>
      <w:r w:rsidRPr="001A11AE" w:rsidR="006B686B">
        <w:rPr>
          <w:rFonts w:ascii="Arial" w:hAnsi="Arial" w:cs="Arial"/>
          <w:sz w:val="22"/>
          <w:szCs w:val="22"/>
        </w:rPr>
        <w:t>s</w:t>
      </w:r>
      <w:r w:rsidRPr="001A11AE" w:rsidR="006B686B">
        <w:rPr>
          <w:rFonts w:ascii="Arial" w:hAnsi="Arial" w:cs="Arial"/>
          <w:spacing w:val="-2"/>
          <w:sz w:val="22"/>
          <w:szCs w:val="22"/>
        </w:rPr>
        <w:t>i</w:t>
      </w:r>
      <w:r w:rsidRPr="001A11AE" w:rsidR="006B686B">
        <w:rPr>
          <w:rFonts w:ascii="Arial" w:hAnsi="Arial" w:cs="Arial"/>
          <w:sz w:val="22"/>
          <w:szCs w:val="22"/>
        </w:rPr>
        <w:t>on</w:t>
      </w:r>
      <w:r w:rsidRPr="001A11AE" w:rsidR="006B686B">
        <w:rPr>
          <w:rFonts w:ascii="Arial" w:hAnsi="Arial" w:cs="Arial"/>
          <w:spacing w:val="29"/>
          <w:sz w:val="22"/>
          <w:szCs w:val="22"/>
        </w:rPr>
        <w:t xml:space="preserve"> </w:t>
      </w:r>
      <w:r w:rsidRPr="001A11AE" w:rsidR="006B686B">
        <w:rPr>
          <w:rFonts w:ascii="Arial" w:hAnsi="Arial" w:cs="Arial"/>
          <w:sz w:val="22"/>
          <w:szCs w:val="22"/>
        </w:rPr>
        <w:t>of</w:t>
      </w:r>
      <w:r w:rsidRPr="001A11AE" w:rsidR="006B686B">
        <w:rPr>
          <w:rFonts w:ascii="Arial" w:hAnsi="Arial" w:cs="Arial"/>
          <w:spacing w:val="31"/>
          <w:sz w:val="22"/>
          <w:szCs w:val="22"/>
        </w:rPr>
        <w:t xml:space="preserve"> </w:t>
      </w:r>
      <w:r w:rsidRPr="001A11AE" w:rsidR="006B686B">
        <w:rPr>
          <w:rFonts w:ascii="Arial" w:hAnsi="Arial" w:cs="Arial"/>
          <w:sz w:val="22"/>
          <w:szCs w:val="22"/>
        </w:rPr>
        <w:t>e</w:t>
      </w:r>
      <w:r w:rsidRPr="001A11AE" w:rsidR="006B686B">
        <w:rPr>
          <w:rFonts w:ascii="Arial" w:hAnsi="Arial" w:cs="Arial"/>
          <w:spacing w:val="-3"/>
          <w:sz w:val="22"/>
          <w:szCs w:val="22"/>
        </w:rPr>
        <w:t>x</w:t>
      </w:r>
      <w:r w:rsidRPr="001A11AE" w:rsidR="006B686B">
        <w:rPr>
          <w:rFonts w:ascii="Arial" w:hAnsi="Arial" w:cs="Arial"/>
          <w:sz w:val="22"/>
          <w:szCs w:val="22"/>
        </w:rPr>
        <w:t>ternal</w:t>
      </w:r>
      <w:r w:rsidRPr="001A11AE" w:rsidR="006B686B">
        <w:rPr>
          <w:rFonts w:ascii="Arial" w:hAnsi="Arial" w:cs="Arial"/>
          <w:spacing w:val="29"/>
          <w:sz w:val="22"/>
          <w:szCs w:val="22"/>
        </w:rPr>
        <w:t xml:space="preserve"> </w:t>
      </w:r>
      <w:r w:rsidRPr="001A11AE" w:rsidR="006B686B">
        <w:rPr>
          <w:rFonts w:ascii="Arial" w:hAnsi="Arial" w:cs="Arial"/>
          <w:spacing w:val="-1"/>
          <w:sz w:val="22"/>
          <w:szCs w:val="22"/>
        </w:rPr>
        <w:t>aud</w:t>
      </w:r>
      <w:r w:rsidRPr="001A11AE" w:rsidR="006B686B">
        <w:rPr>
          <w:rFonts w:ascii="Arial" w:hAnsi="Arial" w:cs="Arial"/>
          <w:spacing w:val="-4"/>
          <w:sz w:val="22"/>
          <w:szCs w:val="22"/>
        </w:rPr>
        <w:t>i</w:t>
      </w:r>
      <w:r w:rsidRPr="001A11AE" w:rsidR="006B686B">
        <w:rPr>
          <w:rFonts w:ascii="Arial" w:hAnsi="Arial" w:cs="Arial"/>
          <w:sz w:val="22"/>
          <w:szCs w:val="22"/>
        </w:rPr>
        <w:t>tor</w:t>
      </w:r>
      <w:r w:rsidRPr="001A11AE" w:rsidR="006B686B">
        <w:rPr>
          <w:rFonts w:ascii="Arial" w:hAnsi="Arial" w:cs="Arial"/>
          <w:spacing w:val="-2"/>
          <w:sz w:val="22"/>
          <w:szCs w:val="22"/>
        </w:rPr>
        <w:t>s</w:t>
      </w:r>
      <w:r w:rsidRPr="001A11AE" w:rsidR="006B686B">
        <w:rPr>
          <w:rFonts w:ascii="Arial" w:hAnsi="Arial" w:cs="Arial"/>
          <w:sz w:val="22"/>
          <w:szCs w:val="22"/>
        </w:rPr>
        <w:t xml:space="preserve">, </w:t>
      </w:r>
      <w:r w:rsidRPr="001A11AE" w:rsidR="006B686B">
        <w:rPr>
          <w:rFonts w:ascii="Arial" w:hAnsi="Arial" w:cs="Arial"/>
          <w:spacing w:val="-2"/>
          <w:sz w:val="22"/>
          <w:szCs w:val="22"/>
        </w:rPr>
        <w:t>i</w:t>
      </w:r>
      <w:r w:rsidRPr="001A11AE" w:rsidR="006B686B">
        <w:rPr>
          <w:rFonts w:ascii="Arial" w:hAnsi="Arial" w:cs="Arial"/>
          <w:sz w:val="22"/>
          <w:szCs w:val="22"/>
        </w:rPr>
        <w:t>nc</w:t>
      </w:r>
      <w:r w:rsidRPr="001A11AE" w:rsidR="006B686B">
        <w:rPr>
          <w:rFonts w:ascii="Arial" w:hAnsi="Arial" w:cs="Arial"/>
          <w:spacing w:val="-2"/>
          <w:sz w:val="22"/>
          <w:szCs w:val="22"/>
        </w:rPr>
        <w:t>l</w:t>
      </w:r>
      <w:r w:rsidRPr="001A11AE" w:rsidR="006B686B">
        <w:rPr>
          <w:rFonts w:ascii="Arial" w:hAnsi="Arial" w:cs="Arial"/>
          <w:sz w:val="22"/>
          <w:szCs w:val="22"/>
        </w:rPr>
        <w:t>u</w:t>
      </w:r>
      <w:r w:rsidRPr="001A11AE" w:rsidR="006B686B">
        <w:rPr>
          <w:rFonts w:ascii="Arial" w:hAnsi="Arial" w:cs="Arial"/>
          <w:spacing w:val="-1"/>
          <w:sz w:val="22"/>
          <w:szCs w:val="22"/>
        </w:rPr>
        <w:t>d</w:t>
      </w:r>
      <w:r w:rsidRPr="001A11AE" w:rsidR="006B686B">
        <w:rPr>
          <w:rFonts w:ascii="Arial" w:hAnsi="Arial" w:cs="Arial"/>
          <w:spacing w:val="-2"/>
          <w:sz w:val="22"/>
          <w:szCs w:val="22"/>
        </w:rPr>
        <w:t>i</w:t>
      </w:r>
      <w:r w:rsidRPr="001A11AE" w:rsidR="006B686B">
        <w:rPr>
          <w:rFonts w:ascii="Arial" w:hAnsi="Arial" w:cs="Arial"/>
          <w:sz w:val="22"/>
          <w:szCs w:val="22"/>
        </w:rPr>
        <w:t>ng</w:t>
      </w:r>
      <w:r w:rsidRPr="001A11AE" w:rsidR="006B686B">
        <w:rPr>
          <w:rFonts w:ascii="Arial" w:hAnsi="Arial" w:cs="Arial"/>
          <w:spacing w:val="36"/>
          <w:sz w:val="22"/>
          <w:szCs w:val="22"/>
        </w:rPr>
        <w:t xml:space="preserve"> </w:t>
      </w:r>
      <w:r w:rsidRPr="001A11AE" w:rsidR="006B686B">
        <w:rPr>
          <w:rFonts w:ascii="Arial" w:hAnsi="Arial" w:cs="Arial"/>
          <w:sz w:val="22"/>
          <w:szCs w:val="22"/>
        </w:rPr>
        <w:t>a</w:t>
      </w:r>
      <w:r w:rsidRPr="001A11AE" w:rsidR="006B686B">
        <w:rPr>
          <w:rFonts w:ascii="Arial" w:hAnsi="Arial" w:cs="Arial"/>
          <w:spacing w:val="-1"/>
          <w:sz w:val="22"/>
          <w:szCs w:val="22"/>
        </w:rPr>
        <w:t>p</w:t>
      </w:r>
      <w:r w:rsidRPr="001A11AE" w:rsidR="006B686B">
        <w:rPr>
          <w:rFonts w:ascii="Arial" w:hAnsi="Arial" w:cs="Arial"/>
          <w:sz w:val="22"/>
          <w:szCs w:val="22"/>
        </w:rPr>
        <w:t>p</w:t>
      </w:r>
      <w:r w:rsidRPr="001A11AE" w:rsidR="006B686B">
        <w:rPr>
          <w:rFonts w:ascii="Arial" w:hAnsi="Arial" w:cs="Arial"/>
          <w:spacing w:val="-1"/>
          <w:sz w:val="22"/>
          <w:szCs w:val="22"/>
        </w:rPr>
        <w:t>o</w:t>
      </w:r>
      <w:r w:rsidRPr="001A11AE" w:rsidR="006B686B">
        <w:rPr>
          <w:rFonts w:ascii="Arial" w:hAnsi="Arial" w:cs="Arial"/>
          <w:spacing w:val="-2"/>
          <w:sz w:val="22"/>
          <w:szCs w:val="22"/>
        </w:rPr>
        <w:t>i</w:t>
      </w:r>
      <w:r w:rsidRPr="001A11AE" w:rsidR="006B686B">
        <w:rPr>
          <w:rFonts w:ascii="Arial" w:hAnsi="Arial" w:cs="Arial"/>
          <w:sz w:val="22"/>
          <w:szCs w:val="22"/>
        </w:rPr>
        <w:t>nt</w:t>
      </w:r>
      <w:r w:rsidRPr="001A11AE" w:rsidR="006B686B">
        <w:rPr>
          <w:rFonts w:ascii="Arial" w:hAnsi="Arial" w:cs="Arial"/>
          <w:spacing w:val="1"/>
          <w:sz w:val="22"/>
          <w:szCs w:val="22"/>
        </w:rPr>
        <w:t>m</w:t>
      </w:r>
      <w:r w:rsidRPr="001A11AE" w:rsidR="006B686B">
        <w:rPr>
          <w:rFonts w:ascii="Arial" w:hAnsi="Arial" w:cs="Arial"/>
          <w:sz w:val="22"/>
          <w:szCs w:val="22"/>
        </w:rPr>
        <w:t>e</w:t>
      </w:r>
      <w:r w:rsidRPr="001A11AE" w:rsidR="006B686B">
        <w:rPr>
          <w:rFonts w:ascii="Arial" w:hAnsi="Arial" w:cs="Arial"/>
          <w:spacing w:val="-1"/>
          <w:sz w:val="22"/>
          <w:szCs w:val="22"/>
        </w:rPr>
        <w:t>n</w:t>
      </w:r>
      <w:r w:rsidRPr="001A11AE" w:rsidR="006B686B">
        <w:rPr>
          <w:rFonts w:ascii="Arial" w:hAnsi="Arial" w:cs="Arial"/>
          <w:sz w:val="22"/>
          <w:szCs w:val="22"/>
        </w:rPr>
        <w:t>t a</w:t>
      </w:r>
      <w:r w:rsidRPr="001A11AE" w:rsidR="006B686B">
        <w:rPr>
          <w:rFonts w:ascii="Arial" w:hAnsi="Arial" w:cs="Arial"/>
          <w:spacing w:val="-1"/>
          <w:sz w:val="22"/>
          <w:szCs w:val="22"/>
        </w:rPr>
        <w:t>n</w:t>
      </w:r>
      <w:r w:rsidRPr="001A11AE" w:rsidR="006B686B">
        <w:rPr>
          <w:rFonts w:ascii="Arial" w:hAnsi="Arial" w:cs="Arial"/>
          <w:sz w:val="22"/>
          <w:szCs w:val="22"/>
        </w:rPr>
        <w:t>d</w:t>
      </w:r>
      <w:r w:rsidRPr="001A11AE" w:rsidR="006B686B">
        <w:rPr>
          <w:rFonts w:ascii="Arial" w:hAnsi="Arial" w:cs="Arial"/>
          <w:spacing w:val="34"/>
          <w:sz w:val="22"/>
          <w:szCs w:val="22"/>
        </w:rPr>
        <w:t xml:space="preserve"> </w:t>
      </w:r>
      <w:r w:rsidRPr="001A11AE" w:rsidR="006B686B">
        <w:rPr>
          <w:rFonts w:ascii="Arial" w:hAnsi="Arial" w:cs="Arial"/>
          <w:sz w:val="22"/>
          <w:szCs w:val="22"/>
        </w:rPr>
        <w:t>d</w:t>
      </w:r>
      <w:r w:rsidRPr="001A11AE" w:rsidR="006B686B">
        <w:rPr>
          <w:rFonts w:ascii="Arial" w:hAnsi="Arial" w:cs="Arial"/>
          <w:spacing w:val="-2"/>
          <w:sz w:val="22"/>
          <w:szCs w:val="22"/>
        </w:rPr>
        <w:t>i</w:t>
      </w:r>
      <w:r w:rsidRPr="001A11AE" w:rsidR="006B686B">
        <w:rPr>
          <w:rFonts w:ascii="Arial" w:hAnsi="Arial" w:cs="Arial"/>
          <w:sz w:val="22"/>
          <w:szCs w:val="22"/>
        </w:rPr>
        <w:t>sm</w:t>
      </w:r>
      <w:r w:rsidRPr="001A11AE" w:rsidR="006B686B">
        <w:rPr>
          <w:rFonts w:ascii="Arial" w:hAnsi="Arial" w:cs="Arial"/>
          <w:spacing w:val="-2"/>
          <w:sz w:val="22"/>
          <w:szCs w:val="22"/>
        </w:rPr>
        <w:t>i</w:t>
      </w:r>
      <w:r w:rsidRPr="001A11AE" w:rsidR="006B686B">
        <w:rPr>
          <w:rFonts w:ascii="Arial" w:hAnsi="Arial" w:cs="Arial"/>
          <w:sz w:val="22"/>
          <w:szCs w:val="22"/>
        </w:rPr>
        <w:t>ssal</w:t>
      </w:r>
      <w:r w:rsidRPr="001A11AE" w:rsidR="006B686B">
        <w:rPr>
          <w:rFonts w:ascii="Arial" w:hAnsi="Arial" w:cs="Arial"/>
          <w:spacing w:val="35"/>
          <w:sz w:val="22"/>
          <w:szCs w:val="22"/>
        </w:rPr>
        <w:t xml:space="preserve"> </w:t>
      </w:r>
      <w:r w:rsidRPr="001A11AE" w:rsidR="006B686B">
        <w:rPr>
          <w:rFonts w:ascii="Arial" w:hAnsi="Arial" w:cs="Arial"/>
          <w:spacing w:val="-2"/>
          <w:sz w:val="22"/>
          <w:szCs w:val="22"/>
        </w:rPr>
        <w:t>i</w:t>
      </w:r>
      <w:r w:rsidRPr="001A11AE" w:rsidR="006B686B">
        <w:rPr>
          <w:rFonts w:ascii="Arial" w:hAnsi="Arial" w:cs="Arial"/>
          <w:sz w:val="22"/>
          <w:szCs w:val="22"/>
        </w:rPr>
        <w:t>n</w:t>
      </w:r>
      <w:r w:rsidRPr="001A11AE" w:rsidR="006B686B">
        <w:rPr>
          <w:rFonts w:ascii="Arial" w:hAnsi="Arial" w:cs="Arial"/>
          <w:spacing w:val="34"/>
          <w:sz w:val="22"/>
          <w:szCs w:val="22"/>
        </w:rPr>
        <w:t xml:space="preserve"> </w:t>
      </w:r>
      <w:r w:rsidRPr="001A11AE" w:rsidR="006B686B">
        <w:rPr>
          <w:rFonts w:ascii="Arial" w:hAnsi="Arial" w:cs="Arial"/>
          <w:spacing w:val="2"/>
          <w:sz w:val="22"/>
          <w:szCs w:val="22"/>
        </w:rPr>
        <w:t>c</w:t>
      </w:r>
      <w:r w:rsidRPr="001A11AE" w:rsidR="006B686B">
        <w:rPr>
          <w:rFonts w:ascii="Arial" w:hAnsi="Arial" w:cs="Arial"/>
          <w:sz w:val="22"/>
          <w:szCs w:val="22"/>
        </w:rPr>
        <w:t>o</w:t>
      </w:r>
      <w:r w:rsidRPr="001A11AE" w:rsidR="006B686B">
        <w:rPr>
          <w:rFonts w:ascii="Arial" w:hAnsi="Arial" w:cs="Arial"/>
          <w:spacing w:val="-1"/>
          <w:sz w:val="22"/>
          <w:szCs w:val="22"/>
        </w:rPr>
        <w:t>n</w:t>
      </w:r>
      <w:r w:rsidRPr="001A11AE" w:rsidR="006B686B">
        <w:rPr>
          <w:rFonts w:ascii="Arial" w:hAnsi="Arial" w:cs="Arial"/>
          <w:spacing w:val="1"/>
          <w:sz w:val="22"/>
          <w:szCs w:val="22"/>
        </w:rPr>
        <w:t>j</w:t>
      </w:r>
      <w:r w:rsidRPr="001A11AE" w:rsidR="006B686B">
        <w:rPr>
          <w:rFonts w:ascii="Arial" w:hAnsi="Arial" w:cs="Arial"/>
          <w:sz w:val="22"/>
          <w:szCs w:val="22"/>
        </w:rPr>
        <w:t>u</w:t>
      </w:r>
      <w:r w:rsidRPr="001A11AE" w:rsidR="006B686B">
        <w:rPr>
          <w:rFonts w:ascii="Arial" w:hAnsi="Arial" w:cs="Arial"/>
          <w:spacing w:val="-1"/>
          <w:sz w:val="22"/>
          <w:szCs w:val="22"/>
        </w:rPr>
        <w:t>n</w:t>
      </w:r>
      <w:r w:rsidRPr="001A11AE" w:rsidR="006B686B">
        <w:rPr>
          <w:rFonts w:ascii="Arial" w:hAnsi="Arial" w:cs="Arial"/>
          <w:sz w:val="22"/>
          <w:szCs w:val="22"/>
        </w:rPr>
        <w:t>ct</w:t>
      </w:r>
      <w:r w:rsidRPr="001A11AE" w:rsidR="006B686B">
        <w:rPr>
          <w:rFonts w:ascii="Arial" w:hAnsi="Arial" w:cs="Arial"/>
          <w:spacing w:val="-2"/>
          <w:sz w:val="22"/>
          <w:szCs w:val="22"/>
        </w:rPr>
        <w:t>i</w:t>
      </w:r>
      <w:r w:rsidRPr="001A11AE" w:rsidR="006B686B">
        <w:rPr>
          <w:rFonts w:ascii="Arial" w:hAnsi="Arial" w:cs="Arial"/>
          <w:sz w:val="22"/>
          <w:szCs w:val="22"/>
        </w:rPr>
        <w:t xml:space="preserve">on </w:t>
      </w:r>
      <w:r w:rsidRPr="001A11AE" w:rsidR="006B686B">
        <w:rPr>
          <w:rFonts w:ascii="Arial" w:hAnsi="Arial" w:cs="Arial"/>
          <w:spacing w:val="-4"/>
          <w:sz w:val="22"/>
          <w:szCs w:val="22"/>
        </w:rPr>
        <w:t>w</w:t>
      </w:r>
      <w:r w:rsidRPr="001A11AE" w:rsidR="006B686B">
        <w:rPr>
          <w:rFonts w:ascii="Arial" w:hAnsi="Arial" w:cs="Arial"/>
          <w:spacing w:val="-2"/>
          <w:sz w:val="22"/>
          <w:szCs w:val="22"/>
        </w:rPr>
        <w:t>i</w:t>
      </w:r>
      <w:r w:rsidRPr="001A11AE" w:rsidR="006B686B">
        <w:rPr>
          <w:rFonts w:ascii="Arial" w:hAnsi="Arial" w:cs="Arial"/>
          <w:sz w:val="22"/>
          <w:szCs w:val="22"/>
        </w:rPr>
        <w:t>th</w:t>
      </w:r>
      <w:r w:rsidRPr="001A11AE" w:rsidR="006B686B">
        <w:rPr>
          <w:rFonts w:ascii="Arial" w:hAnsi="Arial" w:cs="Arial"/>
          <w:spacing w:val="35"/>
          <w:sz w:val="22"/>
          <w:szCs w:val="22"/>
        </w:rPr>
        <w:t xml:space="preserve"> </w:t>
      </w:r>
      <w:r w:rsidRPr="001A11AE" w:rsidR="006B686B">
        <w:rPr>
          <w:rFonts w:ascii="Arial" w:hAnsi="Arial" w:cs="Arial"/>
          <w:sz w:val="22"/>
          <w:szCs w:val="22"/>
        </w:rPr>
        <w:t xml:space="preserve">the </w:t>
      </w:r>
      <w:r w:rsidRPr="001A11AE">
        <w:rPr>
          <w:rFonts w:ascii="Arial" w:hAnsi="Arial" w:cs="Arial"/>
          <w:color w:val="00B050"/>
          <w:sz w:val="22"/>
          <w:szCs w:val="22"/>
        </w:rPr>
        <w:t>Public Sector Audit Appointments Ltd PSAA</w:t>
      </w:r>
      <w:r w:rsidRPr="001A11AE" w:rsidR="006B686B">
        <w:rPr>
          <w:rFonts w:ascii="Arial" w:hAnsi="Arial" w:cs="Arial"/>
          <w:spacing w:val="43"/>
          <w:sz w:val="22"/>
          <w:szCs w:val="22"/>
        </w:rPr>
        <w:t xml:space="preserve"> </w:t>
      </w:r>
      <w:r w:rsidRPr="001A11AE" w:rsidR="006B686B">
        <w:rPr>
          <w:rFonts w:ascii="Arial" w:hAnsi="Arial" w:cs="Arial"/>
          <w:spacing w:val="-4"/>
          <w:sz w:val="22"/>
          <w:szCs w:val="22"/>
        </w:rPr>
        <w:t>w</w:t>
      </w:r>
      <w:r w:rsidRPr="001A11AE" w:rsidR="006B686B">
        <w:rPr>
          <w:rFonts w:ascii="Arial" w:hAnsi="Arial" w:cs="Arial"/>
          <w:sz w:val="22"/>
          <w:szCs w:val="22"/>
        </w:rPr>
        <w:t>ho</w:t>
      </w:r>
      <w:r w:rsidRPr="001A11AE" w:rsidR="006B686B">
        <w:rPr>
          <w:rFonts w:ascii="Arial" w:hAnsi="Arial" w:cs="Arial"/>
          <w:spacing w:val="43"/>
          <w:sz w:val="22"/>
          <w:szCs w:val="22"/>
        </w:rPr>
        <w:t xml:space="preserve"> </w:t>
      </w:r>
      <w:r w:rsidRPr="001A11AE" w:rsidR="006B686B">
        <w:rPr>
          <w:rFonts w:ascii="Arial" w:hAnsi="Arial" w:cs="Arial"/>
          <w:sz w:val="22"/>
          <w:szCs w:val="22"/>
        </w:rPr>
        <w:t>are</w:t>
      </w:r>
      <w:r w:rsidRPr="001A11AE" w:rsidR="006B686B">
        <w:rPr>
          <w:rFonts w:ascii="Arial" w:hAnsi="Arial" w:cs="Arial"/>
          <w:spacing w:val="44"/>
          <w:sz w:val="22"/>
          <w:szCs w:val="22"/>
        </w:rPr>
        <w:t xml:space="preserve"> </w:t>
      </w:r>
      <w:r w:rsidRPr="001A11AE" w:rsidR="006B686B">
        <w:rPr>
          <w:rFonts w:ascii="Arial" w:hAnsi="Arial" w:cs="Arial"/>
          <w:spacing w:val="-3"/>
          <w:sz w:val="22"/>
          <w:szCs w:val="22"/>
        </w:rPr>
        <w:t>c</w:t>
      </w:r>
      <w:r w:rsidRPr="001A11AE" w:rsidR="006B686B">
        <w:rPr>
          <w:rFonts w:ascii="Arial" w:hAnsi="Arial" w:cs="Arial"/>
          <w:sz w:val="22"/>
          <w:szCs w:val="22"/>
        </w:rPr>
        <w:t>ur</w:t>
      </w:r>
      <w:r w:rsidRPr="001A11AE" w:rsidR="006B686B">
        <w:rPr>
          <w:rFonts w:ascii="Arial" w:hAnsi="Arial" w:cs="Arial"/>
          <w:spacing w:val="1"/>
          <w:sz w:val="22"/>
          <w:szCs w:val="22"/>
        </w:rPr>
        <w:t>r</w:t>
      </w:r>
      <w:r w:rsidRPr="001A11AE" w:rsidR="006B686B">
        <w:rPr>
          <w:rFonts w:ascii="Arial" w:hAnsi="Arial" w:cs="Arial"/>
          <w:sz w:val="22"/>
          <w:szCs w:val="22"/>
        </w:rPr>
        <w:t>e</w:t>
      </w:r>
      <w:r w:rsidRPr="001A11AE" w:rsidR="006B686B">
        <w:rPr>
          <w:rFonts w:ascii="Arial" w:hAnsi="Arial" w:cs="Arial"/>
          <w:spacing w:val="-4"/>
          <w:sz w:val="22"/>
          <w:szCs w:val="22"/>
        </w:rPr>
        <w:t>n</w:t>
      </w:r>
      <w:r w:rsidRPr="001A11AE" w:rsidR="006B686B">
        <w:rPr>
          <w:rFonts w:ascii="Arial" w:hAnsi="Arial" w:cs="Arial"/>
          <w:sz w:val="22"/>
          <w:szCs w:val="22"/>
        </w:rPr>
        <w:t>t</w:t>
      </w:r>
      <w:r w:rsidRPr="001A11AE" w:rsidR="006B686B">
        <w:rPr>
          <w:rFonts w:ascii="Arial" w:hAnsi="Arial" w:cs="Arial"/>
          <w:spacing w:val="-2"/>
          <w:sz w:val="22"/>
          <w:szCs w:val="22"/>
        </w:rPr>
        <w:t>l</w:t>
      </w:r>
      <w:r w:rsidRPr="001A11AE" w:rsidR="006B686B">
        <w:rPr>
          <w:rFonts w:ascii="Arial" w:hAnsi="Arial" w:cs="Arial"/>
          <w:sz w:val="22"/>
          <w:szCs w:val="22"/>
        </w:rPr>
        <w:t>y</w:t>
      </w:r>
      <w:r w:rsidRPr="001A11AE" w:rsidR="006B686B">
        <w:rPr>
          <w:rFonts w:ascii="Arial" w:hAnsi="Arial" w:cs="Arial"/>
          <w:spacing w:val="41"/>
          <w:sz w:val="22"/>
          <w:szCs w:val="22"/>
        </w:rPr>
        <w:t xml:space="preserve"> </w:t>
      </w:r>
      <w:r w:rsidRPr="001A11AE" w:rsidR="006B686B">
        <w:rPr>
          <w:rFonts w:ascii="Arial" w:hAnsi="Arial" w:cs="Arial"/>
          <w:sz w:val="22"/>
          <w:szCs w:val="22"/>
        </w:rPr>
        <w:t>res</w:t>
      </w:r>
      <w:r w:rsidRPr="001A11AE" w:rsidR="006B686B">
        <w:rPr>
          <w:rFonts w:ascii="Arial" w:hAnsi="Arial" w:cs="Arial"/>
          <w:spacing w:val="-1"/>
          <w:sz w:val="22"/>
          <w:szCs w:val="22"/>
        </w:rPr>
        <w:t>p</w:t>
      </w:r>
      <w:r w:rsidRPr="001A11AE" w:rsidR="006B686B">
        <w:rPr>
          <w:rFonts w:ascii="Arial" w:hAnsi="Arial" w:cs="Arial"/>
          <w:sz w:val="22"/>
          <w:szCs w:val="22"/>
        </w:rPr>
        <w:t>o</w:t>
      </w:r>
      <w:r w:rsidRPr="001A11AE" w:rsidR="006B686B">
        <w:rPr>
          <w:rFonts w:ascii="Arial" w:hAnsi="Arial" w:cs="Arial"/>
          <w:spacing w:val="-1"/>
          <w:sz w:val="22"/>
          <w:szCs w:val="22"/>
        </w:rPr>
        <w:t>n</w:t>
      </w:r>
      <w:r w:rsidRPr="001A11AE" w:rsidR="006B686B">
        <w:rPr>
          <w:rFonts w:ascii="Arial" w:hAnsi="Arial" w:cs="Arial"/>
          <w:sz w:val="22"/>
          <w:szCs w:val="22"/>
        </w:rPr>
        <w:t>s</w:t>
      </w:r>
      <w:r w:rsidRPr="001A11AE" w:rsidR="006B686B">
        <w:rPr>
          <w:rFonts w:ascii="Arial" w:hAnsi="Arial" w:cs="Arial"/>
          <w:spacing w:val="-2"/>
          <w:sz w:val="22"/>
          <w:szCs w:val="22"/>
        </w:rPr>
        <w:t>i</w:t>
      </w:r>
      <w:r w:rsidRPr="001A11AE" w:rsidR="006B686B">
        <w:rPr>
          <w:rFonts w:ascii="Arial" w:hAnsi="Arial" w:cs="Arial"/>
          <w:sz w:val="22"/>
          <w:szCs w:val="22"/>
        </w:rPr>
        <w:t>b</w:t>
      </w:r>
      <w:r w:rsidRPr="001A11AE" w:rsidR="006B686B">
        <w:rPr>
          <w:rFonts w:ascii="Arial" w:hAnsi="Arial" w:cs="Arial"/>
          <w:spacing w:val="-2"/>
          <w:sz w:val="22"/>
          <w:szCs w:val="22"/>
        </w:rPr>
        <w:t>l</w:t>
      </w:r>
      <w:r w:rsidRPr="001A11AE" w:rsidR="006B686B">
        <w:rPr>
          <w:rFonts w:ascii="Arial" w:hAnsi="Arial" w:cs="Arial"/>
          <w:sz w:val="22"/>
          <w:szCs w:val="22"/>
        </w:rPr>
        <w:t>e</w:t>
      </w:r>
      <w:r w:rsidRPr="001A11AE" w:rsidR="006B686B">
        <w:rPr>
          <w:rFonts w:ascii="Arial" w:hAnsi="Arial" w:cs="Arial"/>
          <w:spacing w:val="43"/>
          <w:sz w:val="22"/>
          <w:szCs w:val="22"/>
        </w:rPr>
        <w:t xml:space="preserve"> </w:t>
      </w:r>
      <w:r w:rsidRPr="001A11AE" w:rsidR="006B686B">
        <w:rPr>
          <w:rFonts w:ascii="Arial" w:hAnsi="Arial" w:cs="Arial"/>
          <w:spacing w:val="3"/>
          <w:sz w:val="22"/>
          <w:szCs w:val="22"/>
        </w:rPr>
        <w:t>f</w:t>
      </w:r>
      <w:r w:rsidRPr="001A11AE" w:rsidR="006B686B">
        <w:rPr>
          <w:rFonts w:ascii="Arial" w:hAnsi="Arial" w:cs="Arial"/>
          <w:spacing w:val="-3"/>
          <w:sz w:val="22"/>
          <w:szCs w:val="22"/>
        </w:rPr>
        <w:t>o</w:t>
      </w:r>
      <w:r w:rsidRPr="001A11AE" w:rsidR="006B686B">
        <w:rPr>
          <w:rFonts w:ascii="Arial" w:hAnsi="Arial" w:cs="Arial"/>
          <w:sz w:val="22"/>
          <w:szCs w:val="22"/>
        </w:rPr>
        <w:t>r</w:t>
      </w:r>
      <w:r w:rsidRPr="001A11AE" w:rsidR="006B686B">
        <w:rPr>
          <w:rFonts w:ascii="Arial" w:hAnsi="Arial" w:cs="Arial"/>
          <w:spacing w:val="42"/>
          <w:sz w:val="22"/>
          <w:szCs w:val="22"/>
        </w:rPr>
        <w:t xml:space="preserve"> </w:t>
      </w:r>
      <w:r w:rsidRPr="001A11AE" w:rsidR="006B686B">
        <w:rPr>
          <w:rFonts w:ascii="Arial" w:hAnsi="Arial" w:cs="Arial"/>
          <w:sz w:val="22"/>
          <w:szCs w:val="22"/>
        </w:rPr>
        <w:t>the</w:t>
      </w:r>
      <w:r w:rsidRPr="001A11AE" w:rsidR="006B686B">
        <w:rPr>
          <w:rFonts w:ascii="Arial" w:hAnsi="Arial" w:cs="Arial"/>
          <w:spacing w:val="44"/>
          <w:sz w:val="22"/>
          <w:szCs w:val="22"/>
        </w:rPr>
        <w:t xml:space="preserve"> </w:t>
      </w:r>
      <w:r w:rsidRPr="001A11AE" w:rsidR="006B686B">
        <w:rPr>
          <w:rFonts w:ascii="Arial" w:hAnsi="Arial" w:cs="Arial"/>
          <w:sz w:val="22"/>
          <w:szCs w:val="22"/>
        </w:rPr>
        <w:t>a</w:t>
      </w:r>
      <w:r w:rsidRPr="001A11AE" w:rsidR="006B686B">
        <w:rPr>
          <w:rFonts w:ascii="Arial" w:hAnsi="Arial" w:cs="Arial"/>
          <w:spacing w:val="-1"/>
          <w:sz w:val="22"/>
          <w:szCs w:val="22"/>
        </w:rPr>
        <w:t>p</w:t>
      </w:r>
      <w:r w:rsidRPr="001A11AE" w:rsidR="006B686B">
        <w:rPr>
          <w:rFonts w:ascii="Arial" w:hAnsi="Arial" w:cs="Arial"/>
          <w:sz w:val="22"/>
          <w:szCs w:val="22"/>
        </w:rPr>
        <w:t>p</w:t>
      </w:r>
      <w:r w:rsidRPr="001A11AE" w:rsidR="006B686B">
        <w:rPr>
          <w:rFonts w:ascii="Arial" w:hAnsi="Arial" w:cs="Arial"/>
          <w:spacing w:val="-1"/>
          <w:sz w:val="22"/>
          <w:szCs w:val="22"/>
        </w:rPr>
        <w:t>o</w:t>
      </w:r>
      <w:r w:rsidRPr="001A11AE" w:rsidR="006B686B">
        <w:rPr>
          <w:rFonts w:ascii="Arial" w:hAnsi="Arial" w:cs="Arial"/>
          <w:spacing w:val="-2"/>
          <w:sz w:val="22"/>
          <w:szCs w:val="22"/>
        </w:rPr>
        <w:t>i</w:t>
      </w:r>
      <w:r w:rsidRPr="001A11AE" w:rsidR="006B686B">
        <w:rPr>
          <w:rFonts w:ascii="Arial" w:hAnsi="Arial" w:cs="Arial"/>
          <w:sz w:val="22"/>
          <w:szCs w:val="22"/>
        </w:rPr>
        <w:t>n</w:t>
      </w:r>
      <w:r w:rsidRPr="001A11AE" w:rsidR="006B686B">
        <w:rPr>
          <w:rFonts w:ascii="Arial" w:hAnsi="Arial" w:cs="Arial"/>
          <w:spacing w:val="-2"/>
          <w:sz w:val="22"/>
          <w:szCs w:val="22"/>
        </w:rPr>
        <w:t>t</w:t>
      </w:r>
      <w:r w:rsidRPr="001A11AE" w:rsidR="006B686B">
        <w:rPr>
          <w:rFonts w:ascii="Arial" w:hAnsi="Arial" w:cs="Arial"/>
          <w:sz w:val="22"/>
          <w:szCs w:val="22"/>
        </w:rPr>
        <w:t>me</w:t>
      </w:r>
      <w:r w:rsidRPr="001A11AE" w:rsidR="006B686B">
        <w:rPr>
          <w:rFonts w:ascii="Arial" w:hAnsi="Arial" w:cs="Arial"/>
          <w:spacing w:val="-1"/>
          <w:sz w:val="22"/>
          <w:szCs w:val="22"/>
        </w:rPr>
        <w:t>n</w:t>
      </w:r>
      <w:r w:rsidRPr="001A11AE" w:rsidR="006B686B">
        <w:rPr>
          <w:rFonts w:ascii="Arial" w:hAnsi="Arial" w:cs="Arial"/>
          <w:sz w:val="22"/>
          <w:szCs w:val="22"/>
        </w:rPr>
        <w:t>t</w:t>
      </w:r>
      <w:r w:rsidRPr="001A11AE" w:rsidR="006B686B">
        <w:rPr>
          <w:rFonts w:ascii="Arial" w:hAnsi="Arial" w:cs="Arial"/>
          <w:spacing w:val="44"/>
          <w:sz w:val="22"/>
          <w:szCs w:val="22"/>
        </w:rPr>
        <w:t xml:space="preserve"> </w:t>
      </w:r>
      <w:r w:rsidRPr="001A11AE" w:rsidR="006B686B">
        <w:rPr>
          <w:rFonts w:ascii="Arial" w:hAnsi="Arial" w:cs="Arial"/>
          <w:spacing w:val="-3"/>
          <w:sz w:val="22"/>
          <w:szCs w:val="22"/>
        </w:rPr>
        <w:t>o</w:t>
      </w:r>
      <w:r w:rsidRPr="001A11AE" w:rsidR="006B686B">
        <w:rPr>
          <w:rFonts w:ascii="Arial" w:hAnsi="Arial" w:cs="Arial"/>
          <w:sz w:val="22"/>
          <w:szCs w:val="22"/>
        </w:rPr>
        <w:t>f</w:t>
      </w:r>
      <w:r w:rsidRPr="001A11AE" w:rsidR="006B686B">
        <w:rPr>
          <w:rFonts w:ascii="Arial" w:hAnsi="Arial" w:cs="Arial"/>
          <w:spacing w:val="44"/>
          <w:sz w:val="22"/>
          <w:szCs w:val="22"/>
        </w:rPr>
        <w:t xml:space="preserve"> </w:t>
      </w:r>
      <w:r w:rsidRPr="001A11AE" w:rsidR="006B686B">
        <w:rPr>
          <w:rFonts w:ascii="Arial" w:hAnsi="Arial" w:cs="Arial"/>
          <w:sz w:val="22"/>
          <w:szCs w:val="22"/>
        </w:rPr>
        <w:t>e</w:t>
      </w:r>
      <w:r w:rsidRPr="001A11AE" w:rsidR="006B686B">
        <w:rPr>
          <w:rFonts w:ascii="Arial" w:hAnsi="Arial" w:cs="Arial"/>
          <w:spacing w:val="-3"/>
          <w:sz w:val="22"/>
          <w:szCs w:val="22"/>
        </w:rPr>
        <w:t>x</w:t>
      </w:r>
      <w:r w:rsidRPr="001A11AE" w:rsidR="006B686B">
        <w:rPr>
          <w:rFonts w:ascii="Arial" w:hAnsi="Arial" w:cs="Arial"/>
          <w:sz w:val="22"/>
          <w:szCs w:val="22"/>
        </w:rPr>
        <w:t>t</w:t>
      </w:r>
      <w:r w:rsidRPr="001A11AE" w:rsidR="006B686B">
        <w:rPr>
          <w:rFonts w:ascii="Arial" w:hAnsi="Arial" w:cs="Arial"/>
          <w:spacing w:val="-3"/>
          <w:sz w:val="22"/>
          <w:szCs w:val="22"/>
        </w:rPr>
        <w:t>e</w:t>
      </w:r>
      <w:r w:rsidRPr="001A11AE" w:rsidR="006B686B">
        <w:rPr>
          <w:rFonts w:ascii="Arial" w:hAnsi="Arial" w:cs="Arial"/>
          <w:sz w:val="22"/>
          <w:szCs w:val="22"/>
        </w:rPr>
        <w:t>rn</w:t>
      </w:r>
      <w:r w:rsidRPr="001A11AE" w:rsidR="006B686B">
        <w:rPr>
          <w:rFonts w:ascii="Arial" w:hAnsi="Arial" w:cs="Arial"/>
          <w:spacing w:val="-1"/>
          <w:sz w:val="22"/>
          <w:szCs w:val="22"/>
        </w:rPr>
        <w:t>a</w:t>
      </w:r>
      <w:r w:rsidRPr="001A11AE" w:rsidR="006B686B">
        <w:rPr>
          <w:rFonts w:ascii="Arial" w:hAnsi="Arial" w:cs="Arial"/>
          <w:sz w:val="22"/>
          <w:szCs w:val="22"/>
        </w:rPr>
        <w:t>l a</w:t>
      </w:r>
      <w:r w:rsidRPr="001A11AE" w:rsidR="006B686B">
        <w:rPr>
          <w:rFonts w:ascii="Arial" w:hAnsi="Arial" w:cs="Arial"/>
          <w:spacing w:val="-1"/>
          <w:sz w:val="22"/>
          <w:szCs w:val="22"/>
        </w:rPr>
        <w:t>u</w:t>
      </w:r>
      <w:r w:rsidRPr="001A11AE" w:rsidR="006B686B">
        <w:rPr>
          <w:rFonts w:ascii="Arial" w:hAnsi="Arial" w:cs="Arial"/>
          <w:sz w:val="22"/>
          <w:szCs w:val="22"/>
        </w:rPr>
        <w:t>d</w:t>
      </w:r>
      <w:r w:rsidRPr="001A11AE" w:rsidR="006B686B">
        <w:rPr>
          <w:rFonts w:ascii="Arial" w:hAnsi="Arial" w:cs="Arial"/>
          <w:spacing w:val="-2"/>
          <w:sz w:val="22"/>
          <w:szCs w:val="22"/>
        </w:rPr>
        <w:t>i</w:t>
      </w:r>
      <w:r w:rsidRPr="001A11AE" w:rsidR="006B686B">
        <w:rPr>
          <w:rFonts w:ascii="Arial" w:hAnsi="Arial" w:cs="Arial"/>
          <w:sz w:val="22"/>
          <w:szCs w:val="22"/>
        </w:rPr>
        <w:t>tors</w:t>
      </w:r>
      <w:r w:rsidRPr="001A11AE" w:rsidR="006B686B">
        <w:rPr>
          <w:rFonts w:ascii="Arial" w:hAnsi="Arial" w:cs="Arial"/>
          <w:spacing w:val="1"/>
          <w:sz w:val="22"/>
          <w:szCs w:val="22"/>
        </w:rPr>
        <w:t xml:space="preserve"> </w:t>
      </w:r>
      <w:r w:rsidRPr="001A11AE" w:rsidR="006B686B">
        <w:rPr>
          <w:rFonts w:ascii="Arial" w:hAnsi="Arial" w:cs="Arial"/>
          <w:spacing w:val="-2"/>
          <w:sz w:val="22"/>
          <w:szCs w:val="22"/>
        </w:rPr>
        <w:t>i</w:t>
      </w:r>
      <w:r w:rsidRPr="001A11AE" w:rsidR="006B686B">
        <w:rPr>
          <w:rFonts w:ascii="Arial" w:hAnsi="Arial" w:cs="Arial"/>
          <w:sz w:val="22"/>
          <w:szCs w:val="22"/>
        </w:rPr>
        <w:t>n E</w:t>
      </w:r>
      <w:r w:rsidRPr="001A11AE" w:rsidR="006B686B">
        <w:rPr>
          <w:rFonts w:ascii="Arial" w:hAnsi="Arial" w:cs="Arial"/>
          <w:spacing w:val="-4"/>
          <w:sz w:val="22"/>
          <w:szCs w:val="22"/>
        </w:rPr>
        <w:t>n</w:t>
      </w:r>
      <w:r w:rsidRPr="001A11AE" w:rsidR="006B686B">
        <w:rPr>
          <w:rFonts w:ascii="Arial" w:hAnsi="Arial" w:cs="Arial"/>
          <w:spacing w:val="1"/>
          <w:sz w:val="22"/>
          <w:szCs w:val="22"/>
        </w:rPr>
        <w:t>g</w:t>
      </w:r>
      <w:r w:rsidRPr="001A11AE" w:rsidR="006B686B">
        <w:rPr>
          <w:rFonts w:ascii="Arial" w:hAnsi="Arial" w:cs="Arial"/>
          <w:spacing w:val="-2"/>
          <w:sz w:val="22"/>
          <w:szCs w:val="22"/>
        </w:rPr>
        <w:t>l</w:t>
      </w:r>
      <w:r w:rsidRPr="001A11AE" w:rsidR="006B686B">
        <w:rPr>
          <w:rFonts w:ascii="Arial" w:hAnsi="Arial" w:cs="Arial"/>
          <w:sz w:val="22"/>
          <w:szCs w:val="22"/>
        </w:rPr>
        <w:t>a</w:t>
      </w:r>
      <w:r w:rsidRPr="001A11AE" w:rsidR="006B686B">
        <w:rPr>
          <w:rFonts w:ascii="Arial" w:hAnsi="Arial" w:cs="Arial"/>
          <w:spacing w:val="-1"/>
          <w:sz w:val="22"/>
          <w:szCs w:val="22"/>
        </w:rPr>
        <w:t>n</w:t>
      </w:r>
      <w:r w:rsidRPr="001A11AE" w:rsidR="006B686B">
        <w:rPr>
          <w:rFonts w:ascii="Arial" w:hAnsi="Arial" w:cs="Arial"/>
          <w:sz w:val="22"/>
          <w:szCs w:val="22"/>
        </w:rPr>
        <w:t>d</w:t>
      </w:r>
      <w:r w:rsidRPr="001A11AE" w:rsidR="006B686B">
        <w:rPr>
          <w:rFonts w:ascii="Arial" w:hAnsi="Arial" w:cs="Arial"/>
          <w:spacing w:val="-2"/>
          <w:sz w:val="22"/>
          <w:szCs w:val="22"/>
        </w:rPr>
        <w:t xml:space="preserve"> </w:t>
      </w:r>
      <w:r w:rsidRPr="001A11AE" w:rsidR="006B686B">
        <w:rPr>
          <w:rFonts w:ascii="Arial" w:hAnsi="Arial" w:cs="Arial"/>
          <w:sz w:val="22"/>
          <w:szCs w:val="22"/>
        </w:rPr>
        <w:t>to b</w:t>
      </w:r>
      <w:r w:rsidRPr="001A11AE" w:rsidR="006B686B">
        <w:rPr>
          <w:rFonts w:ascii="Arial" w:hAnsi="Arial" w:cs="Arial"/>
          <w:spacing w:val="-3"/>
          <w:sz w:val="22"/>
          <w:szCs w:val="22"/>
        </w:rPr>
        <w:t>o</w:t>
      </w:r>
      <w:r w:rsidRPr="001A11AE" w:rsidR="006B686B">
        <w:rPr>
          <w:rFonts w:ascii="Arial" w:hAnsi="Arial" w:cs="Arial"/>
          <w:sz w:val="22"/>
          <w:szCs w:val="22"/>
        </w:rPr>
        <w:t>d</w:t>
      </w:r>
      <w:r w:rsidRPr="001A11AE" w:rsidR="006B686B">
        <w:rPr>
          <w:rFonts w:ascii="Arial" w:hAnsi="Arial" w:cs="Arial"/>
          <w:spacing w:val="-2"/>
          <w:sz w:val="22"/>
          <w:szCs w:val="22"/>
        </w:rPr>
        <w:t>i</w:t>
      </w:r>
      <w:r w:rsidRPr="001A11AE" w:rsidR="006B686B">
        <w:rPr>
          <w:rFonts w:ascii="Arial" w:hAnsi="Arial" w:cs="Arial"/>
          <w:sz w:val="22"/>
          <w:szCs w:val="22"/>
        </w:rPr>
        <w:t>es sub</w:t>
      </w:r>
      <w:r w:rsidRPr="001A11AE" w:rsidR="006B686B">
        <w:rPr>
          <w:rFonts w:ascii="Arial" w:hAnsi="Arial" w:cs="Arial"/>
          <w:spacing w:val="1"/>
          <w:sz w:val="22"/>
          <w:szCs w:val="22"/>
        </w:rPr>
        <w:t>j</w:t>
      </w:r>
      <w:r w:rsidRPr="001A11AE" w:rsidR="006B686B">
        <w:rPr>
          <w:rFonts w:ascii="Arial" w:hAnsi="Arial" w:cs="Arial"/>
          <w:sz w:val="22"/>
          <w:szCs w:val="22"/>
        </w:rPr>
        <w:t>e</w:t>
      </w:r>
      <w:r w:rsidRPr="001A11AE" w:rsidR="006B686B">
        <w:rPr>
          <w:rFonts w:ascii="Arial" w:hAnsi="Arial" w:cs="Arial"/>
          <w:spacing w:val="-3"/>
          <w:sz w:val="22"/>
          <w:szCs w:val="22"/>
        </w:rPr>
        <w:t>c</w:t>
      </w:r>
      <w:r w:rsidRPr="001A11AE" w:rsidR="006B686B">
        <w:rPr>
          <w:rFonts w:ascii="Arial" w:hAnsi="Arial" w:cs="Arial"/>
          <w:sz w:val="22"/>
          <w:szCs w:val="22"/>
        </w:rPr>
        <w:t>t</w:t>
      </w:r>
      <w:r w:rsidRPr="001A11AE" w:rsidR="006B686B">
        <w:rPr>
          <w:rFonts w:ascii="Arial" w:hAnsi="Arial" w:cs="Arial"/>
          <w:spacing w:val="-1"/>
          <w:sz w:val="22"/>
          <w:szCs w:val="22"/>
        </w:rPr>
        <w:t xml:space="preserve"> </w:t>
      </w:r>
      <w:r w:rsidRPr="001A11AE" w:rsidR="006B686B">
        <w:rPr>
          <w:rFonts w:ascii="Arial" w:hAnsi="Arial" w:cs="Arial"/>
          <w:sz w:val="22"/>
          <w:szCs w:val="22"/>
        </w:rPr>
        <w:t>to aud</w:t>
      </w:r>
      <w:r w:rsidRPr="001A11AE" w:rsidR="006B686B">
        <w:rPr>
          <w:rFonts w:ascii="Arial" w:hAnsi="Arial" w:cs="Arial"/>
          <w:spacing w:val="-2"/>
          <w:sz w:val="22"/>
          <w:szCs w:val="22"/>
        </w:rPr>
        <w:t>i</w:t>
      </w:r>
      <w:r w:rsidRPr="001A11AE" w:rsidR="006B686B">
        <w:rPr>
          <w:rFonts w:ascii="Arial" w:hAnsi="Arial" w:cs="Arial"/>
          <w:sz w:val="22"/>
          <w:szCs w:val="22"/>
        </w:rPr>
        <w:t>t</w:t>
      </w:r>
      <w:r w:rsidRPr="001A11AE" w:rsidR="006B686B">
        <w:rPr>
          <w:rFonts w:ascii="Arial" w:hAnsi="Arial" w:cs="Arial"/>
          <w:spacing w:val="-1"/>
          <w:sz w:val="22"/>
          <w:szCs w:val="22"/>
        </w:rPr>
        <w:t xml:space="preserve"> </w:t>
      </w:r>
      <w:r w:rsidRPr="001A11AE" w:rsidR="006B686B">
        <w:rPr>
          <w:rFonts w:ascii="Arial" w:hAnsi="Arial" w:cs="Arial"/>
          <w:sz w:val="22"/>
          <w:szCs w:val="22"/>
        </w:rPr>
        <w:t>u</w:t>
      </w:r>
      <w:r w:rsidRPr="001A11AE" w:rsidR="006B686B">
        <w:rPr>
          <w:rFonts w:ascii="Arial" w:hAnsi="Arial" w:cs="Arial"/>
          <w:spacing w:val="-1"/>
          <w:sz w:val="22"/>
          <w:szCs w:val="22"/>
        </w:rPr>
        <w:t>n</w:t>
      </w:r>
      <w:r w:rsidRPr="001A11AE" w:rsidR="006B686B">
        <w:rPr>
          <w:rFonts w:ascii="Arial" w:hAnsi="Arial" w:cs="Arial"/>
          <w:spacing w:val="-3"/>
          <w:sz w:val="22"/>
          <w:szCs w:val="22"/>
        </w:rPr>
        <w:t>d</w:t>
      </w:r>
      <w:r w:rsidRPr="001A11AE" w:rsidR="006B686B">
        <w:rPr>
          <w:rFonts w:ascii="Arial" w:hAnsi="Arial" w:cs="Arial"/>
          <w:sz w:val="22"/>
          <w:szCs w:val="22"/>
        </w:rPr>
        <w:t>er</w:t>
      </w:r>
      <w:r w:rsidRPr="001A11AE" w:rsidR="006B686B">
        <w:rPr>
          <w:rFonts w:ascii="Arial" w:hAnsi="Arial" w:cs="Arial"/>
          <w:spacing w:val="1"/>
          <w:sz w:val="22"/>
          <w:szCs w:val="22"/>
        </w:rPr>
        <w:t xml:space="preserve"> </w:t>
      </w:r>
      <w:r w:rsidRPr="001A11AE" w:rsidR="006B686B">
        <w:rPr>
          <w:rFonts w:ascii="Arial" w:hAnsi="Arial" w:cs="Arial"/>
          <w:sz w:val="22"/>
          <w:szCs w:val="22"/>
        </w:rPr>
        <w:t>the</w:t>
      </w:r>
      <w:r w:rsidRPr="001A11AE">
        <w:rPr>
          <w:rFonts w:ascii="Arial" w:hAnsi="Arial" w:cs="Arial"/>
          <w:spacing w:val="-2"/>
          <w:sz w:val="22"/>
          <w:szCs w:val="22"/>
        </w:rPr>
        <w:t xml:space="preserve"> </w:t>
      </w:r>
      <w:r w:rsidRPr="001A11AE">
        <w:rPr>
          <w:rFonts w:ascii="Arial" w:hAnsi="Arial" w:cs="Arial"/>
          <w:color w:val="00B050"/>
          <w:spacing w:val="-2"/>
          <w:sz w:val="22"/>
          <w:szCs w:val="22"/>
        </w:rPr>
        <w:t>Local Audit and Accountability 2014</w:t>
      </w:r>
      <w:r w:rsidRPr="001A11AE" w:rsidR="006B686B">
        <w:rPr>
          <w:rFonts w:ascii="Arial" w:hAnsi="Arial" w:cs="Arial"/>
          <w:color w:val="00B050"/>
          <w:sz w:val="22"/>
          <w:szCs w:val="22"/>
        </w:rPr>
        <w:t>.</w:t>
      </w:r>
    </w:p>
    <w:p w:rsidR="0025299E" w:rsidP="00732DF8" w:rsidRDefault="0025299E">
      <w:pPr>
        <w:tabs>
          <w:tab w:val="left" w:pos="709"/>
        </w:tabs>
        <w:kinsoku w:val="0"/>
        <w:overflowPunct w:val="0"/>
        <w:spacing w:before="13" w:line="240" w:lineRule="exact"/>
        <w:ind w:left="709" w:hanging="709"/>
      </w:pPr>
    </w:p>
    <w:p w:rsidR="0025299E" w:rsidP="001A11AE" w:rsidRDefault="001A11AE">
      <w:pPr>
        <w:pStyle w:val="BodyText"/>
        <w:tabs>
          <w:tab w:val="left" w:pos="709"/>
        </w:tabs>
        <w:kinsoku w:val="0"/>
        <w:overflowPunct w:val="0"/>
        <w:ind w:left="698" w:right="139" w:hanging="698"/>
        <w:jc w:val="both"/>
      </w:pPr>
      <w:r>
        <w:rPr>
          <w:spacing w:val="-2"/>
        </w:rPr>
        <w:t>10.3.2</w:t>
      </w:r>
      <w:r>
        <w:rPr>
          <w:spacing w:val="-2"/>
        </w:rPr>
        <w:tab/>
      </w:r>
      <w:r w:rsidR="006B686B">
        <w:rPr>
          <w:spacing w:val="-2"/>
        </w:rPr>
        <w:t>R</w:t>
      </w:r>
      <w:r w:rsidR="006B686B">
        <w:t>e</w:t>
      </w:r>
      <w:r w:rsidR="006B686B">
        <w:rPr>
          <w:spacing w:val="-3"/>
        </w:rPr>
        <w:t>v</w:t>
      </w:r>
      <w:r w:rsidR="006B686B">
        <w:rPr>
          <w:spacing w:val="-2"/>
        </w:rPr>
        <w:t>i</w:t>
      </w:r>
      <w:r w:rsidR="006B686B">
        <w:rPr>
          <w:spacing w:val="1"/>
        </w:rPr>
        <w:t>e</w:t>
      </w:r>
      <w:r w:rsidR="006B686B">
        <w:rPr>
          <w:spacing w:val="-3"/>
        </w:rPr>
        <w:t>w</w:t>
      </w:r>
      <w:r w:rsidR="006B686B">
        <w:t>,</w:t>
      </w:r>
      <w:r w:rsidR="006B686B">
        <w:rPr>
          <w:spacing w:val="21"/>
        </w:rPr>
        <w:t xml:space="preserve"> </w:t>
      </w:r>
      <w:r w:rsidR="006B686B">
        <w:t>a</w:t>
      </w:r>
      <w:r w:rsidR="006B686B">
        <w:rPr>
          <w:spacing w:val="1"/>
        </w:rPr>
        <w:t>d</w:t>
      </w:r>
      <w:r w:rsidR="006B686B">
        <w:t>v</w:t>
      </w:r>
      <w:r w:rsidR="006B686B">
        <w:rPr>
          <w:spacing w:val="-2"/>
        </w:rPr>
        <w:t>i</w:t>
      </w:r>
      <w:r w:rsidR="006B686B">
        <w:t>se</w:t>
      </w:r>
      <w:r w:rsidR="006B686B">
        <w:rPr>
          <w:spacing w:val="19"/>
        </w:rPr>
        <w:t xml:space="preserve"> </w:t>
      </w:r>
      <w:r w:rsidR="006B686B">
        <w:t>on</w:t>
      </w:r>
      <w:r w:rsidR="006B686B">
        <w:rPr>
          <w:spacing w:val="21"/>
        </w:rPr>
        <w:t xml:space="preserve"> </w:t>
      </w:r>
      <w:r w:rsidR="006B686B">
        <w:t>a</w:t>
      </w:r>
      <w:r w:rsidR="006B686B">
        <w:rPr>
          <w:spacing w:val="-1"/>
        </w:rPr>
        <w:t>n</w:t>
      </w:r>
      <w:r w:rsidR="006B686B">
        <w:t>d</w:t>
      </w:r>
      <w:r w:rsidR="006B686B">
        <w:rPr>
          <w:spacing w:val="24"/>
        </w:rPr>
        <w:t xml:space="preserve"> </w:t>
      </w:r>
      <w:r w:rsidR="006B686B">
        <w:t>e</w:t>
      </w:r>
      <w:r w:rsidR="006B686B">
        <w:rPr>
          <w:spacing w:val="-1"/>
        </w:rPr>
        <w:t>n</w:t>
      </w:r>
      <w:r w:rsidR="006B686B">
        <w:t>dorse</w:t>
      </w:r>
      <w:r w:rsidR="006B686B">
        <w:rPr>
          <w:spacing w:val="20"/>
        </w:rPr>
        <w:t xml:space="preserve"> </w:t>
      </w:r>
      <w:r w:rsidR="006B686B">
        <w:t>the</w:t>
      </w:r>
      <w:r w:rsidR="006B686B">
        <w:rPr>
          <w:spacing w:val="19"/>
        </w:rPr>
        <w:t xml:space="preserve"> </w:t>
      </w:r>
      <w:r w:rsidR="006B686B">
        <w:t>e</w:t>
      </w:r>
      <w:r w:rsidR="006B686B">
        <w:rPr>
          <w:spacing w:val="-3"/>
        </w:rPr>
        <w:t>x</w:t>
      </w:r>
      <w:r w:rsidR="006B686B">
        <w:t>ternal</w:t>
      </w:r>
      <w:r w:rsidR="006B686B">
        <w:rPr>
          <w:spacing w:val="19"/>
        </w:rPr>
        <w:t xml:space="preserve"> </w:t>
      </w:r>
      <w:r w:rsidR="006B686B">
        <w:t>a</w:t>
      </w:r>
      <w:r w:rsidR="006B686B">
        <w:rPr>
          <w:spacing w:val="-1"/>
        </w:rPr>
        <w:t>u</w:t>
      </w:r>
      <w:r w:rsidR="006B686B">
        <w:t>d</w:t>
      </w:r>
      <w:r w:rsidR="006B686B">
        <w:rPr>
          <w:spacing w:val="-2"/>
        </w:rPr>
        <w:t>i</w:t>
      </w:r>
      <w:r w:rsidR="006B686B">
        <w:t>t</w:t>
      </w:r>
      <w:r w:rsidR="006B686B">
        <w:rPr>
          <w:spacing w:val="21"/>
        </w:rPr>
        <w:t xml:space="preserve"> </w:t>
      </w:r>
      <w:r w:rsidR="006B686B">
        <w:t>stra</w:t>
      </w:r>
      <w:r w:rsidR="006B686B">
        <w:rPr>
          <w:spacing w:val="-2"/>
        </w:rPr>
        <w:t>t</w:t>
      </w:r>
      <w:r w:rsidR="006B686B">
        <w:rPr>
          <w:spacing w:val="-3"/>
        </w:rPr>
        <w:t>e</w:t>
      </w:r>
      <w:r w:rsidR="006B686B">
        <w:rPr>
          <w:spacing w:val="1"/>
        </w:rPr>
        <w:t>g</w:t>
      </w:r>
      <w:r w:rsidR="006B686B">
        <w:t>y</w:t>
      </w:r>
      <w:r w:rsidR="006B686B">
        <w:rPr>
          <w:spacing w:val="17"/>
        </w:rPr>
        <w:t xml:space="preserve"> </w:t>
      </w:r>
      <w:r w:rsidR="006B686B">
        <w:t>a</w:t>
      </w:r>
      <w:r w:rsidR="006B686B">
        <w:rPr>
          <w:spacing w:val="-1"/>
        </w:rPr>
        <w:t>n</w:t>
      </w:r>
      <w:r w:rsidR="006B686B">
        <w:t>d</w:t>
      </w:r>
      <w:r w:rsidR="006B686B">
        <w:rPr>
          <w:spacing w:val="19"/>
        </w:rPr>
        <w:t xml:space="preserve"> </w:t>
      </w:r>
      <w:r w:rsidR="006B686B">
        <w:t>a</w:t>
      </w:r>
      <w:r w:rsidR="006B686B">
        <w:rPr>
          <w:spacing w:val="-1"/>
        </w:rPr>
        <w:t>n</w:t>
      </w:r>
      <w:r w:rsidR="006B686B">
        <w:t>n</w:t>
      </w:r>
      <w:r w:rsidR="006B686B">
        <w:rPr>
          <w:spacing w:val="-1"/>
        </w:rPr>
        <w:t>u</w:t>
      </w:r>
      <w:r w:rsidR="006B686B">
        <w:t>al</w:t>
      </w:r>
      <w:r w:rsidR="006B686B">
        <w:rPr>
          <w:spacing w:val="23"/>
        </w:rPr>
        <w:t xml:space="preserve"> </w:t>
      </w:r>
      <w:r w:rsidR="006B686B">
        <w:t>a</w:t>
      </w:r>
      <w:r w:rsidR="006B686B">
        <w:rPr>
          <w:spacing w:val="-1"/>
        </w:rPr>
        <w:t>u</w:t>
      </w:r>
      <w:r w:rsidR="006B686B">
        <w:t>d</w:t>
      </w:r>
      <w:r w:rsidR="006B686B">
        <w:rPr>
          <w:spacing w:val="-2"/>
        </w:rPr>
        <w:t>i</w:t>
      </w:r>
      <w:r w:rsidR="006B686B">
        <w:t>t p</w:t>
      </w:r>
      <w:r w:rsidR="006B686B">
        <w:rPr>
          <w:spacing w:val="-2"/>
        </w:rPr>
        <w:t>l</w:t>
      </w:r>
      <w:r w:rsidR="006B686B">
        <w:t>a</w:t>
      </w:r>
      <w:r w:rsidR="006B686B">
        <w:rPr>
          <w:spacing w:val="-1"/>
        </w:rPr>
        <w:t>n</w:t>
      </w:r>
      <w:r w:rsidR="006B686B">
        <w:t>,</w:t>
      </w:r>
      <w:r w:rsidR="006B686B">
        <w:rPr>
          <w:spacing w:val="59"/>
        </w:rPr>
        <w:t xml:space="preserve"> </w:t>
      </w:r>
      <w:r w:rsidR="006B686B">
        <w:t>e</w:t>
      </w:r>
      <w:r w:rsidR="006B686B">
        <w:rPr>
          <w:spacing w:val="-1"/>
        </w:rPr>
        <w:t>n</w:t>
      </w:r>
      <w:r w:rsidR="006B686B">
        <w:t>suri</w:t>
      </w:r>
      <w:r w:rsidR="006B686B">
        <w:rPr>
          <w:spacing w:val="-4"/>
        </w:rPr>
        <w:t>n</w:t>
      </w:r>
      <w:r w:rsidR="006B686B">
        <w:t>g</w:t>
      </w:r>
      <w:r w:rsidR="006B686B">
        <w:rPr>
          <w:spacing w:val="57"/>
        </w:rPr>
        <w:t xml:space="preserve"> </w:t>
      </w:r>
      <w:r w:rsidR="006B686B">
        <w:t>th</w:t>
      </w:r>
      <w:r w:rsidR="006B686B">
        <w:rPr>
          <w:spacing w:val="-1"/>
        </w:rPr>
        <w:t>a</w:t>
      </w:r>
      <w:r w:rsidR="006B686B">
        <w:t>t</w:t>
      </w:r>
      <w:r w:rsidR="006B686B">
        <w:rPr>
          <w:spacing w:val="57"/>
        </w:rPr>
        <w:t xml:space="preserve"> </w:t>
      </w:r>
      <w:r w:rsidR="006B686B">
        <w:t>th</w:t>
      </w:r>
      <w:r w:rsidR="006B686B">
        <w:rPr>
          <w:spacing w:val="-2"/>
        </w:rPr>
        <w:t>i</w:t>
      </w:r>
      <w:r w:rsidR="006B686B">
        <w:t>s</w:t>
      </w:r>
      <w:r w:rsidR="006B686B">
        <w:rPr>
          <w:spacing w:val="55"/>
        </w:rPr>
        <w:t xml:space="preserve"> </w:t>
      </w:r>
      <w:r w:rsidR="006B686B">
        <w:rPr>
          <w:spacing w:val="-2"/>
        </w:rPr>
        <w:t>i</w:t>
      </w:r>
      <w:r w:rsidR="006B686B">
        <w:t>s</w:t>
      </w:r>
      <w:r w:rsidR="006B686B">
        <w:rPr>
          <w:spacing w:val="58"/>
        </w:rPr>
        <w:t xml:space="preserve"> </w:t>
      </w:r>
      <w:r w:rsidR="006B686B">
        <w:t>co</w:t>
      </w:r>
      <w:r w:rsidR="006B686B">
        <w:rPr>
          <w:spacing w:val="-1"/>
        </w:rPr>
        <w:t>n</w:t>
      </w:r>
      <w:r w:rsidR="006B686B">
        <w:t>s</w:t>
      </w:r>
      <w:r w:rsidR="006B686B">
        <w:rPr>
          <w:spacing w:val="-2"/>
        </w:rPr>
        <w:t>i</w:t>
      </w:r>
      <w:r w:rsidR="006B686B">
        <w:t>ste</w:t>
      </w:r>
      <w:r w:rsidR="006B686B">
        <w:rPr>
          <w:spacing w:val="-4"/>
        </w:rPr>
        <w:t>n</w:t>
      </w:r>
      <w:r w:rsidR="006B686B">
        <w:t>t</w:t>
      </w:r>
      <w:r w:rsidR="006B686B">
        <w:rPr>
          <w:spacing w:val="59"/>
        </w:rPr>
        <w:t xml:space="preserve"> </w:t>
      </w:r>
      <w:r w:rsidR="006B686B">
        <w:rPr>
          <w:spacing w:val="-4"/>
        </w:rPr>
        <w:t>w</w:t>
      </w:r>
      <w:r w:rsidR="006B686B">
        <w:rPr>
          <w:spacing w:val="-2"/>
        </w:rPr>
        <w:t>i</w:t>
      </w:r>
      <w:r w:rsidR="006B686B">
        <w:t>th</w:t>
      </w:r>
      <w:r w:rsidR="006B686B">
        <w:rPr>
          <w:spacing w:val="59"/>
        </w:rPr>
        <w:t xml:space="preserve"> </w:t>
      </w:r>
      <w:r w:rsidR="006B686B">
        <w:t>pr</w:t>
      </w:r>
      <w:r w:rsidR="006B686B">
        <w:rPr>
          <w:spacing w:val="-3"/>
        </w:rPr>
        <w:t>o</w:t>
      </w:r>
      <w:r w:rsidR="006B686B">
        <w:rPr>
          <w:spacing w:val="-2"/>
        </w:rPr>
        <w:t>f</w:t>
      </w:r>
      <w:r w:rsidR="006B686B">
        <w:t>ess</w:t>
      </w:r>
      <w:r w:rsidR="006B686B">
        <w:rPr>
          <w:spacing w:val="-2"/>
        </w:rPr>
        <w:t>i</w:t>
      </w:r>
      <w:r w:rsidR="006B686B">
        <w:t>o</w:t>
      </w:r>
      <w:r w:rsidR="006B686B">
        <w:rPr>
          <w:spacing w:val="-1"/>
        </w:rPr>
        <w:t>n</w:t>
      </w:r>
      <w:r w:rsidR="006B686B">
        <w:t>al</w:t>
      </w:r>
      <w:r w:rsidR="006B686B">
        <w:rPr>
          <w:spacing w:val="57"/>
        </w:rPr>
        <w:t xml:space="preserve"> </w:t>
      </w:r>
      <w:r w:rsidR="006B686B">
        <w:t>sta</w:t>
      </w:r>
      <w:r w:rsidR="006B686B">
        <w:rPr>
          <w:spacing w:val="-1"/>
        </w:rPr>
        <w:t>n</w:t>
      </w:r>
      <w:r w:rsidR="006B686B">
        <w:t>d</w:t>
      </w:r>
      <w:r w:rsidR="006B686B">
        <w:rPr>
          <w:spacing w:val="-1"/>
        </w:rPr>
        <w:t>a</w:t>
      </w:r>
      <w:r w:rsidR="006B686B">
        <w:t>rds</w:t>
      </w:r>
      <w:r w:rsidR="006B686B">
        <w:rPr>
          <w:spacing w:val="55"/>
        </w:rPr>
        <w:t xml:space="preserve"> </w:t>
      </w:r>
      <w:r w:rsidR="006B686B">
        <w:t>a</w:t>
      </w:r>
      <w:r w:rsidR="006B686B">
        <w:rPr>
          <w:spacing w:val="-1"/>
        </w:rPr>
        <w:t>n</w:t>
      </w:r>
      <w:r w:rsidR="006B686B">
        <w:t>d</w:t>
      </w:r>
      <w:r w:rsidR="006B686B">
        <w:rPr>
          <w:spacing w:val="55"/>
        </w:rPr>
        <w:t xml:space="preserve"> </w:t>
      </w:r>
      <w:r w:rsidR="006B686B">
        <w:t xml:space="preserve">the </w:t>
      </w:r>
      <w:r w:rsidR="006B686B">
        <w:rPr>
          <w:spacing w:val="-1"/>
        </w:rPr>
        <w:t>E</w:t>
      </w:r>
      <w:r w:rsidR="006B686B">
        <w:rPr>
          <w:spacing w:val="-3"/>
        </w:rPr>
        <w:t>x</w:t>
      </w:r>
      <w:r w:rsidR="006B686B">
        <w:t>ternal</w:t>
      </w:r>
      <w:r w:rsidR="006B686B">
        <w:rPr>
          <w:spacing w:val="-1"/>
        </w:rPr>
        <w:t xml:space="preserve"> A</w:t>
      </w:r>
      <w:r w:rsidR="006B686B">
        <w:t>u</w:t>
      </w:r>
      <w:r w:rsidR="006B686B">
        <w:rPr>
          <w:spacing w:val="-1"/>
        </w:rPr>
        <w:t>d</w:t>
      </w:r>
      <w:r w:rsidR="006B686B">
        <w:rPr>
          <w:spacing w:val="-2"/>
        </w:rPr>
        <w:t>i</w:t>
      </w:r>
      <w:r w:rsidR="006B686B">
        <w:t>t</w:t>
      </w:r>
      <w:r w:rsidR="006B686B">
        <w:rPr>
          <w:spacing w:val="2"/>
        </w:rPr>
        <w:t xml:space="preserve"> </w:t>
      </w:r>
      <w:r w:rsidR="006B686B">
        <w:rPr>
          <w:spacing w:val="-2"/>
        </w:rPr>
        <w:t>C</w:t>
      </w:r>
      <w:r w:rsidR="006B686B">
        <w:t>o</w:t>
      </w:r>
      <w:r w:rsidR="006B686B">
        <w:rPr>
          <w:spacing w:val="-1"/>
        </w:rPr>
        <w:t>d</w:t>
      </w:r>
      <w:r w:rsidR="006B686B">
        <w:t xml:space="preserve">e </w:t>
      </w:r>
      <w:r w:rsidR="006B686B">
        <w:rPr>
          <w:spacing w:val="-3"/>
        </w:rPr>
        <w:t>o</w:t>
      </w:r>
      <w:r w:rsidR="006B686B">
        <w:t>f</w:t>
      </w:r>
      <w:r w:rsidR="006B686B">
        <w:rPr>
          <w:spacing w:val="2"/>
        </w:rPr>
        <w:t xml:space="preserve"> </w:t>
      </w:r>
      <w:r w:rsidR="006B686B">
        <w:rPr>
          <w:spacing w:val="-4"/>
        </w:rPr>
        <w:t>A</w:t>
      </w:r>
      <w:r w:rsidR="006B686B">
        <w:t>u</w:t>
      </w:r>
      <w:r w:rsidR="006B686B">
        <w:rPr>
          <w:spacing w:val="-1"/>
        </w:rPr>
        <w:t>d</w:t>
      </w:r>
      <w:r w:rsidR="006B686B">
        <w:rPr>
          <w:spacing w:val="-2"/>
        </w:rPr>
        <w:t>i</w:t>
      </w:r>
      <w:r w:rsidR="006B686B">
        <w:t>t</w:t>
      </w:r>
      <w:r w:rsidR="006B686B">
        <w:rPr>
          <w:spacing w:val="2"/>
        </w:rPr>
        <w:t xml:space="preserve"> </w:t>
      </w:r>
      <w:r w:rsidR="006B686B">
        <w:rPr>
          <w:spacing w:val="-1"/>
        </w:rPr>
        <w:t>P</w:t>
      </w:r>
      <w:r w:rsidR="006B686B">
        <w:t>ra</w:t>
      </w:r>
      <w:r w:rsidR="006B686B">
        <w:rPr>
          <w:spacing w:val="-3"/>
        </w:rPr>
        <w:t>c</w:t>
      </w:r>
      <w:r w:rsidR="006B686B">
        <w:t>t</w:t>
      </w:r>
      <w:r w:rsidR="006B686B">
        <w:rPr>
          <w:spacing w:val="-2"/>
        </w:rPr>
        <w:t>i</w:t>
      </w:r>
      <w:r w:rsidR="006B686B">
        <w:t>ce.</w:t>
      </w:r>
    </w:p>
    <w:p w:rsidR="0025299E" w:rsidP="00732DF8" w:rsidRDefault="0025299E">
      <w:pPr>
        <w:tabs>
          <w:tab w:val="left" w:pos="709"/>
        </w:tabs>
        <w:kinsoku w:val="0"/>
        <w:overflowPunct w:val="0"/>
        <w:spacing w:before="11" w:line="240" w:lineRule="exact"/>
        <w:ind w:left="709" w:hanging="709"/>
      </w:pPr>
    </w:p>
    <w:p w:rsidR="0025299E" w:rsidP="001A11AE" w:rsidRDefault="001A11AE">
      <w:pPr>
        <w:pStyle w:val="BodyText"/>
        <w:tabs>
          <w:tab w:val="left" w:pos="709"/>
          <w:tab w:val="left" w:pos="1277"/>
        </w:tabs>
        <w:kinsoku w:val="0"/>
        <w:overflowPunct w:val="0"/>
        <w:spacing w:line="241" w:lineRule="auto"/>
        <w:ind w:left="698" w:right="140" w:hanging="698"/>
      </w:pPr>
      <w:r>
        <w:rPr>
          <w:spacing w:val="-2"/>
        </w:rPr>
        <w:t>10.3.3</w:t>
      </w:r>
      <w:r>
        <w:rPr>
          <w:spacing w:val="-2"/>
        </w:rPr>
        <w:tab/>
      </w:r>
      <w:r w:rsidR="006B686B">
        <w:rPr>
          <w:spacing w:val="-2"/>
        </w:rPr>
        <w:t>C</w:t>
      </w:r>
      <w:r w:rsidR="006B686B">
        <w:t>o</w:t>
      </w:r>
      <w:r w:rsidR="006B686B">
        <w:rPr>
          <w:spacing w:val="-1"/>
        </w:rPr>
        <w:t>n</w:t>
      </w:r>
      <w:r w:rsidR="006B686B">
        <w:t>s</w:t>
      </w:r>
      <w:r w:rsidR="006B686B">
        <w:rPr>
          <w:spacing w:val="-2"/>
        </w:rPr>
        <w:t>i</w:t>
      </w:r>
      <w:r w:rsidR="006B686B">
        <w:t>d</w:t>
      </w:r>
      <w:r w:rsidR="006B686B">
        <w:rPr>
          <w:spacing w:val="-1"/>
        </w:rPr>
        <w:t>e</w:t>
      </w:r>
      <w:r w:rsidR="006B686B">
        <w:t>r</w:t>
      </w:r>
      <w:r w:rsidR="006B686B">
        <w:rPr>
          <w:spacing w:val="49"/>
        </w:rPr>
        <w:t xml:space="preserve"> </w:t>
      </w:r>
      <w:r w:rsidR="006B686B">
        <w:t>the</w:t>
      </w:r>
      <w:r w:rsidR="006B686B">
        <w:rPr>
          <w:spacing w:val="48"/>
        </w:rPr>
        <w:t xml:space="preserve"> </w:t>
      </w:r>
      <w:r w:rsidR="006B686B">
        <w:t>e</w:t>
      </w:r>
      <w:r w:rsidR="006B686B">
        <w:rPr>
          <w:spacing w:val="-3"/>
        </w:rPr>
        <w:t>x</w:t>
      </w:r>
      <w:r w:rsidR="006B686B">
        <w:t>ternal</w:t>
      </w:r>
      <w:r w:rsidR="006B686B">
        <w:rPr>
          <w:spacing w:val="47"/>
        </w:rPr>
        <w:t xml:space="preserve"> </w:t>
      </w:r>
      <w:r w:rsidR="006B686B">
        <w:t>a</w:t>
      </w:r>
      <w:r w:rsidR="006B686B">
        <w:rPr>
          <w:spacing w:val="-1"/>
        </w:rPr>
        <w:t>u</w:t>
      </w:r>
      <w:r w:rsidR="006B686B">
        <w:t>d</w:t>
      </w:r>
      <w:r w:rsidR="006B686B">
        <w:rPr>
          <w:spacing w:val="-2"/>
        </w:rPr>
        <w:t>i</w:t>
      </w:r>
      <w:r w:rsidR="006B686B">
        <w:t>tor’s</w:t>
      </w:r>
      <w:r w:rsidR="006B686B">
        <w:rPr>
          <w:spacing w:val="48"/>
        </w:rPr>
        <w:t xml:space="preserve"> </w:t>
      </w:r>
      <w:r w:rsidR="006B686B">
        <w:t>a</w:t>
      </w:r>
      <w:r w:rsidR="006B686B">
        <w:rPr>
          <w:spacing w:val="-1"/>
        </w:rPr>
        <w:t>n</w:t>
      </w:r>
      <w:r w:rsidR="006B686B">
        <w:t>n</w:t>
      </w:r>
      <w:r w:rsidR="006B686B">
        <w:rPr>
          <w:spacing w:val="-1"/>
        </w:rPr>
        <w:t>u</w:t>
      </w:r>
      <w:r w:rsidR="006B686B">
        <w:t>al</w:t>
      </w:r>
      <w:r w:rsidR="006B686B">
        <w:rPr>
          <w:spacing w:val="47"/>
        </w:rPr>
        <w:t xml:space="preserve"> </w:t>
      </w:r>
      <w:r w:rsidR="006B686B">
        <w:rPr>
          <w:spacing w:val="-2"/>
        </w:rPr>
        <w:t>l</w:t>
      </w:r>
      <w:r w:rsidR="006B686B">
        <w:t>et</w:t>
      </w:r>
      <w:r w:rsidR="006B686B">
        <w:rPr>
          <w:spacing w:val="1"/>
        </w:rPr>
        <w:t>t</w:t>
      </w:r>
      <w:r w:rsidR="006B686B">
        <w:t>er,</w:t>
      </w:r>
      <w:r w:rsidR="006B686B">
        <w:rPr>
          <w:spacing w:val="47"/>
        </w:rPr>
        <w:t xml:space="preserve"> </w:t>
      </w:r>
      <w:r w:rsidR="006B686B">
        <w:t>r</w:t>
      </w:r>
      <w:r w:rsidR="006B686B">
        <w:rPr>
          <w:spacing w:val="-3"/>
        </w:rPr>
        <w:t>e</w:t>
      </w:r>
      <w:r w:rsidR="006B686B">
        <w:rPr>
          <w:spacing w:val="-2"/>
        </w:rPr>
        <w:t>l</w:t>
      </w:r>
      <w:r w:rsidR="006B686B">
        <w:t>e</w:t>
      </w:r>
      <w:r w:rsidR="006B686B">
        <w:rPr>
          <w:spacing w:val="-3"/>
        </w:rPr>
        <w:t>v</w:t>
      </w:r>
      <w:r w:rsidR="006B686B">
        <w:t>a</w:t>
      </w:r>
      <w:r w:rsidR="006B686B">
        <w:rPr>
          <w:spacing w:val="-1"/>
        </w:rPr>
        <w:t>n</w:t>
      </w:r>
      <w:r w:rsidR="006B686B">
        <w:t>t</w:t>
      </w:r>
      <w:r w:rsidR="006B686B">
        <w:rPr>
          <w:spacing w:val="50"/>
        </w:rPr>
        <w:t xml:space="preserve"> </w:t>
      </w:r>
      <w:r w:rsidR="006B686B">
        <w:t>re</w:t>
      </w:r>
      <w:r w:rsidR="006B686B">
        <w:rPr>
          <w:spacing w:val="-1"/>
        </w:rPr>
        <w:t>p</w:t>
      </w:r>
      <w:r w:rsidR="006B686B">
        <w:t>or</w:t>
      </w:r>
      <w:r w:rsidR="006B686B">
        <w:rPr>
          <w:spacing w:val="1"/>
        </w:rPr>
        <w:t>t</w:t>
      </w:r>
      <w:r w:rsidR="006B686B">
        <w:t>s</w:t>
      </w:r>
      <w:r w:rsidR="006B686B">
        <w:rPr>
          <w:spacing w:val="48"/>
        </w:rPr>
        <w:t xml:space="preserve"> </w:t>
      </w:r>
      <w:r w:rsidR="006B686B">
        <w:t>a</w:t>
      </w:r>
      <w:r w:rsidR="006B686B">
        <w:rPr>
          <w:spacing w:val="-1"/>
        </w:rPr>
        <w:t>n</w:t>
      </w:r>
      <w:r w:rsidR="006B686B">
        <w:t>d</w:t>
      </w:r>
      <w:r w:rsidR="006B686B">
        <w:rPr>
          <w:spacing w:val="48"/>
        </w:rPr>
        <w:t xml:space="preserve"> </w:t>
      </w:r>
      <w:r w:rsidR="006B686B">
        <w:t>the re</w:t>
      </w:r>
      <w:r w:rsidR="006B686B">
        <w:rPr>
          <w:spacing w:val="-1"/>
        </w:rPr>
        <w:t>p</w:t>
      </w:r>
      <w:r w:rsidR="006B686B">
        <w:t>o</w:t>
      </w:r>
      <w:r w:rsidR="006B686B">
        <w:rPr>
          <w:spacing w:val="-2"/>
        </w:rPr>
        <w:t>r</w:t>
      </w:r>
      <w:r w:rsidR="006B686B">
        <w:t>t</w:t>
      </w:r>
      <w:r w:rsidR="006B686B">
        <w:rPr>
          <w:spacing w:val="-1"/>
        </w:rPr>
        <w:t xml:space="preserve"> </w:t>
      </w:r>
      <w:r w:rsidR="006B686B">
        <w:t>to</w:t>
      </w:r>
      <w:r w:rsidR="006B686B">
        <w:rPr>
          <w:spacing w:val="-2"/>
        </w:rPr>
        <w:t xml:space="preserve"> </w:t>
      </w:r>
      <w:r w:rsidR="006B686B">
        <w:t>those</w:t>
      </w:r>
      <w:r w:rsidR="006B686B">
        <w:rPr>
          <w:spacing w:val="-2"/>
        </w:rPr>
        <w:t xml:space="preserve"> </w:t>
      </w:r>
      <w:r w:rsidR="006B686B">
        <w:t>ch</w:t>
      </w:r>
      <w:r w:rsidR="006B686B">
        <w:rPr>
          <w:spacing w:val="-1"/>
        </w:rPr>
        <w:t>a</w:t>
      </w:r>
      <w:r w:rsidR="006B686B">
        <w:rPr>
          <w:spacing w:val="-2"/>
        </w:rPr>
        <w:t>r</w:t>
      </w:r>
      <w:r w:rsidR="006B686B">
        <w:rPr>
          <w:spacing w:val="1"/>
        </w:rPr>
        <w:t>g</w:t>
      </w:r>
      <w:r w:rsidR="006B686B">
        <w:t>ed</w:t>
      </w:r>
      <w:r w:rsidR="006B686B">
        <w:rPr>
          <w:spacing w:val="-5"/>
        </w:rPr>
        <w:t xml:space="preserve"> </w:t>
      </w:r>
      <w:r w:rsidR="006B686B">
        <w:rPr>
          <w:spacing w:val="-2"/>
        </w:rPr>
        <w:t>wi</w:t>
      </w:r>
      <w:r w:rsidR="006B686B">
        <w:t>th</w:t>
      </w:r>
      <w:r w:rsidR="006B686B">
        <w:rPr>
          <w:spacing w:val="-2"/>
        </w:rPr>
        <w:t xml:space="preserve"> </w:t>
      </w:r>
      <w:r w:rsidR="006B686B">
        <w:rPr>
          <w:spacing w:val="1"/>
        </w:rPr>
        <w:t>g</w:t>
      </w:r>
      <w:r w:rsidR="006B686B">
        <w:t>o</w:t>
      </w:r>
      <w:r w:rsidR="006B686B">
        <w:rPr>
          <w:spacing w:val="-3"/>
        </w:rPr>
        <w:t>v</w:t>
      </w:r>
      <w:r w:rsidR="006B686B">
        <w:t>ernanc</w:t>
      </w:r>
      <w:r w:rsidR="006B686B">
        <w:rPr>
          <w:spacing w:val="-1"/>
        </w:rPr>
        <w:t>e</w:t>
      </w:r>
      <w:r w:rsidR="006B686B">
        <w:t>.</w:t>
      </w:r>
    </w:p>
    <w:p w:rsidR="001A11AE" w:rsidP="001A11AE" w:rsidRDefault="001A11AE">
      <w:pPr>
        <w:pStyle w:val="BodyText"/>
        <w:tabs>
          <w:tab w:val="left" w:pos="709"/>
          <w:tab w:val="left" w:pos="1277"/>
        </w:tabs>
        <w:kinsoku w:val="0"/>
        <w:overflowPunct w:val="0"/>
        <w:ind w:left="0" w:right="1370" w:firstLine="0"/>
        <w:jc w:val="both"/>
        <w:rPr>
          <w:rFonts w:ascii="Times New Roman" w:hAnsi="Times New Roman" w:cs="Times New Roman"/>
          <w:sz w:val="24"/>
          <w:szCs w:val="24"/>
        </w:rPr>
      </w:pPr>
    </w:p>
    <w:p w:rsidRPr="001A11AE" w:rsidR="0025299E" w:rsidP="001A11AE" w:rsidRDefault="006B686B">
      <w:pPr>
        <w:pStyle w:val="BodyText"/>
        <w:numPr>
          <w:ilvl w:val="2"/>
          <w:numId w:val="17"/>
        </w:numPr>
        <w:tabs>
          <w:tab w:val="left" w:pos="709"/>
          <w:tab w:val="left" w:pos="1277"/>
        </w:tabs>
        <w:kinsoku w:val="0"/>
        <w:overflowPunct w:val="0"/>
        <w:ind w:right="1370"/>
        <w:jc w:val="both"/>
      </w:pPr>
      <w:r w:rsidRPr="001A11AE">
        <w:rPr>
          <w:spacing w:val="-2"/>
        </w:rPr>
        <w:t>C</w:t>
      </w:r>
      <w:r w:rsidRPr="001A11AE">
        <w:t>o</w:t>
      </w:r>
      <w:r w:rsidRPr="001A11AE">
        <w:rPr>
          <w:spacing w:val="-1"/>
        </w:rPr>
        <w:t>n</w:t>
      </w:r>
      <w:r w:rsidRPr="001A11AE">
        <w:t>s</w:t>
      </w:r>
      <w:r w:rsidRPr="001A11AE">
        <w:rPr>
          <w:spacing w:val="-2"/>
        </w:rPr>
        <w:t>i</w:t>
      </w:r>
      <w:r w:rsidRPr="001A11AE">
        <w:t>d</w:t>
      </w:r>
      <w:r w:rsidRPr="001A11AE">
        <w:rPr>
          <w:spacing w:val="-1"/>
        </w:rPr>
        <w:t>e</w:t>
      </w:r>
      <w:r w:rsidRPr="001A11AE">
        <w:t>r</w:t>
      </w:r>
      <w:r w:rsidRPr="001A11AE">
        <w:rPr>
          <w:spacing w:val="1"/>
        </w:rPr>
        <w:t xml:space="preserve"> </w:t>
      </w:r>
      <w:r w:rsidRPr="001A11AE">
        <w:t>sp</w:t>
      </w:r>
      <w:r w:rsidRPr="001A11AE">
        <w:rPr>
          <w:spacing w:val="-1"/>
        </w:rPr>
        <w:t>e</w:t>
      </w:r>
      <w:r w:rsidRPr="001A11AE">
        <w:t>c</w:t>
      </w:r>
      <w:r w:rsidRPr="001A11AE">
        <w:rPr>
          <w:spacing w:val="-4"/>
        </w:rPr>
        <w:t>i</w:t>
      </w:r>
      <w:r w:rsidRPr="001A11AE">
        <w:rPr>
          <w:spacing w:val="3"/>
        </w:rPr>
        <w:t>f</w:t>
      </w:r>
      <w:r w:rsidRPr="001A11AE">
        <w:rPr>
          <w:spacing w:val="-2"/>
        </w:rPr>
        <w:t>i</w:t>
      </w:r>
      <w:r w:rsidRPr="001A11AE">
        <w:t>c</w:t>
      </w:r>
      <w:r w:rsidRPr="001A11AE">
        <w:rPr>
          <w:spacing w:val="-2"/>
        </w:rPr>
        <w:t xml:space="preserve"> </w:t>
      </w:r>
      <w:r w:rsidRPr="001A11AE">
        <w:t>re</w:t>
      </w:r>
      <w:r w:rsidRPr="001A11AE">
        <w:rPr>
          <w:spacing w:val="-1"/>
        </w:rPr>
        <w:t>p</w:t>
      </w:r>
      <w:r w:rsidRPr="001A11AE">
        <w:t>o</w:t>
      </w:r>
      <w:r w:rsidRPr="001A11AE">
        <w:rPr>
          <w:spacing w:val="-2"/>
        </w:rPr>
        <w:t>r</w:t>
      </w:r>
      <w:r w:rsidRPr="001A11AE">
        <w:t>ts</w:t>
      </w:r>
      <w:r w:rsidRPr="001A11AE">
        <w:rPr>
          <w:spacing w:val="-2"/>
        </w:rPr>
        <w:t xml:space="preserve"> </w:t>
      </w:r>
      <w:r w:rsidRPr="001A11AE">
        <w:t xml:space="preserve">as </w:t>
      </w:r>
      <w:r w:rsidRPr="001A11AE">
        <w:rPr>
          <w:spacing w:val="-3"/>
        </w:rPr>
        <w:t>a</w:t>
      </w:r>
      <w:r w:rsidRPr="001A11AE">
        <w:t xml:space="preserve">greed </w:t>
      </w:r>
      <w:r w:rsidRPr="001A11AE">
        <w:rPr>
          <w:spacing w:val="-4"/>
        </w:rPr>
        <w:t>w</w:t>
      </w:r>
      <w:r w:rsidRPr="001A11AE">
        <w:rPr>
          <w:spacing w:val="-2"/>
        </w:rPr>
        <w:t>i</w:t>
      </w:r>
      <w:r w:rsidRPr="001A11AE">
        <w:t xml:space="preserve">th </w:t>
      </w:r>
      <w:r w:rsidRPr="001A11AE">
        <w:rPr>
          <w:spacing w:val="1"/>
        </w:rPr>
        <w:t>t</w:t>
      </w:r>
      <w:r w:rsidRPr="001A11AE">
        <w:t>he</w:t>
      </w:r>
      <w:r w:rsidRPr="001A11AE">
        <w:rPr>
          <w:spacing w:val="-2"/>
        </w:rPr>
        <w:t xml:space="preserve"> </w:t>
      </w:r>
      <w:r w:rsidRPr="001A11AE">
        <w:t>e</w:t>
      </w:r>
      <w:r w:rsidRPr="001A11AE">
        <w:rPr>
          <w:spacing w:val="-3"/>
        </w:rPr>
        <w:t>x</w:t>
      </w:r>
      <w:r w:rsidRPr="001A11AE">
        <w:t>te</w:t>
      </w:r>
      <w:r w:rsidRPr="001A11AE">
        <w:rPr>
          <w:spacing w:val="-2"/>
        </w:rPr>
        <w:t>r</w:t>
      </w:r>
      <w:r w:rsidRPr="001A11AE">
        <w:t>n</w:t>
      </w:r>
      <w:r w:rsidRPr="001A11AE">
        <w:rPr>
          <w:spacing w:val="-1"/>
        </w:rPr>
        <w:t>a</w:t>
      </w:r>
      <w:r w:rsidRPr="001A11AE">
        <w:t>l a</w:t>
      </w:r>
      <w:r w:rsidRPr="001A11AE">
        <w:rPr>
          <w:spacing w:val="-1"/>
        </w:rPr>
        <w:t>u</w:t>
      </w:r>
      <w:r w:rsidRPr="001A11AE">
        <w:t>d</w:t>
      </w:r>
      <w:r w:rsidRPr="001A11AE">
        <w:rPr>
          <w:spacing w:val="-2"/>
        </w:rPr>
        <w:t>i</w:t>
      </w:r>
      <w:r w:rsidRPr="001A11AE">
        <w:t>tor.</w:t>
      </w:r>
    </w:p>
    <w:p w:rsidR="0025299E" w:rsidP="00732DF8" w:rsidRDefault="0025299E">
      <w:pPr>
        <w:tabs>
          <w:tab w:val="left" w:pos="709"/>
        </w:tabs>
        <w:kinsoku w:val="0"/>
        <w:overflowPunct w:val="0"/>
        <w:spacing w:before="19" w:line="240" w:lineRule="exact"/>
        <w:ind w:left="709" w:hanging="709"/>
      </w:pPr>
    </w:p>
    <w:p w:rsidR="0025299E" w:rsidP="001A11AE" w:rsidRDefault="001A11AE">
      <w:pPr>
        <w:pStyle w:val="BodyText"/>
        <w:tabs>
          <w:tab w:val="left" w:pos="709"/>
          <w:tab w:val="left" w:pos="1277"/>
        </w:tabs>
        <w:kinsoku w:val="0"/>
        <w:overflowPunct w:val="0"/>
        <w:spacing w:line="252" w:lineRule="exact"/>
        <w:ind w:left="705" w:right="139" w:hanging="705"/>
      </w:pPr>
      <w:r>
        <w:rPr>
          <w:spacing w:val="-2"/>
        </w:rPr>
        <w:t>10.3.5</w:t>
      </w:r>
      <w:r>
        <w:rPr>
          <w:spacing w:val="-2"/>
        </w:rPr>
        <w:tab/>
      </w:r>
      <w:r w:rsidR="006B686B">
        <w:rPr>
          <w:spacing w:val="-2"/>
        </w:rPr>
        <w:t>C</w:t>
      </w:r>
      <w:r w:rsidR="006B686B">
        <w:t>om</w:t>
      </w:r>
      <w:r w:rsidR="006B686B">
        <w:rPr>
          <w:spacing w:val="1"/>
        </w:rPr>
        <w:t>m</w:t>
      </w:r>
      <w:r w:rsidR="006B686B">
        <w:rPr>
          <w:spacing w:val="-2"/>
        </w:rPr>
        <w:t>i</w:t>
      </w:r>
      <w:r w:rsidR="006B686B">
        <w:t>ss</w:t>
      </w:r>
      <w:r w:rsidR="006B686B">
        <w:rPr>
          <w:spacing w:val="-2"/>
        </w:rPr>
        <w:t>i</w:t>
      </w:r>
      <w:r w:rsidR="006B686B">
        <w:t>o</w:t>
      </w:r>
      <w:r w:rsidR="006B686B">
        <w:rPr>
          <w:spacing w:val="-1"/>
        </w:rPr>
        <w:t>n</w:t>
      </w:r>
      <w:r w:rsidR="006B686B">
        <w:rPr>
          <w:spacing w:val="-2"/>
        </w:rPr>
        <w:t>i</w:t>
      </w:r>
      <w:r w:rsidR="006B686B">
        <w:t>ng</w:t>
      </w:r>
      <w:r w:rsidR="006B686B">
        <w:rPr>
          <w:spacing w:val="60"/>
        </w:rPr>
        <w:t xml:space="preserve"> </w:t>
      </w:r>
      <w:proofErr w:type="gramStart"/>
      <w:r w:rsidR="006B686B">
        <w:rPr>
          <w:spacing w:val="-4"/>
        </w:rPr>
        <w:t>w</w:t>
      </w:r>
      <w:r w:rsidR="006B686B">
        <w:t>ork  f</w:t>
      </w:r>
      <w:r w:rsidR="006B686B">
        <w:rPr>
          <w:spacing w:val="-2"/>
        </w:rPr>
        <w:t>r</w:t>
      </w:r>
      <w:r w:rsidR="006B686B">
        <w:t>om</w:t>
      </w:r>
      <w:proofErr w:type="gramEnd"/>
      <w:r w:rsidR="006B686B">
        <w:t xml:space="preserve">  the</w:t>
      </w:r>
      <w:r w:rsidR="006B686B">
        <w:rPr>
          <w:spacing w:val="57"/>
        </w:rPr>
        <w:t xml:space="preserve"> </w:t>
      </w:r>
      <w:r w:rsidR="006B686B">
        <w:t>e</w:t>
      </w:r>
      <w:r w:rsidR="006B686B">
        <w:rPr>
          <w:spacing w:val="-3"/>
        </w:rPr>
        <w:t>x</w:t>
      </w:r>
      <w:r w:rsidR="006B686B">
        <w:t>ternal</w:t>
      </w:r>
      <w:r w:rsidR="006B686B">
        <w:rPr>
          <w:spacing w:val="59"/>
        </w:rPr>
        <w:t xml:space="preserve"> </w:t>
      </w:r>
      <w:r w:rsidR="006B686B">
        <w:t>a</w:t>
      </w:r>
      <w:r w:rsidR="006B686B">
        <w:rPr>
          <w:spacing w:val="-1"/>
        </w:rPr>
        <w:t>u</w:t>
      </w:r>
      <w:r w:rsidR="006B686B">
        <w:t>d</w:t>
      </w:r>
      <w:r w:rsidR="006B686B">
        <w:rPr>
          <w:spacing w:val="-2"/>
        </w:rPr>
        <w:t>i</w:t>
      </w:r>
      <w:r w:rsidR="006B686B">
        <w:t>to</w:t>
      </w:r>
      <w:r w:rsidR="006B686B">
        <w:rPr>
          <w:spacing w:val="-2"/>
        </w:rPr>
        <w:t>r</w:t>
      </w:r>
      <w:r w:rsidR="006B686B">
        <w:t>,  h</w:t>
      </w:r>
      <w:r w:rsidR="006B686B">
        <w:rPr>
          <w:spacing w:val="-1"/>
        </w:rPr>
        <w:t>a</w:t>
      </w:r>
      <w:r w:rsidR="006B686B">
        <w:rPr>
          <w:spacing w:val="-3"/>
        </w:rPr>
        <w:t>v</w:t>
      </w:r>
      <w:r w:rsidR="006B686B">
        <w:rPr>
          <w:spacing w:val="-2"/>
        </w:rPr>
        <w:t>i</w:t>
      </w:r>
      <w:r w:rsidR="006B686B">
        <w:t xml:space="preserve">ng </w:t>
      </w:r>
      <w:r w:rsidR="006B686B">
        <w:rPr>
          <w:spacing w:val="1"/>
        </w:rPr>
        <w:t xml:space="preserve"> </w:t>
      </w:r>
      <w:r w:rsidR="006B686B">
        <w:t>r</w:t>
      </w:r>
      <w:r w:rsidR="006B686B">
        <w:rPr>
          <w:spacing w:val="-3"/>
        </w:rPr>
        <w:t>e</w:t>
      </w:r>
      <w:r w:rsidR="006B686B">
        <w:rPr>
          <w:spacing w:val="1"/>
        </w:rPr>
        <w:t>g</w:t>
      </w:r>
      <w:r w:rsidR="006B686B">
        <w:rPr>
          <w:spacing w:val="-3"/>
        </w:rPr>
        <w:t>a</w:t>
      </w:r>
      <w:r w:rsidR="006B686B">
        <w:t>rd</w:t>
      </w:r>
      <w:r w:rsidR="006B686B">
        <w:rPr>
          <w:spacing w:val="58"/>
        </w:rPr>
        <w:t xml:space="preserve"> </w:t>
      </w:r>
      <w:r w:rsidR="006B686B">
        <w:t>to</w:t>
      </w:r>
      <w:r w:rsidR="006B686B">
        <w:rPr>
          <w:spacing w:val="60"/>
        </w:rPr>
        <w:t xml:space="preserve"> </w:t>
      </w:r>
      <w:r w:rsidR="006B686B">
        <w:t>a</w:t>
      </w:r>
      <w:r w:rsidR="006B686B">
        <w:rPr>
          <w:spacing w:val="-1"/>
        </w:rPr>
        <w:t>n</w:t>
      </w:r>
      <w:r w:rsidR="006B686B">
        <w:t>y actual or</w:t>
      </w:r>
      <w:r w:rsidR="006B686B">
        <w:rPr>
          <w:spacing w:val="-1"/>
        </w:rPr>
        <w:t xml:space="preserve"> </w:t>
      </w:r>
      <w:r w:rsidR="006B686B">
        <w:t>p</w:t>
      </w:r>
      <w:r w:rsidR="006B686B">
        <w:rPr>
          <w:spacing w:val="-1"/>
        </w:rPr>
        <w:t>o</w:t>
      </w:r>
      <w:r w:rsidR="006B686B">
        <w:t>t</w:t>
      </w:r>
      <w:r w:rsidR="006B686B">
        <w:rPr>
          <w:spacing w:val="-3"/>
        </w:rPr>
        <w:t>e</w:t>
      </w:r>
      <w:r w:rsidR="006B686B">
        <w:t>nti</w:t>
      </w:r>
      <w:r w:rsidR="006B686B">
        <w:rPr>
          <w:spacing w:val="-1"/>
        </w:rPr>
        <w:t>a</w:t>
      </w:r>
      <w:r w:rsidR="006B686B">
        <w:t>l co</w:t>
      </w:r>
      <w:r w:rsidR="006B686B">
        <w:rPr>
          <w:spacing w:val="-4"/>
        </w:rPr>
        <w:t>n</w:t>
      </w:r>
      <w:r w:rsidR="006B686B">
        <w:rPr>
          <w:spacing w:val="3"/>
        </w:rPr>
        <w:t>f</w:t>
      </w:r>
      <w:r w:rsidR="006B686B">
        <w:rPr>
          <w:spacing w:val="-2"/>
        </w:rPr>
        <w:t>li</w:t>
      </w:r>
      <w:r w:rsidR="006B686B">
        <w:rPr>
          <w:spacing w:val="-3"/>
        </w:rPr>
        <w:t>c</w:t>
      </w:r>
      <w:r w:rsidR="006B686B">
        <w:t>ts</w:t>
      </w:r>
      <w:r w:rsidR="006B686B">
        <w:rPr>
          <w:spacing w:val="1"/>
        </w:rPr>
        <w:t xml:space="preserve"> </w:t>
      </w:r>
      <w:r w:rsidR="006B686B">
        <w:rPr>
          <w:spacing w:val="-3"/>
        </w:rPr>
        <w:t>o</w:t>
      </w:r>
      <w:r w:rsidR="006B686B">
        <w:t>f</w:t>
      </w:r>
      <w:r w:rsidR="006B686B">
        <w:rPr>
          <w:spacing w:val="2"/>
        </w:rPr>
        <w:t xml:space="preserve"> </w:t>
      </w:r>
      <w:r w:rsidR="006B686B">
        <w:rPr>
          <w:spacing w:val="-2"/>
        </w:rPr>
        <w:t>i</w:t>
      </w:r>
      <w:r w:rsidR="006B686B">
        <w:t>nt</w:t>
      </w:r>
      <w:r w:rsidR="006B686B">
        <w:rPr>
          <w:spacing w:val="-3"/>
        </w:rPr>
        <w:t>e</w:t>
      </w:r>
      <w:r w:rsidR="006B686B">
        <w:t>re</w:t>
      </w:r>
      <w:r w:rsidR="006B686B">
        <w:rPr>
          <w:spacing w:val="-3"/>
        </w:rPr>
        <w:t>s</w:t>
      </w:r>
      <w:r w:rsidR="006B686B">
        <w:t>t.</w:t>
      </w:r>
    </w:p>
    <w:p w:rsidR="0025299E" w:rsidP="00732DF8" w:rsidRDefault="0025299E">
      <w:pPr>
        <w:tabs>
          <w:tab w:val="left" w:pos="709"/>
        </w:tabs>
        <w:kinsoku w:val="0"/>
        <w:overflowPunct w:val="0"/>
        <w:spacing w:before="14" w:line="240" w:lineRule="exact"/>
        <w:ind w:left="709" w:hanging="709"/>
      </w:pPr>
    </w:p>
    <w:p w:rsidR="0025299E" w:rsidP="001A11AE" w:rsidRDefault="006B686B">
      <w:pPr>
        <w:pStyle w:val="BodyText"/>
        <w:numPr>
          <w:ilvl w:val="2"/>
          <w:numId w:val="18"/>
        </w:numPr>
        <w:tabs>
          <w:tab w:val="left" w:pos="709"/>
          <w:tab w:val="left" w:pos="1277"/>
        </w:tabs>
        <w:kinsoku w:val="0"/>
        <w:overflowPunct w:val="0"/>
        <w:spacing w:line="252" w:lineRule="exact"/>
        <w:ind w:right="140" w:hanging="840"/>
      </w:pPr>
      <w:r>
        <w:rPr>
          <w:spacing w:val="-2"/>
        </w:rPr>
        <w:t>C</w:t>
      </w:r>
      <w:r>
        <w:t>o</w:t>
      </w:r>
      <w:r>
        <w:rPr>
          <w:spacing w:val="-1"/>
        </w:rPr>
        <w:t>n</w:t>
      </w:r>
      <w:r>
        <w:t>s</w:t>
      </w:r>
      <w:r>
        <w:rPr>
          <w:spacing w:val="-2"/>
        </w:rPr>
        <w:t>i</w:t>
      </w:r>
      <w:r>
        <w:t>d</w:t>
      </w:r>
      <w:r>
        <w:rPr>
          <w:spacing w:val="-1"/>
        </w:rPr>
        <w:t>e</w:t>
      </w:r>
      <w:r>
        <w:t xml:space="preserve">r </w:t>
      </w:r>
      <w:r>
        <w:rPr>
          <w:spacing w:val="4"/>
        </w:rPr>
        <w:t xml:space="preserve"> </w:t>
      </w:r>
      <w:r>
        <w:t>m</w:t>
      </w:r>
      <w:r>
        <w:rPr>
          <w:spacing w:val="-3"/>
        </w:rPr>
        <w:t>a</w:t>
      </w:r>
      <w:r>
        <w:rPr>
          <w:spacing w:val="1"/>
        </w:rPr>
        <w:t>j</w:t>
      </w:r>
      <w:r>
        <w:t>or</w:t>
      </w:r>
      <w:r>
        <w:rPr>
          <w:spacing w:val="61"/>
        </w:rPr>
        <w:t xml:space="preserve"> </w:t>
      </w:r>
      <w:r>
        <w:rPr>
          <w:spacing w:val="3"/>
        </w:rPr>
        <w:t>f</w:t>
      </w:r>
      <w:r>
        <w:rPr>
          <w:spacing w:val="-2"/>
        </w:rPr>
        <w:t>i</w:t>
      </w:r>
      <w:r>
        <w:t>n</w:t>
      </w:r>
      <w:r>
        <w:rPr>
          <w:spacing w:val="-1"/>
        </w:rPr>
        <w:t>d</w:t>
      </w:r>
      <w:r>
        <w:rPr>
          <w:spacing w:val="-2"/>
        </w:rPr>
        <w:t>i</w:t>
      </w:r>
      <w:r>
        <w:rPr>
          <w:spacing w:val="-3"/>
        </w:rPr>
        <w:t>n</w:t>
      </w:r>
      <w:r>
        <w:rPr>
          <w:spacing w:val="1"/>
        </w:rPr>
        <w:t>g</w:t>
      </w:r>
      <w:r>
        <w:t>s</w:t>
      </w:r>
      <w:r>
        <w:rPr>
          <w:spacing w:val="60"/>
        </w:rPr>
        <w:t xml:space="preserve"> </w:t>
      </w:r>
      <w:r>
        <w:rPr>
          <w:spacing w:val="-3"/>
        </w:rPr>
        <w:t>o</w:t>
      </w:r>
      <w:r>
        <w:t xml:space="preserve">f </w:t>
      </w:r>
      <w:r>
        <w:rPr>
          <w:spacing w:val="7"/>
        </w:rPr>
        <w:t xml:space="preserve"> </w:t>
      </w:r>
      <w:r>
        <w:t>e</w:t>
      </w:r>
      <w:r>
        <w:rPr>
          <w:spacing w:val="-3"/>
        </w:rPr>
        <w:t>x</w:t>
      </w:r>
      <w:r>
        <w:rPr>
          <w:spacing w:val="1"/>
        </w:rPr>
        <w:t>t</w:t>
      </w:r>
      <w:r>
        <w:t xml:space="preserve">ernal </w:t>
      </w:r>
      <w:r>
        <w:rPr>
          <w:spacing w:val="1"/>
        </w:rPr>
        <w:t xml:space="preserve"> </w:t>
      </w:r>
      <w:r>
        <w:t>a</w:t>
      </w:r>
      <w:r>
        <w:rPr>
          <w:spacing w:val="-1"/>
        </w:rPr>
        <w:t>u</w:t>
      </w:r>
      <w:r>
        <w:t>d</w:t>
      </w:r>
      <w:r>
        <w:rPr>
          <w:spacing w:val="-2"/>
        </w:rPr>
        <w:t>i</w:t>
      </w:r>
      <w:r>
        <w:t xml:space="preserve">t </w:t>
      </w:r>
      <w:r>
        <w:rPr>
          <w:spacing w:val="3"/>
        </w:rPr>
        <w:t xml:space="preserve"> </w:t>
      </w:r>
      <w:r>
        <w:rPr>
          <w:spacing w:val="-4"/>
        </w:rPr>
        <w:t>w</w:t>
      </w:r>
      <w:r>
        <w:t>o</w:t>
      </w:r>
      <w:r>
        <w:rPr>
          <w:spacing w:val="-2"/>
        </w:rPr>
        <w:t>r</w:t>
      </w:r>
      <w:r>
        <w:t xml:space="preserve">k </w:t>
      </w:r>
      <w:r>
        <w:rPr>
          <w:spacing w:val="2"/>
        </w:rPr>
        <w:t xml:space="preserve"> </w:t>
      </w:r>
      <w:r>
        <w:t>a</w:t>
      </w:r>
      <w:r>
        <w:rPr>
          <w:spacing w:val="-1"/>
        </w:rPr>
        <w:t>n</w:t>
      </w:r>
      <w:r>
        <w:t xml:space="preserve">d </w:t>
      </w:r>
      <w:r>
        <w:rPr>
          <w:spacing w:val="2"/>
        </w:rPr>
        <w:t xml:space="preserve"> </w:t>
      </w:r>
      <w:r>
        <w:t xml:space="preserve">the </w:t>
      </w:r>
      <w:r>
        <w:rPr>
          <w:spacing w:val="1"/>
        </w:rPr>
        <w:t xml:space="preserve"> </w:t>
      </w:r>
      <w:r>
        <w:t>a</w:t>
      </w:r>
      <w:r>
        <w:rPr>
          <w:spacing w:val="-1"/>
        </w:rPr>
        <w:t>d</w:t>
      </w:r>
      <w:r>
        <w:rPr>
          <w:spacing w:val="-3"/>
        </w:rPr>
        <w:t>e</w:t>
      </w:r>
      <w:r>
        <w:rPr>
          <w:spacing w:val="1"/>
        </w:rPr>
        <w:t>q</w:t>
      </w:r>
      <w:r>
        <w:t>u</w:t>
      </w:r>
      <w:r>
        <w:rPr>
          <w:spacing w:val="-1"/>
        </w:rPr>
        <w:t>a</w:t>
      </w:r>
      <w:r>
        <w:t>cy</w:t>
      </w:r>
      <w:r>
        <w:rPr>
          <w:spacing w:val="58"/>
        </w:rPr>
        <w:t xml:space="preserve"> </w:t>
      </w:r>
      <w:r>
        <w:rPr>
          <w:spacing w:val="-3"/>
        </w:rPr>
        <w:t>o</w:t>
      </w:r>
      <w:r>
        <w:t>f res</w:t>
      </w:r>
      <w:r>
        <w:rPr>
          <w:spacing w:val="-1"/>
        </w:rPr>
        <w:t>p</w:t>
      </w:r>
      <w:r>
        <w:t>o</w:t>
      </w:r>
      <w:r>
        <w:rPr>
          <w:spacing w:val="-1"/>
        </w:rPr>
        <w:t>n</w:t>
      </w:r>
      <w:r>
        <w:t xml:space="preserve">se </w:t>
      </w:r>
      <w:r>
        <w:rPr>
          <w:spacing w:val="-3"/>
        </w:rPr>
        <w:t>o</w:t>
      </w:r>
      <w:r>
        <w:t>f</w:t>
      </w:r>
      <w:r>
        <w:rPr>
          <w:spacing w:val="-1"/>
        </w:rPr>
        <w:t xml:space="preserve"> </w:t>
      </w:r>
      <w:r>
        <w:t>the</w:t>
      </w:r>
      <w:r>
        <w:rPr>
          <w:spacing w:val="-2"/>
        </w:rPr>
        <w:t xml:space="preserve"> </w:t>
      </w:r>
      <w:r>
        <w:rPr>
          <w:spacing w:val="-1"/>
        </w:rPr>
        <w:t>P</w:t>
      </w:r>
      <w:r>
        <w:rPr>
          <w:spacing w:val="-2"/>
        </w:rPr>
        <w:t>C</w:t>
      </w:r>
      <w:r>
        <w:t>C a</w:t>
      </w:r>
      <w:r>
        <w:rPr>
          <w:spacing w:val="-4"/>
        </w:rPr>
        <w:t>n</w:t>
      </w:r>
      <w:r>
        <w:t>d / or</w:t>
      </w:r>
      <w:r>
        <w:rPr>
          <w:spacing w:val="-1"/>
        </w:rPr>
        <w:t xml:space="preserve"> </w:t>
      </w:r>
      <w:r>
        <w:rPr>
          <w:spacing w:val="-2"/>
        </w:rPr>
        <w:t>C</w:t>
      </w:r>
      <w:r>
        <w:t>h</w:t>
      </w:r>
      <w:r>
        <w:rPr>
          <w:spacing w:val="-2"/>
        </w:rPr>
        <w:t>i</w:t>
      </w:r>
      <w:r>
        <w:rPr>
          <w:spacing w:val="-3"/>
        </w:rPr>
        <w:t>e</w:t>
      </w:r>
      <w:r>
        <w:t>f</w:t>
      </w:r>
      <w:r>
        <w:rPr>
          <w:spacing w:val="4"/>
        </w:rPr>
        <w:t xml:space="preserve"> </w:t>
      </w:r>
      <w:r>
        <w:rPr>
          <w:spacing w:val="-2"/>
        </w:rPr>
        <w:t>C</w:t>
      </w:r>
      <w:r>
        <w:t>o</w:t>
      </w:r>
      <w:r>
        <w:rPr>
          <w:spacing w:val="-1"/>
        </w:rPr>
        <w:t>n</w:t>
      </w:r>
      <w:r>
        <w:rPr>
          <w:spacing w:val="-3"/>
        </w:rPr>
        <w:t>s</w:t>
      </w:r>
      <w:r>
        <w:t>ta</w:t>
      </w:r>
      <w:r>
        <w:rPr>
          <w:spacing w:val="-1"/>
        </w:rPr>
        <w:t>b</w:t>
      </w:r>
      <w:r>
        <w:rPr>
          <w:spacing w:val="-2"/>
        </w:rPr>
        <w:t>l</w:t>
      </w:r>
      <w:r>
        <w:t>e</w:t>
      </w:r>
    </w:p>
    <w:p w:rsidR="0025299E" w:rsidP="00732DF8" w:rsidRDefault="0025299E">
      <w:pPr>
        <w:tabs>
          <w:tab w:val="left" w:pos="709"/>
        </w:tabs>
        <w:kinsoku w:val="0"/>
        <w:overflowPunct w:val="0"/>
        <w:spacing w:before="14" w:line="240" w:lineRule="exact"/>
        <w:ind w:left="709" w:hanging="709"/>
      </w:pPr>
    </w:p>
    <w:p w:rsidR="0025299E" w:rsidP="001A11AE" w:rsidRDefault="006B686B">
      <w:pPr>
        <w:pStyle w:val="BodyText"/>
        <w:numPr>
          <w:ilvl w:val="2"/>
          <w:numId w:val="18"/>
        </w:numPr>
        <w:tabs>
          <w:tab w:val="left" w:pos="709"/>
          <w:tab w:val="left" w:pos="794"/>
        </w:tabs>
        <w:kinsoku w:val="0"/>
        <w:overflowPunct w:val="0"/>
        <w:spacing w:line="252" w:lineRule="exact"/>
        <w:ind w:left="709" w:right="285" w:hanging="709"/>
      </w:pPr>
      <w:r>
        <w:rPr>
          <w:spacing w:val="-1"/>
        </w:rPr>
        <w:t>E</w:t>
      </w:r>
      <w:r>
        <w:t>ns</w:t>
      </w:r>
      <w:r>
        <w:rPr>
          <w:spacing w:val="-1"/>
        </w:rPr>
        <w:t>u</w:t>
      </w:r>
      <w:r>
        <w:t>r</w:t>
      </w:r>
      <w:r>
        <w:rPr>
          <w:spacing w:val="-2"/>
        </w:rPr>
        <w:t>i</w:t>
      </w:r>
      <w:r>
        <w:rPr>
          <w:spacing w:val="-3"/>
        </w:rPr>
        <w:t>n</w:t>
      </w:r>
      <w:r>
        <w:t>g co-</w:t>
      </w:r>
      <w:r>
        <w:rPr>
          <w:spacing w:val="-3"/>
        </w:rPr>
        <w:t>o</w:t>
      </w:r>
      <w:r>
        <w:t>rd</w:t>
      </w:r>
      <w:r>
        <w:rPr>
          <w:spacing w:val="-2"/>
        </w:rPr>
        <w:t>i</w:t>
      </w:r>
      <w:r>
        <w:t>n</w:t>
      </w:r>
      <w:r>
        <w:rPr>
          <w:spacing w:val="-1"/>
        </w:rPr>
        <w:t>a</w:t>
      </w:r>
      <w:r>
        <w:t>t</w:t>
      </w:r>
      <w:r>
        <w:rPr>
          <w:spacing w:val="-2"/>
        </w:rPr>
        <w:t>i</w:t>
      </w:r>
      <w:r>
        <w:t>on b</w:t>
      </w:r>
      <w:r>
        <w:rPr>
          <w:spacing w:val="-1"/>
        </w:rPr>
        <w:t>e</w:t>
      </w:r>
      <w:r>
        <w:t>t</w:t>
      </w:r>
      <w:r>
        <w:rPr>
          <w:spacing w:val="-4"/>
        </w:rPr>
        <w:t>w</w:t>
      </w:r>
      <w:r>
        <w:t>e</w:t>
      </w:r>
      <w:r>
        <w:rPr>
          <w:spacing w:val="-1"/>
        </w:rPr>
        <w:t>e</w:t>
      </w:r>
      <w:r>
        <w:t xml:space="preserve">n </w:t>
      </w:r>
      <w:r>
        <w:rPr>
          <w:spacing w:val="1"/>
        </w:rPr>
        <w:t>t</w:t>
      </w:r>
      <w:r>
        <w:t>he</w:t>
      </w:r>
      <w:r>
        <w:rPr>
          <w:spacing w:val="-2"/>
        </w:rPr>
        <w:t xml:space="preserve"> i</w:t>
      </w:r>
      <w:r>
        <w:t>nter</w:t>
      </w:r>
      <w:r>
        <w:rPr>
          <w:spacing w:val="-3"/>
        </w:rPr>
        <w:t>n</w:t>
      </w:r>
      <w:r>
        <w:t>al</w:t>
      </w:r>
      <w:r>
        <w:rPr>
          <w:spacing w:val="-1"/>
        </w:rPr>
        <w:t xml:space="preserve"> </w:t>
      </w:r>
      <w:r>
        <w:t>a</w:t>
      </w:r>
      <w:r>
        <w:rPr>
          <w:spacing w:val="-1"/>
        </w:rPr>
        <w:t>n</w:t>
      </w:r>
      <w:r>
        <w:t>d e</w:t>
      </w:r>
      <w:r>
        <w:rPr>
          <w:spacing w:val="-3"/>
        </w:rPr>
        <w:t>x</w:t>
      </w:r>
      <w:r>
        <w:t>ternal</w:t>
      </w:r>
      <w:r>
        <w:rPr>
          <w:spacing w:val="-1"/>
        </w:rPr>
        <w:t xml:space="preserve"> </w:t>
      </w:r>
      <w:r>
        <w:t>a</w:t>
      </w:r>
      <w:r>
        <w:rPr>
          <w:spacing w:val="-1"/>
        </w:rPr>
        <w:t>u</w:t>
      </w:r>
      <w:r>
        <w:t>d</w:t>
      </w:r>
      <w:r>
        <w:rPr>
          <w:spacing w:val="-2"/>
        </w:rPr>
        <w:t>i</w:t>
      </w:r>
      <w:r>
        <w:t>t</w:t>
      </w:r>
      <w:r>
        <w:rPr>
          <w:spacing w:val="-3"/>
        </w:rPr>
        <w:t>o</w:t>
      </w:r>
      <w:r>
        <w:t>rs</w:t>
      </w:r>
      <w:r>
        <w:rPr>
          <w:spacing w:val="-2"/>
        </w:rPr>
        <w:t xml:space="preserve"> t</w:t>
      </w:r>
      <w:r>
        <w:t>o opt</w:t>
      </w:r>
      <w:r>
        <w:rPr>
          <w:spacing w:val="-2"/>
        </w:rPr>
        <w:t>i</w:t>
      </w:r>
      <w:r>
        <w:t>m</w:t>
      </w:r>
      <w:r>
        <w:rPr>
          <w:spacing w:val="-2"/>
        </w:rPr>
        <w:t>i</w:t>
      </w:r>
      <w:r>
        <w:t>se a</w:t>
      </w:r>
      <w:r>
        <w:rPr>
          <w:spacing w:val="-1"/>
        </w:rPr>
        <w:t>u</w:t>
      </w:r>
      <w:r>
        <w:t>d</w:t>
      </w:r>
      <w:r>
        <w:rPr>
          <w:spacing w:val="-2"/>
        </w:rPr>
        <w:t>i</w:t>
      </w:r>
      <w:r>
        <w:t>t</w:t>
      </w:r>
      <w:r>
        <w:rPr>
          <w:spacing w:val="2"/>
        </w:rPr>
        <w:t xml:space="preserve"> </w:t>
      </w:r>
      <w:r>
        <w:t>res</w:t>
      </w:r>
      <w:r>
        <w:rPr>
          <w:spacing w:val="-1"/>
        </w:rPr>
        <w:t>o</w:t>
      </w:r>
      <w:r>
        <w:rPr>
          <w:spacing w:val="-3"/>
        </w:rPr>
        <w:t>u</w:t>
      </w:r>
      <w:r>
        <w:t>rce</w:t>
      </w:r>
      <w:r>
        <w:rPr>
          <w:spacing w:val="-3"/>
        </w:rPr>
        <w:t>s</w:t>
      </w:r>
      <w:r>
        <w:t>.</w:t>
      </w:r>
    </w:p>
    <w:p w:rsidR="0025299E" w:rsidP="00732DF8" w:rsidRDefault="0025299E">
      <w:pPr>
        <w:tabs>
          <w:tab w:val="left" w:pos="709"/>
        </w:tabs>
        <w:kinsoku w:val="0"/>
        <w:overflowPunct w:val="0"/>
        <w:spacing w:before="10" w:line="240" w:lineRule="exact"/>
        <w:ind w:left="709" w:hanging="709"/>
      </w:pPr>
    </w:p>
    <w:p w:rsidR="0025299E" w:rsidP="001A11AE" w:rsidRDefault="006B686B">
      <w:pPr>
        <w:pStyle w:val="BodyText"/>
        <w:numPr>
          <w:ilvl w:val="2"/>
          <w:numId w:val="18"/>
        </w:numPr>
        <w:tabs>
          <w:tab w:val="left" w:pos="709"/>
          <w:tab w:val="left" w:pos="1277"/>
        </w:tabs>
        <w:kinsoku w:val="0"/>
        <w:overflowPunct w:val="0"/>
        <w:ind w:left="709" w:right="2351" w:hanging="709"/>
      </w:pPr>
      <w:r>
        <w:rPr>
          <w:spacing w:val="-1"/>
        </w:rPr>
        <w:t>A</w:t>
      </w:r>
      <w:r>
        <w:t>n</w:t>
      </w:r>
      <w:r>
        <w:rPr>
          <w:spacing w:val="-1"/>
        </w:rPr>
        <w:t>n</w:t>
      </w:r>
      <w:r>
        <w:t>u</w:t>
      </w:r>
      <w:r>
        <w:rPr>
          <w:spacing w:val="-1"/>
        </w:rPr>
        <w:t>a</w:t>
      </w:r>
      <w:r>
        <w:rPr>
          <w:spacing w:val="-2"/>
        </w:rPr>
        <w:t>l</w:t>
      </w:r>
      <w:r>
        <w:rPr>
          <w:spacing w:val="1"/>
        </w:rPr>
        <w:t>l</w:t>
      </w:r>
      <w:r>
        <w:t>y</w:t>
      </w:r>
      <w:r>
        <w:rPr>
          <w:spacing w:val="-2"/>
        </w:rPr>
        <w:t xml:space="preserve"> </w:t>
      </w:r>
      <w:r>
        <w:t>re</w:t>
      </w:r>
      <w:r>
        <w:rPr>
          <w:spacing w:val="-3"/>
        </w:rPr>
        <w:t>v</w:t>
      </w:r>
      <w:r>
        <w:rPr>
          <w:spacing w:val="-2"/>
        </w:rPr>
        <w:t>i</w:t>
      </w:r>
      <w:r>
        <w:rPr>
          <w:spacing w:val="1"/>
        </w:rPr>
        <w:t>e</w:t>
      </w:r>
      <w:r>
        <w:t>w</w:t>
      </w:r>
      <w:r>
        <w:rPr>
          <w:spacing w:val="-3"/>
        </w:rPr>
        <w:t xml:space="preserve"> </w:t>
      </w:r>
      <w:r>
        <w:t xml:space="preserve">the </w:t>
      </w:r>
      <w:r>
        <w:rPr>
          <w:spacing w:val="-3"/>
        </w:rPr>
        <w:t>e</w:t>
      </w:r>
      <w:r>
        <w:t>ffe</w:t>
      </w:r>
      <w:r>
        <w:rPr>
          <w:spacing w:val="-3"/>
        </w:rPr>
        <w:t>c</w:t>
      </w:r>
      <w:r>
        <w:t>t</w:t>
      </w:r>
      <w:r>
        <w:rPr>
          <w:spacing w:val="-2"/>
        </w:rPr>
        <w:t>i</w:t>
      </w:r>
      <w:r>
        <w:rPr>
          <w:spacing w:val="-3"/>
        </w:rPr>
        <w:t>v</w:t>
      </w:r>
      <w:r>
        <w:t>e</w:t>
      </w:r>
      <w:r>
        <w:rPr>
          <w:spacing w:val="-1"/>
        </w:rPr>
        <w:t>n</w:t>
      </w:r>
      <w:r>
        <w:t xml:space="preserve">ess </w:t>
      </w:r>
      <w:r>
        <w:rPr>
          <w:spacing w:val="-3"/>
        </w:rPr>
        <w:t>o</w:t>
      </w:r>
      <w:r>
        <w:t>f</w:t>
      </w:r>
      <w:r>
        <w:rPr>
          <w:spacing w:val="4"/>
        </w:rPr>
        <w:t xml:space="preserve"> </w:t>
      </w:r>
      <w:r>
        <w:t>e</w:t>
      </w:r>
      <w:r>
        <w:rPr>
          <w:spacing w:val="-3"/>
        </w:rPr>
        <w:t>x</w:t>
      </w:r>
      <w:r>
        <w:t>te</w:t>
      </w:r>
      <w:r>
        <w:rPr>
          <w:spacing w:val="-2"/>
        </w:rPr>
        <w:t>r</w:t>
      </w:r>
      <w:r>
        <w:t>n</w:t>
      </w:r>
      <w:r>
        <w:rPr>
          <w:spacing w:val="-1"/>
        </w:rPr>
        <w:t>a</w:t>
      </w:r>
      <w:r>
        <w:t>l a</w:t>
      </w:r>
      <w:r>
        <w:rPr>
          <w:spacing w:val="-1"/>
        </w:rPr>
        <w:t>u</w:t>
      </w:r>
      <w:r>
        <w:t>d</w:t>
      </w:r>
      <w:r>
        <w:rPr>
          <w:spacing w:val="-2"/>
        </w:rPr>
        <w:t>it</w:t>
      </w:r>
      <w:r>
        <w:t>.</w:t>
      </w:r>
    </w:p>
    <w:p w:rsidR="0025299E" w:rsidP="00732DF8" w:rsidRDefault="0025299E">
      <w:pPr>
        <w:kinsoku w:val="0"/>
        <w:overflowPunct w:val="0"/>
        <w:spacing w:before="3" w:line="100" w:lineRule="exact"/>
        <w:rPr>
          <w:sz w:val="10"/>
          <w:szCs w:val="10"/>
        </w:rPr>
      </w:pPr>
    </w:p>
    <w:p w:rsidR="0025299E" w:rsidP="00732DF8" w:rsidRDefault="0025299E">
      <w:pPr>
        <w:kinsoku w:val="0"/>
        <w:overflowPunct w:val="0"/>
        <w:spacing w:line="200" w:lineRule="exact"/>
        <w:rPr>
          <w:sz w:val="20"/>
          <w:szCs w:val="20"/>
        </w:rPr>
      </w:pPr>
    </w:p>
    <w:p w:rsidR="0025299E" w:rsidRDefault="0025299E">
      <w:pPr>
        <w:kinsoku w:val="0"/>
        <w:overflowPunct w:val="0"/>
        <w:spacing w:line="200" w:lineRule="exact"/>
        <w:rPr>
          <w:sz w:val="20"/>
          <w:szCs w:val="20"/>
        </w:rPr>
      </w:pPr>
    </w:p>
    <w:p w:rsidR="00732DF8" w:rsidP="001A11AE" w:rsidRDefault="006B686B">
      <w:pPr>
        <w:pStyle w:val="Heading2"/>
        <w:numPr>
          <w:ilvl w:val="1"/>
          <w:numId w:val="18"/>
        </w:numPr>
        <w:kinsoku w:val="0"/>
        <w:overflowPunct w:val="0"/>
        <w:ind w:right="2423" w:hanging="709"/>
      </w:pPr>
      <w:r>
        <w:rPr>
          <w:spacing w:val="-6"/>
        </w:rPr>
        <w:t>A</w:t>
      </w:r>
      <w:r>
        <w:rPr>
          <w:spacing w:val="1"/>
        </w:rPr>
        <w:t>n</w:t>
      </w:r>
      <w:r>
        <w:t>n</w:t>
      </w:r>
      <w:r>
        <w:rPr>
          <w:spacing w:val="-2"/>
        </w:rPr>
        <w:t>u</w:t>
      </w:r>
      <w:r>
        <w:t>al</w:t>
      </w:r>
      <w:r>
        <w:rPr>
          <w:spacing w:val="4"/>
        </w:rPr>
        <w:t xml:space="preserve"> </w:t>
      </w:r>
      <w:r>
        <w:rPr>
          <w:spacing w:val="-6"/>
        </w:rPr>
        <w:t>A</w:t>
      </w:r>
      <w:r>
        <w:t>c</w:t>
      </w:r>
      <w:r>
        <w:rPr>
          <w:spacing w:val="-1"/>
        </w:rPr>
        <w:t>c</w:t>
      </w:r>
      <w:r>
        <w:t>o</w:t>
      </w:r>
      <w:r>
        <w:rPr>
          <w:spacing w:val="-2"/>
        </w:rPr>
        <w:t>u</w:t>
      </w:r>
      <w:r>
        <w:t>nts</w:t>
      </w:r>
      <w:r>
        <w:rPr>
          <w:spacing w:val="1"/>
        </w:rPr>
        <w:t xml:space="preserve"> </w:t>
      </w:r>
      <w:r>
        <w:t>of</w:t>
      </w:r>
      <w:r>
        <w:rPr>
          <w:spacing w:val="1"/>
        </w:rPr>
        <w:t xml:space="preserve"> </w:t>
      </w:r>
      <w:r>
        <w:t>t</w:t>
      </w:r>
      <w:r>
        <w:rPr>
          <w:spacing w:val="-3"/>
        </w:rPr>
        <w:t>h</w:t>
      </w:r>
      <w:r>
        <w:t>e P</w:t>
      </w:r>
      <w:r>
        <w:rPr>
          <w:spacing w:val="-2"/>
        </w:rPr>
        <w:t>C</w:t>
      </w:r>
      <w:r>
        <w:t>C a</w:t>
      </w:r>
      <w:r>
        <w:rPr>
          <w:spacing w:val="-1"/>
        </w:rPr>
        <w:t>n</w:t>
      </w:r>
      <w:r>
        <w:t>d C</w:t>
      </w:r>
      <w:r>
        <w:rPr>
          <w:spacing w:val="-2"/>
        </w:rPr>
        <w:t>h</w:t>
      </w:r>
      <w:r>
        <w:t>i</w:t>
      </w:r>
      <w:r>
        <w:rPr>
          <w:spacing w:val="-3"/>
        </w:rPr>
        <w:t>e</w:t>
      </w:r>
      <w:r>
        <w:t>f</w:t>
      </w:r>
      <w:r>
        <w:rPr>
          <w:spacing w:val="1"/>
        </w:rPr>
        <w:t xml:space="preserve"> </w:t>
      </w:r>
      <w:r>
        <w:rPr>
          <w:spacing w:val="-2"/>
        </w:rPr>
        <w:t>C</w:t>
      </w:r>
      <w:r>
        <w:t>o</w:t>
      </w:r>
      <w:r>
        <w:rPr>
          <w:spacing w:val="-2"/>
        </w:rPr>
        <w:t>n</w:t>
      </w:r>
      <w:r>
        <w:rPr>
          <w:spacing w:val="-3"/>
        </w:rPr>
        <w:t>s</w:t>
      </w:r>
      <w:r>
        <w:rPr>
          <w:spacing w:val="-2"/>
        </w:rPr>
        <w:t>t</w:t>
      </w:r>
      <w:r>
        <w:t>a</w:t>
      </w:r>
      <w:r>
        <w:rPr>
          <w:spacing w:val="-1"/>
        </w:rPr>
        <w:t>b</w:t>
      </w:r>
      <w:r>
        <w:t>le</w:t>
      </w:r>
    </w:p>
    <w:p w:rsidR="00732DF8" w:rsidP="00732DF8" w:rsidRDefault="00732DF8">
      <w:pPr>
        <w:pStyle w:val="Heading2"/>
        <w:kinsoku w:val="0"/>
        <w:overflowPunct w:val="0"/>
        <w:ind w:right="2423" w:firstLine="0"/>
      </w:pPr>
    </w:p>
    <w:p w:rsidRPr="00732DF8" w:rsidR="0025299E" w:rsidP="00732DF8" w:rsidRDefault="00732DF8">
      <w:pPr>
        <w:pStyle w:val="Heading2"/>
        <w:kinsoku w:val="0"/>
        <w:overflowPunct w:val="0"/>
        <w:ind w:right="2423" w:firstLine="0"/>
        <w:rPr>
          <w:b w:val="0"/>
        </w:rPr>
      </w:pPr>
      <w:r w:rsidRPr="00732DF8">
        <w:rPr>
          <w:b w:val="0"/>
        </w:rPr>
        <w:t>The JARAP will:</w:t>
      </w:r>
      <w:r w:rsidRPr="00732DF8">
        <w:rPr>
          <w:b w:val="0"/>
          <w:spacing w:val="1"/>
        </w:rPr>
        <w:tab/>
      </w:r>
    </w:p>
    <w:p w:rsidR="0025299E" w:rsidRDefault="0025299E">
      <w:pPr>
        <w:kinsoku w:val="0"/>
        <w:overflowPunct w:val="0"/>
        <w:spacing w:before="14" w:line="240" w:lineRule="exact"/>
      </w:pPr>
    </w:p>
    <w:p w:rsidR="0025299E" w:rsidP="00732DF8" w:rsidRDefault="006B686B">
      <w:pPr>
        <w:pStyle w:val="BodyText"/>
        <w:numPr>
          <w:ilvl w:val="2"/>
          <w:numId w:val="1"/>
        </w:numPr>
        <w:tabs>
          <w:tab w:val="left" w:pos="1277"/>
        </w:tabs>
        <w:kinsoku w:val="0"/>
        <w:overflowPunct w:val="0"/>
        <w:spacing w:line="239" w:lineRule="auto"/>
        <w:ind w:left="709" w:right="116" w:hanging="709"/>
      </w:pPr>
      <w:r>
        <w:rPr>
          <w:spacing w:val="-2"/>
        </w:rPr>
        <w:t>R</w:t>
      </w:r>
      <w:r>
        <w:t>e</w:t>
      </w:r>
      <w:r>
        <w:rPr>
          <w:spacing w:val="-3"/>
        </w:rPr>
        <w:t>v</w:t>
      </w:r>
      <w:r>
        <w:rPr>
          <w:spacing w:val="-2"/>
        </w:rPr>
        <w:t>i</w:t>
      </w:r>
      <w:r>
        <w:rPr>
          <w:spacing w:val="1"/>
        </w:rPr>
        <w:t>e</w:t>
      </w:r>
      <w:r>
        <w:rPr>
          <w:spacing w:val="-3"/>
        </w:rPr>
        <w:t>w</w:t>
      </w:r>
      <w:r>
        <w:t>,</w:t>
      </w:r>
      <w:r>
        <w:rPr>
          <w:spacing w:val="11"/>
        </w:rPr>
        <w:t xml:space="preserve"> </w:t>
      </w:r>
      <w:r>
        <w:t>scruti</w:t>
      </w:r>
      <w:r>
        <w:rPr>
          <w:spacing w:val="-1"/>
        </w:rPr>
        <w:t>n</w:t>
      </w:r>
      <w:r>
        <w:rPr>
          <w:spacing w:val="-2"/>
        </w:rPr>
        <w:t>i</w:t>
      </w:r>
      <w:r>
        <w:t>se</w:t>
      </w:r>
      <w:r>
        <w:rPr>
          <w:spacing w:val="10"/>
        </w:rPr>
        <w:t xml:space="preserve"> </w:t>
      </w:r>
      <w:r>
        <w:t>a</w:t>
      </w:r>
      <w:r>
        <w:rPr>
          <w:spacing w:val="-1"/>
        </w:rPr>
        <w:t>n</w:t>
      </w:r>
      <w:r>
        <w:t>d</w:t>
      </w:r>
      <w:r>
        <w:rPr>
          <w:spacing w:val="10"/>
        </w:rPr>
        <w:t xml:space="preserve"> </w:t>
      </w:r>
      <w:r>
        <w:rPr>
          <w:spacing w:val="3"/>
        </w:rPr>
        <w:t>r</w:t>
      </w:r>
      <w:r>
        <w:t>ec</w:t>
      </w:r>
      <w:r>
        <w:rPr>
          <w:spacing w:val="-1"/>
        </w:rPr>
        <w:t>o</w:t>
      </w:r>
      <w:r>
        <w:t>mme</w:t>
      </w:r>
      <w:r>
        <w:rPr>
          <w:spacing w:val="-4"/>
        </w:rPr>
        <w:t>n</w:t>
      </w:r>
      <w:r>
        <w:t>d</w:t>
      </w:r>
      <w:r>
        <w:rPr>
          <w:spacing w:val="7"/>
        </w:rPr>
        <w:t xml:space="preserve"> </w:t>
      </w:r>
      <w:r>
        <w:rPr>
          <w:spacing w:val="3"/>
        </w:rPr>
        <w:t>f</w:t>
      </w:r>
      <w:r>
        <w:t>or</w:t>
      </w:r>
      <w:r>
        <w:rPr>
          <w:spacing w:val="11"/>
        </w:rPr>
        <w:t xml:space="preserve"> </w:t>
      </w:r>
      <w:r>
        <w:t>s</w:t>
      </w:r>
      <w:r>
        <w:rPr>
          <w:spacing w:val="-4"/>
        </w:rPr>
        <w:t>i</w:t>
      </w:r>
      <w:r>
        <w:rPr>
          <w:spacing w:val="1"/>
        </w:rPr>
        <w:t>g</w:t>
      </w:r>
      <w:r>
        <w:t>n</w:t>
      </w:r>
      <w:r>
        <w:rPr>
          <w:spacing w:val="-1"/>
        </w:rPr>
        <w:t>a</w:t>
      </w:r>
      <w:r>
        <w:t>t</w:t>
      </w:r>
      <w:r>
        <w:rPr>
          <w:spacing w:val="-3"/>
        </w:rPr>
        <w:t>u</w:t>
      </w:r>
      <w:r>
        <w:t>re</w:t>
      </w:r>
      <w:r>
        <w:rPr>
          <w:spacing w:val="10"/>
        </w:rPr>
        <w:t xml:space="preserve"> </w:t>
      </w:r>
      <w:r>
        <w:t>the</w:t>
      </w:r>
      <w:r>
        <w:rPr>
          <w:spacing w:val="9"/>
        </w:rPr>
        <w:t xml:space="preserve"> </w:t>
      </w:r>
      <w:r>
        <w:t>a</w:t>
      </w:r>
      <w:r>
        <w:rPr>
          <w:spacing w:val="-1"/>
        </w:rPr>
        <w:t>n</w:t>
      </w:r>
      <w:r>
        <w:t>n</w:t>
      </w:r>
      <w:r>
        <w:rPr>
          <w:spacing w:val="-1"/>
        </w:rPr>
        <w:t>u</w:t>
      </w:r>
      <w:r>
        <w:t>al</w:t>
      </w:r>
      <w:r>
        <w:rPr>
          <w:spacing w:val="9"/>
        </w:rPr>
        <w:t xml:space="preserve"> </w:t>
      </w:r>
      <w:r>
        <w:t>stateme</w:t>
      </w:r>
      <w:r>
        <w:rPr>
          <w:spacing w:val="-4"/>
        </w:rPr>
        <w:t>n</w:t>
      </w:r>
      <w:r>
        <w:t>t</w:t>
      </w:r>
      <w:r>
        <w:rPr>
          <w:spacing w:val="11"/>
        </w:rPr>
        <w:t xml:space="preserve"> </w:t>
      </w:r>
      <w:r>
        <w:rPr>
          <w:spacing w:val="-3"/>
        </w:rPr>
        <w:t>o</w:t>
      </w:r>
      <w:r>
        <w:t>f acc</w:t>
      </w:r>
      <w:r>
        <w:rPr>
          <w:spacing w:val="-1"/>
        </w:rPr>
        <w:t>o</w:t>
      </w:r>
      <w:r>
        <w:t>u</w:t>
      </w:r>
      <w:r>
        <w:rPr>
          <w:spacing w:val="-1"/>
        </w:rPr>
        <w:t>n</w:t>
      </w:r>
      <w:r>
        <w:t>ts</w:t>
      </w:r>
      <w:r>
        <w:rPr>
          <w:spacing w:val="41"/>
        </w:rPr>
        <w:t xml:space="preserve"> </w:t>
      </w:r>
      <w:r>
        <w:rPr>
          <w:spacing w:val="-3"/>
        </w:rPr>
        <w:t>p</w:t>
      </w:r>
      <w:r>
        <w:t>r</w:t>
      </w:r>
      <w:r>
        <w:rPr>
          <w:spacing w:val="-2"/>
        </w:rPr>
        <w:t>i</w:t>
      </w:r>
      <w:r>
        <w:t>or</w:t>
      </w:r>
      <w:r>
        <w:rPr>
          <w:spacing w:val="39"/>
        </w:rPr>
        <w:t xml:space="preserve"> </w:t>
      </w:r>
      <w:r>
        <w:t>to</w:t>
      </w:r>
      <w:r>
        <w:rPr>
          <w:spacing w:val="38"/>
        </w:rPr>
        <w:t xml:space="preserve"> </w:t>
      </w:r>
      <w:r>
        <w:t>th</w:t>
      </w:r>
      <w:r>
        <w:rPr>
          <w:spacing w:val="-1"/>
        </w:rPr>
        <w:t>e</w:t>
      </w:r>
      <w:r>
        <w:rPr>
          <w:spacing w:val="-2"/>
        </w:rPr>
        <w:t>i</w:t>
      </w:r>
      <w:r>
        <w:t>r</w:t>
      </w:r>
      <w:r>
        <w:rPr>
          <w:spacing w:val="40"/>
        </w:rPr>
        <w:t xml:space="preserve"> </w:t>
      </w:r>
      <w:r>
        <w:t>e</w:t>
      </w:r>
      <w:r>
        <w:rPr>
          <w:spacing w:val="-3"/>
        </w:rPr>
        <w:t>x</w:t>
      </w:r>
      <w:r>
        <w:t>ternal</w:t>
      </w:r>
      <w:r>
        <w:rPr>
          <w:spacing w:val="40"/>
        </w:rPr>
        <w:t xml:space="preserve"> </w:t>
      </w:r>
      <w:r>
        <w:t>a</w:t>
      </w:r>
      <w:r>
        <w:rPr>
          <w:spacing w:val="-1"/>
        </w:rPr>
        <w:t>u</w:t>
      </w:r>
      <w:r>
        <w:t>d</w:t>
      </w:r>
      <w:r>
        <w:rPr>
          <w:spacing w:val="-2"/>
        </w:rPr>
        <w:t>i</w:t>
      </w:r>
      <w:r>
        <w:t>t.</w:t>
      </w:r>
      <w:r>
        <w:rPr>
          <w:spacing w:val="42"/>
        </w:rPr>
        <w:t xml:space="preserve"> </w:t>
      </w:r>
      <w:r>
        <w:rPr>
          <w:spacing w:val="-1"/>
        </w:rPr>
        <w:t>S</w:t>
      </w:r>
      <w:r>
        <w:t>p</w:t>
      </w:r>
      <w:r>
        <w:rPr>
          <w:spacing w:val="-1"/>
        </w:rPr>
        <w:t>e</w:t>
      </w:r>
      <w:r>
        <w:t>c</w:t>
      </w:r>
      <w:r>
        <w:rPr>
          <w:spacing w:val="-4"/>
        </w:rPr>
        <w:t>i</w:t>
      </w:r>
      <w:r>
        <w:rPr>
          <w:spacing w:val="3"/>
        </w:rPr>
        <w:t>f</w:t>
      </w:r>
      <w:r>
        <w:rPr>
          <w:spacing w:val="-2"/>
        </w:rPr>
        <w:t>i</w:t>
      </w:r>
      <w:r>
        <w:t>c</w:t>
      </w:r>
      <w:r>
        <w:rPr>
          <w:spacing w:val="-3"/>
        </w:rPr>
        <w:t>a</w:t>
      </w:r>
      <w:r>
        <w:rPr>
          <w:spacing w:val="-2"/>
        </w:rPr>
        <w:t>l</w:t>
      </w:r>
      <w:r>
        <w:rPr>
          <w:spacing w:val="1"/>
        </w:rPr>
        <w:t>l</w:t>
      </w:r>
      <w:r>
        <w:rPr>
          <w:spacing w:val="-3"/>
        </w:rPr>
        <w:t>y</w:t>
      </w:r>
      <w:r>
        <w:t>,</w:t>
      </w:r>
      <w:r>
        <w:rPr>
          <w:spacing w:val="43"/>
        </w:rPr>
        <w:t xml:space="preserve"> </w:t>
      </w:r>
      <w:r>
        <w:rPr>
          <w:spacing w:val="-2"/>
        </w:rPr>
        <w:t>i</w:t>
      </w:r>
      <w:r>
        <w:t>t</w:t>
      </w:r>
      <w:r>
        <w:rPr>
          <w:spacing w:val="42"/>
        </w:rPr>
        <w:t xml:space="preserve"> </w:t>
      </w:r>
      <w:r>
        <w:rPr>
          <w:spacing w:val="-4"/>
        </w:rPr>
        <w:t>w</w:t>
      </w:r>
      <w:r>
        <w:rPr>
          <w:spacing w:val="-2"/>
        </w:rPr>
        <w:t>i</w:t>
      </w:r>
      <w:r>
        <w:rPr>
          <w:spacing w:val="1"/>
        </w:rPr>
        <w:t>l</w:t>
      </w:r>
      <w:r>
        <w:t>l</w:t>
      </w:r>
      <w:r>
        <w:rPr>
          <w:spacing w:val="40"/>
        </w:rPr>
        <w:t xml:space="preserve"> </w:t>
      </w:r>
      <w:r>
        <w:t>se</w:t>
      </w:r>
      <w:r>
        <w:rPr>
          <w:spacing w:val="-1"/>
        </w:rPr>
        <w:t>e</w:t>
      </w:r>
      <w:r>
        <w:t>k</w:t>
      </w:r>
      <w:r>
        <w:rPr>
          <w:spacing w:val="43"/>
        </w:rPr>
        <w:t xml:space="preserve"> </w:t>
      </w:r>
      <w:r>
        <w:t>a</w:t>
      </w:r>
      <w:r>
        <w:rPr>
          <w:spacing w:val="-3"/>
        </w:rPr>
        <w:t>s</w:t>
      </w:r>
      <w:r>
        <w:t>suran</w:t>
      </w:r>
      <w:r>
        <w:rPr>
          <w:spacing w:val="-3"/>
        </w:rPr>
        <w:t>c</w:t>
      </w:r>
      <w:r>
        <w:t>es</w:t>
      </w:r>
      <w:r>
        <w:rPr>
          <w:spacing w:val="41"/>
        </w:rPr>
        <w:t xml:space="preserve"> </w:t>
      </w:r>
      <w:r>
        <w:rPr>
          <w:spacing w:val="-4"/>
        </w:rPr>
        <w:t>w</w:t>
      </w:r>
      <w:r>
        <w:t>h</w:t>
      </w:r>
      <w:r>
        <w:rPr>
          <w:spacing w:val="-1"/>
        </w:rPr>
        <w:t>e</w:t>
      </w:r>
      <w:r>
        <w:t>th</w:t>
      </w:r>
      <w:r>
        <w:rPr>
          <w:spacing w:val="-1"/>
        </w:rPr>
        <w:t>e</w:t>
      </w:r>
      <w:r>
        <w:t>r a</w:t>
      </w:r>
      <w:r>
        <w:rPr>
          <w:spacing w:val="-1"/>
        </w:rPr>
        <w:t>p</w:t>
      </w:r>
      <w:r>
        <w:t>propri</w:t>
      </w:r>
      <w:r>
        <w:rPr>
          <w:spacing w:val="-1"/>
        </w:rPr>
        <w:t>a</w:t>
      </w:r>
      <w:r>
        <w:t>te</w:t>
      </w:r>
      <w:r>
        <w:rPr>
          <w:spacing w:val="9"/>
        </w:rPr>
        <w:t xml:space="preserve"> </w:t>
      </w:r>
      <w:r>
        <w:t>acc</w:t>
      </w:r>
      <w:r>
        <w:rPr>
          <w:spacing w:val="-4"/>
        </w:rPr>
        <w:t>o</w:t>
      </w:r>
      <w:r>
        <w:t>u</w:t>
      </w:r>
      <w:r>
        <w:rPr>
          <w:spacing w:val="-1"/>
        </w:rPr>
        <w:t>n</w:t>
      </w:r>
      <w:r>
        <w:t>t</w:t>
      </w:r>
      <w:r>
        <w:rPr>
          <w:spacing w:val="-2"/>
        </w:rPr>
        <w:t>i</w:t>
      </w:r>
      <w:r>
        <w:rPr>
          <w:spacing w:val="-3"/>
        </w:rPr>
        <w:t>n</w:t>
      </w:r>
      <w:r>
        <w:t>g</w:t>
      </w:r>
      <w:r>
        <w:rPr>
          <w:spacing w:val="8"/>
        </w:rPr>
        <w:t xml:space="preserve"> </w:t>
      </w:r>
      <w:r>
        <w:t>p</w:t>
      </w:r>
      <w:r>
        <w:rPr>
          <w:spacing w:val="-1"/>
        </w:rPr>
        <w:t>o</w:t>
      </w:r>
      <w:r>
        <w:rPr>
          <w:spacing w:val="-2"/>
        </w:rPr>
        <w:t>li</w:t>
      </w:r>
      <w:r>
        <w:t>c</w:t>
      </w:r>
      <w:r>
        <w:rPr>
          <w:spacing w:val="-2"/>
        </w:rPr>
        <w:t>i</w:t>
      </w:r>
      <w:r>
        <w:t>es</w:t>
      </w:r>
      <w:r>
        <w:rPr>
          <w:spacing w:val="9"/>
        </w:rPr>
        <w:t xml:space="preserve"> </w:t>
      </w:r>
      <w:r>
        <w:t>h</w:t>
      </w:r>
      <w:r>
        <w:rPr>
          <w:spacing w:val="3"/>
        </w:rPr>
        <w:t>a</w:t>
      </w:r>
      <w:r>
        <w:rPr>
          <w:spacing w:val="-3"/>
        </w:rPr>
        <w:t>v</w:t>
      </w:r>
      <w:r>
        <w:t>e</w:t>
      </w:r>
      <w:r>
        <w:rPr>
          <w:spacing w:val="9"/>
        </w:rPr>
        <w:t xml:space="preserve"> </w:t>
      </w:r>
      <w:r>
        <w:t>b</w:t>
      </w:r>
      <w:r>
        <w:rPr>
          <w:spacing w:val="-1"/>
        </w:rPr>
        <w:t>e</w:t>
      </w:r>
      <w:r>
        <w:t>en</w:t>
      </w:r>
      <w:r>
        <w:rPr>
          <w:spacing w:val="8"/>
        </w:rPr>
        <w:t xml:space="preserve"> </w:t>
      </w:r>
      <w:r>
        <w:rPr>
          <w:spacing w:val="3"/>
        </w:rPr>
        <w:t>f</w:t>
      </w:r>
      <w:r>
        <w:t>o</w:t>
      </w:r>
      <w:r>
        <w:rPr>
          <w:spacing w:val="-2"/>
        </w:rPr>
        <w:t>ll</w:t>
      </w:r>
      <w:r>
        <w:t>o</w:t>
      </w:r>
      <w:r>
        <w:rPr>
          <w:spacing w:val="-4"/>
        </w:rPr>
        <w:t>w</w:t>
      </w:r>
      <w:r>
        <w:t>ed</w:t>
      </w:r>
      <w:r>
        <w:rPr>
          <w:spacing w:val="8"/>
        </w:rPr>
        <w:t xml:space="preserve"> </w:t>
      </w:r>
      <w:r>
        <w:t>a</w:t>
      </w:r>
      <w:r>
        <w:rPr>
          <w:spacing w:val="-1"/>
        </w:rPr>
        <w:t>n</w:t>
      </w:r>
      <w:r>
        <w:t>d</w:t>
      </w:r>
      <w:r>
        <w:rPr>
          <w:spacing w:val="11"/>
        </w:rPr>
        <w:t xml:space="preserve"> </w:t>
      </w:r>
      <w:r>
        <w:rPr>
          <w:spacing w:val="-4"/>
        </w:rPr>
        <w:t>w</w:t>
      </w:r>
      <w:r>
        <w:t>h</w:t>
      </w:r>
      <w:r>
        <w:rPr>
          <w:spacing w:val="-1"/>
        </w:rPr>
        <w:t>e</w:t>
      </w:r>
      <w:r>
        <w:t>th</w:t>
      </w:r>
      <w:r>
        <w:rPr>
          <w:spacing w:val="-1"/>
        </w:rPr>
        <w:t>e</w:t>
      </w:r>
      <w:r>
        <w:t>r</w:t>
      </w:r>
      <w:r>
        <w:rPr>
          <w:spacing w:val="10"/>
        </w:rPr>
        <w:t xml:space="preserve"> </w:t>
      </w:r>
      <w:r>
        <w:t>th</w:t>
      </w:r>
      <w:r>
        <w:rPr>
          <w:spacing w:val="-1"/>
        </w:rPr>
        <w:t>e</w:t>
      </w:r>
      <w:r>
        <w:rPr>
          <w:spacing w:val="-2"/>
        </w:rPr>
        <w:t>r</w:t>
      </w:r>
      <w:r>
        <w:t>e</w:t>
      </w:r>
      <w:r>
        <w:rPr>
          <w:spacing w:val="9"/>
        </w:rPr>
        <w:t xml:space="preserve"> </w:t>
      </w:r>
      <w:r>
        <w:t>are</w:t>
      </w:r>
      <w:r>
        <w:rPr>
          <w:spacing w:val="9"/>
        </w:rPr>
        <w:t xml:space="preserve"> </w:t>
      </w:r>
      <w:r>
        <w:t>a</w:t>
      </w:r>
      <w:r>
        <w:rPr>
          <w:spacing w:val="-1"/>
        </w:rPr>
        <w:t>n</w:t>
      </w:r>
      <w:r>
        <w:t>y co</w:t>
      </w:r>
      <w:r>
        <w:rPr>
          <w:spacing w:val="-1"/>
        </w:rPr>
        <w:t>n</w:t>
      </w:r>
      <w:r>
        <w:t>cerns</w:t>
      </w:r>
      <w:r>
        <w:rPr>
          <w:spacing w:val="-2"/>
        </w:rPr>
        <w:t xml:space="preserve"> </w:t>
      </w:r>
      <w:r>
        <w:t>aris</w:t>
      </w:r>
      <w:r>
        <w:rPr>
          <w:spacing w:val="-2"/>
        </w:rPr>
        <w:t>i</w:t>
      </w:r>
      <w:r>
        <w:t>ng</w:t>
      </w:r>
      <w:r>
        <w:rPr>
          <w:spacing w:val="-2"/>
        </w:rPr>
        <w:t xml:space="preserve"> </w:t>
      </w:r>
      <w:r>
        <w:t>fr</w:t>
      </w:r>
      <w:r>
        <w:rPr>
          <w:spacing w:val="-3"/>
        </w:rPr>
        <w:t>o</w:t>
      </w:r>
      <w:r>
        <w:t>m</w:t>
      </w:r>
      <w:r>
        <w:rPr>
          <w:spacing w:val="-1"/>
        </w:rPr>
        <w:t xml:space="preserve"> </w:t>
      </w:r>
      <w:r>
        <w:t>t</w:t>
      </w:r>
      <w:r>
        <w:rPr>
          <w:spacing w:val="-3"/>
        </w:rPr>
        <w:t>h</w:t>
      </w:r>
      <w:r>
        <w:t>e</w:t>
      </w:r>
      <w:r>
        <w:rPr>
          <w:spacing w:val="-2"/>
        </w:rPr>
        <w:t xml:space="preserve"> </w:t>
      </w:r>
      <w:r>
        <w:rPr>
          <w:spacing w:val="3"/>
        </w:rPr>
        <w:t>f</w:t>
      </w:r>
      <w:r>
        <w:rPr>
          <w:spacing w:val="-2"/>
        </w:rPr>
        <w:t>i</w:t>
      </w:r>
      <w:r>
        <w:t>n</w:t>
      </w:r>
      <w:r>
        <w:rPr>
          <w:spacing w:val="-1"/>
        </w:rPr>
        <w:t>a</w:t>
      </w:r>
      <w:r>
        <w:t>nc</w:t>
      </w:r>
      <w:r>
        <w:rPr>
          <w:spacing w:val="-2"/>
        </w:rPr>
        <w:t>i</w:t>
      </w:r>
      <w:r>
        <w:t>al</w:t>
      </w:r>
      <w:r>
        <w:rPr>
          <w:spacing w:val="-1"/>
        </w:rPr>
        <w:t xml:space="preserve"> </w:t>
      </w:r>
      <w:r>
        <w:t>st</w:t>
      </w:r>
      <w:r>
        <w:rPr>
          <w:spacing w:val="-3"/>
        </w:rPr>
        <w:t>a</w:t>
      </w:r>
      <w:r>
        <w:t>t</w:t>
      </w:r>
      <w:r>
        <w:rPr>
          <w:spacing w:val="-3"/>
        </w:rPr>
        <w:t>e</w:t>
      </w:r>
      <w:r>
        <w:t>me</w:t>
      </w:r>
      <w:r>
        <w:rPr>
          <w:spacing w:val="-1"/>
        </w:rPr>
        <w:t>n</w:t>
      </w:r>
      <w:r>
        <w:t>t</w:t>
      </w:r>
      <w:r>
        <w:rPr>
          <w:spacing w:val="-3"/>
        </w:rPr>
        <w:t>s</w:t>
      </w:r>
      <w:r>
        <w:t>.</w:t>
      </w:r>
    </w:p>
    <w:p w:rsidR="0025299E" w:rsidP="00732DF8" w:rsidRDefault="0025299E">
      <w:pPr>
        <w:kinsoku w:val="0"/>
        <w:overflowPunct w:val="0"/>
        <w:spacing w:before="18" w:line="240" w:lineRule="exact"/>
        <w:ind w:left="709" w:hanging="709"/>
      </w:pPr>
    </w:p>
    <w:p w:rsidR="00732DF8" w:rsidP="00732DF8" w:rsidRDefault="00732DF8">
      <w:pPr>
        <w:kinsoku w:val="0"/>
        <w:overflowPunct w:val="0"/>
        <w:spacing w:before="18" w:line="240" w:lineRule="exact"/>
        <w:ind w:left="709" w:hanging="709"/>
      </w:pPr>
    </w:p>
    <w:p w:rsidR="0025299E" w:rsidP="00732DF8" w:rsidRDefault="006B686B">
      <w:pPr>
        <w:pStyle w:val="BodyText"/>
        <w:numPr>
          <w:ilvl w:val="2"/>
          <w:numId w:val="1"/>
        </w:numPr>
        <w:tabs>
          <w:tab w:val="left" w:pos="1277"/>
        </w:tabs>
        <w:kinsoku w:val="0"/>
        <w:overflowPunct w:val="0"/>
        <w:spacing w:line="252" w:lineRule="exact"/>
        <w:ind w:left="709" w:right="118" w:hanging="709"/>
      </w:pPr>
      <w:r>
        <w:rPr>
          <w:spacing w:val="-2"/>
        </w:rPr>
        <w:t>C</w:t>
      </w:r>
      <w:r>
        <w:t>o</w:t>
      </w:r>
      <w:r>
        <w:rPr>
          <w:spacing w:val="-1"/>
        </w:rPr>
        <w:t>n</w:t>
      </w:r>
      <w:r>
        <w:t>s</w:t>
      </w:r>
      <w:r>
        <w:rPr>
          <w:spacing w:val="-2"/>
        </w:rPr>
        <w:t>i</w:t>
      </w:r>
      <w:r>
        <w:t>d</w:t>
      </w:r>
      <w:r>
        <w:rPr>
          <w:spacing w:val="-1"/>
        </w:rPr>
        <w:t>e</w:t>
      </w:r>
      <w:r>
        <w:t>r</w:t>
      </w:r>
      <w:r>
        <w:rPr>
          <w:spacing w:val="20"/>
        </w:rPr>
        <w:t xml:space="preserve"> </w:t>
      </w:r>
      <w:r>
        <w:t>the</w:t>
      </w:r>
      <w:r>
        <w:rPr>
          <w:spacing w:val="19"/>
        </w:rPr>
        <w:t xml:space="preserve"> </w:t>
      </w:r>
      <w:r>
        <w:t>e</w:t>
      </w:r>
      <w:r>
        <w:rPr>
          <w:spacing w:val="-3"/>
        </w:rPr>
        <w:t>x</w:t>
      </w:r>
      <w:r>
        <w:t>ternal</w:t>
      </w:r>
      <w:r>
        <w:rPr>
          <w:spacing w:val="19"/>
        </w:rPr>
        <w:t xml:space="preserve"> </w:t>
      </w:r>
      <w:r>
        <w:t>a</w:t>
      </w:r>
      <w:r>
        <w:rPr>
          <w:spacing w:val="-1"/>
        </w:rPr>
        <w:t>u</w:t>
      </w:r>
      <w:r>
        <w:t>d</w:t>
      </w:r>
      <w:r>
        <w:rPr>
          <w:spacing w:val="-2"/>
        </w:rPr>
        <w:t>i</w:t>
      </w:r>
      <w:r>
        <w:t>tor’s</w:t>
      </w:r>
      <w:r>
        <w:rPr>
          <w:spacing w:val="19"/>
        </w:rPr>
        <w:t xml:space="preserve"> </w:t>
      </w:r>
      <w:r>
        <w:t>re</w:t>
      </w:r>
      <w:r>
        <w:rPr>
          <w:spacing w:val="-1"/>
        </w:rPr>
        <w:t>p</w:t>
      </w:r>
      <w:r>
        <w:t>o</w:t>
      </w:r>
      <w:r>
        <w:rPr>
          <w:spacing w:val="-2"/>
        </w:rPr>
        <w:t>r</w:t>
      </w:r>
      <w:r>
        <w:t>t</w:t>
      </w:r>
      <w:r>
        <w:rPr>
          <w:spacing w:val="21"/>
        </w:rPr>
        <w:t xml:space="preserve"> </w:t>
      </w:r>
      <w:r>
        <w:t>to</w:t>
      </w:r>
      <w:r>
        <w:rPr>
          <w:spacing w:val="19"/>
        </w:rPr>
        <w:t xml:space="preserve"> </w:t>
      </w:r>
      <w:r>
        <w:t>th</w:t>
      </w:r>
      <w:r>
        <w:rPr>
          <w:spacing w:val="-1"/>
        </w:rPr>
        <w:t>o</w:t>
      </w:r>
      <w:r>
        <w:t>se</w:t>
      </w:r>
      <w:r>
        <w:rPr>
          <w:spacing w:val="19"/>
        </w:rPr>
        <w:t xml:space="preserve"> </w:t>
      </w:r>
      <w:r>
        <w:rPr>
          <w:spacing w:val="-3"/>
        </w:rPr>
        <w:t>c</w:t>
      </w:r>
      <w:r>
        <w:t>h</w:t>
      </w:r>
      <w:r>
        <w:rPr>
          <w:spacing w:val="-1"/>
        </w:rPr>
        <w:t>a</w:t>
      </w:r>
      <w:r>
        <w:rPr>
          <w:spacing w:val="-2"/>
        </w:rPr>
        <w:t>r</w:t>
      </w:r>
      <w:r>
        <w:rPr>
          <w:spacing w:val="1"/>
        </w:rPr>
        <w:t>g</w:t>
      </w:r>
      <w:r>
        <w:t>ed</w:t>
      </w:r>
      <w:r>
        <w:rPr>
          <w:spacing w:val="19"/>
        </w:rPr>
        <w:t xml:space="preserve"> </w:t>
      </w:r>
      <w:r>
        <w:rPr>
          <w:spacing w:val="-4"/>
        </w:rPr>
        <w:t>w</w:t>
      </w:r>
      <w:r>
        <w:rPr>
          <w:spacing w:val="-2"/>
        </w:rPr>
        <w:t>i</w:t>
      </w:r>
      <w:r>
        <w:t>th</w:t>
      </w:r>
      <w:r>
        <w:rPr>
          <w:spacing w:val="19"/>
        </w:rPr>
        <w:t xml:space="preserve"> </w:t>
      </w:r>
      <w:r>
        <w:rPr>
          <w:spacing w:val="1"/>
        </w:rPr>
        <w:t>g</w:t>
      </w:r>
      <w:r>
        <w:t>o</w:t>
      </w:r>
      <w:r>
        <w:rPr>
          <w:spacing w:val="-3"/>
        </w:rPr>
        <w:t>v</w:t>
      </w:r>
      <w:r>
        <w:t xml:space="preserve">ernance on </w:t>
      </w:r>
      <w:r>
        <w:rPr>
          <w:spacing w:val="-2"/>
        </w:rPr>
        <w:t>i</w:t>
      </w:r>
      <w:r>
        <w:t>ssu</w:t>
      </w:r>
      <w:r>
        <w:rPr>
          <w:spacing w:val="-1"/>
        </w:rPr>
        <w:t>e</w:t>
      </w:r>
      <w:r>
        <w:t>s</w:t>
      </w:r>
      <w:r>
        <w:rPr>
          <w:spacing w:val="1"/>
        </w:rPr>
        <w:t xml:space="preserve"> </w:t>
      </w:r>
      <w:r>
        <w:rPr>
          <w:spacing w:val="-3"/>
        </w:rPr>
        <w:t>a</w:t>
      </w:r>
      <w:r>
        <w:t>r</w:t>
      </w:r>
      <w:r>
        <w:rPr>
          <w:spacing w:val="-2"/>
        </w:rPr>
        <w:t>i</w:t>
      </w:r>
      <w:r>
        <w:t>s</w:t>
      </w:r>
      <w:r>
        <w:rPr>
          <w:spacing w:val="-2"/>
        </w:rPr>
        <w:t>i</w:t>
      </w:r>
      <w:r>
        <w:t>ng</w:t>
      </w:r>
      <w:r>
        <w:rPr>
          <w:spacing w:val="-2"/>
        </w:rPr>
        <w:t xml:space="preserve"> </w:t>
      </w:r>
      <w:r>
        <w:t>from</w:t>
      </w:r>
      <w:r>
        <w:rPr>
          <w:spacing w:val="-1"/>
        </w:rPr>
        <w:t xml:space="preserve"> </w:t>
      </w:r>
      <w:r>
        <w:t>t</w:t>
      </w:r>
      <w:r>
        <w:rPr>
          <w:spacing w:val="-3"/>
        </w:rPr>
        <w:t>h</w:t>
      </w:r>
      <w:r>
        <w:t>e aud</w:t>
      </w:r>
      <w:r>
        <w:rPr>
          <w:spacing w:val="-2"/>
        </w:rPr>
        <w:t>i</w:t>
      </w:r>
      <w:r>
        <w:t>t</w:t>
      </w:r>
      <w:r>
        <w:rPr>
          <w:spacing w:val="2"/>
        </w:rPr>
        <w:t xml:space="preserve"> </w:t>
      </w:r>
      <w:r>
        <w:rPr>
          <w:spacing w:val="-3"/>
        </w:rPr>
        <w:t>o</w:t>
      </w:r>
      <w:r>
        <w:t>f</w:t>
      </w:r>
      <w:r>
        <w:rPr>
          <w:spacing w:val="2"/>
        </w:rPr>
        <w:t xml:space="preserve"> </w:t>
      </w:r>
      <w:r>
        <w:rPr>
          <w:spacing w:val="-3"/>
        </w:rPr>
        <w:t>a</w:t>
      </w:r>
      <w:r>
        <w:t>cco</w:t>
      </w:r>
      <w:r>
        <w:rPr>
          <w:spacing w:val="-1"/>
        </w:rPr>
        <w:t>u</w:t>
      </w:r>
      <w:r>
        <w:t>nt</w:t>
      </w:r>
      <w:r>
        <w:rPr>
          <w:spacing w:val="-2"/>
        </w:rPr>
        <w:t>s</w:t>
      </w:r>
      <w:r>
        <w:t>.</w:t>
      </w:r>
    </w:p>
    <w:p w:rsidR="0025299E" w:rsidP="00732DF8" w:rsidRDefault="0025299E">
      <w:pPr>
        <w:kinsoku w:val="0"/>
        <w:overflowPunct w:val="0"/>
        <w:spacing w:before="2" w:line="100" w:lineRule="exact"/>
        <w:ind w:left="709" w:hanging="709"/>
        <w:rPr>
          <w:sz w:val="10"/>
          <w:szCs w:val="10"/>
        </w:rPr>
      </w:pPr>
    </w:p>
    <w:p w:rsidR="0025299E" w:rsidP="00732DF8" w:rsidRDefault="0025299E">
      <w:pPr>
        <w:kinsoku w:val="0"/>
        <w:overflowPunct w:val="0"/>
        <w:spacing w:line="200" w:lineRule="exact"/>
        <w:ind w:left="709" w:hanging="709"/>
        <w:rPr>
          <w:sz w:val="20"/>
          <w:szCs w:val="20"/>
        </w:rPr>
      </w:pPr>
    </w:p>
    <w:p w:rsidR="0025299E" w:rsidRDefault="0025299E">
      <w:pPr>
        <w:kinsoku w:val="0"/>
        <w:overflowPunct w:val="0"/>
        <w:spacing w:line="200" w:lineRule="exact"/>
        <w:rPr>
          <w:sz w:val="20"/>
          <w:szCs w:val="20"/>
        </w:rPr>
      </w:pPr>
    </w:p>
    <w:p w:rsidR="0025299E" w:rsidP="00732DF8" w:rsidRDefault="006B686B">
      <w:pPr>
        <w:pStyle w:val="Heading2"/>
        <w:numPr>
          <w:ilvl w:val="0"/>
          <w:numId w:val="5"/>
        </w:numPr>
        <w:tabs>
          <w:tab w:val="left" w:pos="698"/>
        </w:tabs>
        <w:kinsoku w:val="0"/>
        <w:overflowPunct w:val="0"/>
        <w:ind w:left="709" w:right="4628" w:hanging="709"/>
        <w:jc w:val="both"/>
        <w:rPr>
          <w:b w:val="0"/>
          <w:bCs w:val="0"/>
        </w:rPr>
      </w:pPr>
      <w:r>
        <w:t>I</w:t>
      </w:r>
      <w:r>
        <w:rPr>
          <w:spacing w:val="-2"/>
        </w:rPr>
        <w:t>N</w:t>
      </w:r>
      <w:r>
        <w:t>FOR</w:t>
      </w:r>
      <w:r>
        <w:rPr>
          <w:spacing w:val="2"/>
        </w:rPr>
        <w:t>M</w:t>
      </w:r>
      <w:r>
        <w:rPr>
          <w:spacing w:val="-6"/>
        </w:rPr>
        <w:t>A</w:t>
      </w:r>
      <w:r>
        <w:rPr>
          <w:spacing w:val="-3"/>
        </w:rPr>
        <w:t>T</w:t>
      </w:r>
      <w:r>
        <w:t xml:space="preserve">ION </w:t>
      </w:r>
      <w:r>
        <w:rPr>
          <w:spacing w:val="-2"/>
        </w:rPr>
        <w:t>R</w:t>
      </w:r>
      <w:r>
        <w:rPr>
          <w:spacing w:val="-1"/>
        </w:rPr>
        <w:t>E</w:t>
      </w:r>
      <w:r>
        <w:t>Q</w:t>
      </w:r>
      <w:r>
        <w:rPr>
          <w:spacing w:val="-2"/>
        </w:rPr>
        <w:t>UIR</w:t>
      </w:r>
      <w:r>
        <w:rPr>
          <w:spacing w:val="-1"/>
        </w:rPr>
        <w:t>E</w:t>
      </w:r>
      <w:r>
        <w:t>M</w:t>
      </w:r>
      <w:r>
        <w:rPr>
          <w:spacing w:val="-1"/>
        </w:rPr>
        <w:t>E</w:t>
      </w:r>
      <w:r>
        <w:rPr>
          <w:spacing w:val="-2"/>
        </w:rPr>
        <w:t>N</w:t>
      </w:r>
      <w:r>
        <w:t>T</w:t>
      </w:r>
    </w:p>
    <w:p w:rsidR="0025299E" w:rsidP="00732DF8" w:rsidRDefault="0025299E">
      <w:pPr>
        <w:kinsoku w:val="0"/>
        <w:overflowPunct w:val="0"/>
        <w:spacing w:before="16" w:line="240" w:lineRule="exact"/>
        <w:ind w:left="709" w:hanging="709"/>
      </w:pPr>
    </w:p>
    <w:p w:rsidR="0025299E" w:rsidP="00732DF8" w:rsidRDefault="006B686B">
      <w:pPr>
        <w:pStyle w:val="BodyText"/>
        <w:numPr>
          <w:ilvl w:val="1"/>
          <w:numId w:val="5"/>
        </w:numPr>
        <w:tabs>
          <w:tab w:val="left" w:pos="698"/>
        </w:tabs>
        <w:kinsoku w:val="0"/>
        <w:overflowPunct w:val="0"/>
        <w:ind w:left="709" w:right="686" w:hanging="709"/>
        <w:jc w:val="both"/>
      </w:pPr>
      <w:r>
        <w:t>F</w:t>
      </w:r>
      <w:r>
        <w:rPr>
          <w:spacing w:val="-1"/>
        </w:rPr>
        <w:t>o</w:t>
      </w:r>
      <w:r>
        <w:t>r</w:t>
      </w:r>
      <w:r>
        <w:rPr>
          <w:spacing w:val="1"/>
        </w:rPr>
        <w:t xml:space="preserve"> </w:t>
      </w:r>
      <w:r>
        <w:t>e</w:t>
      </w:r>
      <w:r>
        <w:rPr>
          <w:spacing w:val="-1"/>
        </w:rPr>
        <w:t>a</w:t>
      </w:r>
      <w:r>
        <w:t>ch</w:t>
      </w:r>
      <w:r>
        <w:rPr>
          <w:spacing w:val="-2"/>
        </w:rPr>
        <w:t xml:space="preserve"> </w:t>
      </w:r>
      <w:r>
        <w:t>me</w:t>
      </w:r>
      <w:r>
        <w:rPr>
          <w:spacing w:val="-4"/>
        </w:rPr>
        <w:t>e</w:t>
      </w:r>
      <w:r>
        <w:t>t</w:t>
      </w:r>
      <w:r>
        <w:rPr>
          <w:spacing w:val="-2"/>
        </w:rPr>
        <w:t>i</w:t>
      </w:r>
      <w:r>
        <w:rPr>
          <w:spacing w:val="-3"/>
        </w:rPr>
        <w:t>n</w:t>
      </w:r>
      <w:r>
        <w:t>g the</w:t>
      </w:r>
      <w:r>
        <w:rPr>
          <w:spacing w:val="2"/>
        </w:rPr>
        <w:t xml:space="preserve"> </w:t>
      </w:r>
      <w:r>
        <w:t>J</w:t>
      </w:r>
      <w:r>
        <w:rPr>
          <w:spacing w:val="-4"/>
        </w:rPr>
        <w:t>A</w:t>
      </w:r>
      <w:r>
        <w:rPr>
          <w:spacing w:val="-2"/>
        </w:rPr>
        <w:t>R</w:t>
      </w:r>
      <w:r>
        <w:rPr>
          <w:spacing w:val="-1"/>
        </w:rPr>
        <w:t>A</w:t>
      </w:r>
      <w:r>
        <w:t xml:space="preserve">P </w:t>
      </w:r>
      <w:r>
        <w:rPr>
          <w:spacing w:val="1"/>
        </w:rPr>
        <w:t xml:space="preserve"> </w:t>
      </w:r>
      <w:r>
        <w:rPr>
          <w:spacing w:val="-4"/>
        </w:rPr>
        <w:t>w</w:t>
      </w:r>
      <w:r>
        <w:rPr>
          <w:spacing w:val="-2"/>
        </w:rPr>
        <w:t>i</w:t>
      </w:r>
      <w:r>
        <w:rPr>
          <w:spacing w:val="1"/>
        </w:rPr>
        <w:t>l</w:t>
      </w:r>
      <w:r>
        <w:t>l n</w:t>
      </w:r>
      <w:r>
        <w:rPr>
          <w:spacing w:val="-1"/>
        </w:rPr>
        <w:t>o</w:t>
      </w:r>
      <w:r>
        <w:t>rma</w:t>
      </w:r>
      <w:r>
        <w:rPr>
          <w:spacing w:val="-2"/>
        </w:rPr>
        <w:t>ll</w:t>
      </w:r>
      <w:r>
        <w:t>y</w:t>
      </w:r>
      <w:r>
        <w:rPr>
          <w:spacing w:val="-1"/>
        </w:rPr>
        <w:t xml:space="preserve"> </w:t>
      </w:r>
      <w:r>
        <w:t>be p</w:t>
      </w:r>
      <w:r>
        <w:rPr>
          <w:spacing w:val="-2"/>
        </w:rPr>
        <w:t>r</w:t>
      </w:r>
      <w:r>
        <w:t>o</w:t>
      </w:r>
      <w:r>
        <w:rPr>
          <w:spacing w:val="-3"/>
        </w:rPr>
        <w:t>v</w:t>
      </w:r>
      <w:r>
        <w:rPr>
          <w:spacing w:val="-2"/>
        </w:rPr>
        <w:t>i</w:t>
      </w:r>
      <w:r>
        <w:t>d</w:t>
      </w:r>
      <w:r>
        <w:rPr>
          <w:spacing w:val="-1"/>
        </w:rPr>
        <w:t>e</w:t>
      </w:r>
      <w:r>
        <w:t>d</w:t>
      </w:r>
      <w:r>
        <w:rPr>
          <w:spacing w:val="3"/>
        </w:rPr>
        <w:t xml:space="preserve"> </w:t>
      </w:r>
      <w:r>
        <w:rPr>
          <w:spacing w:val="-4"/>
        </w:rPr>
        <w:t>w</w:t>
      </w:r>
      <w:r>
        <w:rPr>
          <w:spacing w:val="-2"/>
        </w:rPr>
        <w:t>i</w:t>
      </w:r>
      <w:r>
        <w:t>th</w:t>
      </w:r>
      <w:r>
        <w:rPr>
          <w:spacing w:val="1"/>
        </w:rPr>
        <w:t xml:space="preserve"> </w:t>
      </w:r>
      <w:r>
        <w:t>the</w:t>
      </w:r>
      <w:r>
        <w:rPr>
          <w:spacing w:val="-2"/>
        </w:rPr>
        <w:t xml:space="preserve"> </w:t>
      </w:r>
      <w:r>
        <w:t>fo</w:t>
      </w:r>
      <w:r>
        <w:rPr>
          <w:spacing w:val="-2"/>
        </w:rPr>
        <w:t>ll</w:t>
      </w:r>
      <w:r>
        <w:t>o</w:t>
      </w:r>
      <w:r>
        <w:rPr>
          <w:spacing w:val="-2"/>
        </w:rPr>
        <w:t>wi</w:t>
      </w:r>
      <w:r>
        <w:t>n</w:t>
      </w:r>
      <w:r>
        <w:rPr>
          <w:spacing w:val="2"/>
        </w:rPr>
        <w:t>g</w:t>
      </w:r>
      <w:r>
        <w:t>:</w:t>
      </w:r>
    </w:p>
    <w:p w:rsidR="00732DF8" w:rsidP="00732DF8" w:rsidRDefault="00732DF8">
      <w:pPr>
        <w:pStyle w:val="BodyText"/>
        <w:tabs>
          <w:tab w:val="left" w:pos="698"/>
        </w:tabs>
        <w:kinsoku w:val="0"/>
        <w:overflowPunct w:val="0"/>
        <w:ind w:left="709" w:right="686" w:firstLine="0"/>
        <w:jc w:val="both"/>
      </w:pPr>
    </w:p>
    <w:p w:rsidR="0025299E" w:rsidP="00732DF8" w:rsidRDefault="006B686B">
      <w:pPr>
        <w:pStyle w:val="BodyText"/>
        <w:numPr>
          <w:ilvl w:val="0"/>
          <w:numId w:val="16"/>
        </w:numPr>
        <w:tabs>
          <w:tab w:val="left" w:pos="1200"/>
        </w:tabs>
        <w:kinsoku w:val="0"/>
        <w:overflowPunct w:val="0"/>
        <w:spacing w:before="15" w:line="256" w:lineRule="exact"/>
        <w:ind w:left="1069" w:right="116"/>
      </w:pPr>
      <w:r>
        <w:t xml:space="preserve">A </w:t>
      </w:r>
      <w:r>
        <w:rPr>
          <w:spacing w:val="4"/>
        </w:rPr>
        <w:t xml:space="preserve"> </w:t>
      </w:r>
      <w:r>
        <w:t>re</w:t>
      </w:r>
      <w:r>
        <w:rPr>
          <w:spacing w:val="-1"/>
        </w:rPr>
        <w:t>p</w:t>
      </w:r>
      <w:r>
        <w:t xml:space="preserve">ort </w:t>
      </w:r>
      <w:r>
        <w:rPr>
          <w:spacing w:val="5"/>
        </w:rPr>
        <w:t xml:space="preserve"> </w:t>
      </w:r>
      <w:r>
        <w:t>su</w:t>
      </w:r>
      <w:r>
        <w:rPr>
          <w:spacing w:val="-2"/>
        </w:rPr>
        <w:t>m</w:t>
      </w:r>
      <w:r>
        <w:t>maris</w:t>
      </w:r>
      <w:r>
        <w:rPr>
          <w:spacing w:val="-2"/>
        </w:rPr>
        <w:t>i</w:t>
      </w:r>
      <w:r>
        <w:rPr>
          <w:spacing w:val="-3"/>
        </w:rPr>
        <w:t>n</w:t>
      </w:r>
      <w:r>
        <w:t xml:space="preserve">g </w:t>
      </w:r>
      <w:r>
        <w:rPr>
          <w:spacing w:val="6"/>
        </w:rPr>
        <w:t xml:space="preserve"> </w:t>
      </w:r>
      <w:r>
        <w:t>a</w:t>
      </w:r>
      <w:r>
        <w:rPr>
          <w:spacing w:val="-1"/>
        </w:rPr>
        <w:t>n</w:t>
      </w:r>
      <w:r>
        <w:t xml:space="preserve">y </w:t>
      </w:r>
      <w:r>
        <w:rPr>
          <w:spacing w:val="2"/>
        </w:rPr>
        <w:t xml:space="preserve"> </w:t>
      </w:r>
      <w:r>
        <w:t>s</w:t>
      </w:r>
      <w:r>
        <w:rPr>
          <w:spacing w:val="-2"/>
        </w:rPr>
        <w:t>i</w:t>
      </w:r>
      <w:r>
        <w:rPr>
          <w:spacing w:val="1"/>
        </w:rPr>
        <w:t>g</w:t>
      </w:r>
      <w:r>
        <w:t>n</w:t>
      </w:r>
      <w:r>
        <w:rPr>
          <w:spacing w:val="-2"/>
        </w:rPr>
        <w:t>i</w:t>
      </w:r>
      <w:r>
        <w:rPr>
          <w:spacing w:val="3"/>
        </w:rPr>
        <w:t>f</w:t>
      </w:r>
      <w:r>
        <w:rPr>
          <w:spacing w:val="-2"/>
        </w:rPr>
        <w:t>i</w:t>
      </w:r>
      <w:r>
        <w:t>ca</w:t>
      </w:r>
      <w:r>
        <w:rPr>
          <w:spacing w:val="-1"/>
        </w:rPr>
        <w:t>n</w:t>
      </w:r>
      <w:r>
        <w:t xml:space="preserve">t </w:t>
      </w:r>
      <w:r>
        <w:rPr>
          <w:spacing w:val="5"/>
        </w:rPr>
        <w:t xml:space="preserve"> </w:t>
      </w:r>
      <w:r>
        <w:t>ch</w:t>
      </w:r>
      <w:r>
        <w:rPr>
          <w:spacing w:val="-1"/>
        </w:rPr>
        <w:t>a</w:t>
      </w:r>
      <w:r>
        <w:rPr>
          <w:spacing w:val="-3"/>
        </w:rPr>
        <w:t>n</w:t>
      </w:r>
      <w:r>
        <w:rPr>
          <w:spacing w:val="1"/>
        </w:rPr>
        <w:t>g</w:t>
      </w:r>
      <w:r>
        <w:t xml:space="preserve">es </w:t>
      </w:r>
      <w:r>
        <w:rPr>
          <w:spacing w:val="1"/>
        </w:rPr>
        <w:t xml:space="preserve"> </w:t>
      </w:r>
      <w:r>
        <w:t xml:space="preserve">to </w:t>
      </w:r>
      <w:r>
        <w:rPr>
          <w:spacing w:val="4"/>
        </w:rPr>
        <w:t xml:space="preserve"> </w:t>
      </w:r>
      <w:r>
        <w:t xml:space="preserve">the </w:t>
      </w:r>
      <w:r>
        <w:rPr>
          <w:spacing w:val="9"/>
        </w:rPr>
        <w:t xml:space="preserve"> </w:t>
      </w:r>
      <w:r>
        <w:rPr>
          <w:spacing w:val="-1"/>
        </w:rPr>
        <w:t>P</w:t>
      </w:r>
      <w:r>
        <w:rPr>
          <w:spacing w:val="-2"/>
        </w:rPr>
        <w:t>C</w:t>
      </w:r>
      <w:r>
        <w:t xml:space="preserve">C </w:t>
      </w:r>
      <w:r>
        <w:rPr>
          <w:spacing w:val="3"/>
        </w:rPr>
        <w:t xml:space="preserve"> </w:t>
      </w:r>
      <w:r>
        <w:t>a</w:t>
      </w:r>
      <w:r>
        <w:rPr>
          <w:spacing w:val="-1"/>
        </w:rPr>
        <w:t>n</w:t>
      </w:r>
      <w:r>
        <w:t xml:space="preserve">d </w:t>
      </w:r>
      <w:r>
        <w:rPr>
          <w:spacing w:val="6"/>
        </w:rPr>
        <w:t xml:space="preserve"> </w:t>
      </w:r>
      <w:r>
        <w:rPr>
          <w:spacing w:val="-2"/>
        </w:rPr>
        <w:t>C</w:t>
      </w:r>
      <w:r>
        <w:t>h</w:t>
      </w:r>
      <w:r>
        <w:rPr>
          <w:spacing w:val="-2"/>
        </w:rPr>
        <w:t>i</w:t>
      </w:r>
      <w:r>
        <w:t xml:space="preserve">ef </w:t>
      </w:r>
      <w:r>
        <w:rPr>
          <w:spacing w:val="-2"/>
        </w:rPr>
        <w:t>C</w:t>
      </w:r>
      <w:r>
        <w:t>o</w:t>
      </w:r>
      <w:r>
        <w:rPr>
          <w:spacing w:val="-1"/>
        </w:rPr>
        <w:t>n</w:t>
      </w:r>
      <w:r>
        <w:t>sta</w:t>
      </w:r>
      <w:r>
        <w:rPr>
          <w:spacing w:val="-1"/>
        </w:rPr>
        <w:t>b</w:t>
      </w:r>
      <w:r>
        <w:rPr>
          <w:spacing w:val="-2"/>
        </w:rPr>
        <w:t>l</w:t>
      </w:r>
      <w:r>
        <w:t xml:space="preserve">e </w:t>
      </w:r>
      <w:r>
        <w:rPr>
          <w:spacing w:val="1"/>
        </w:rPr>
        <w:t>r</w:t>
      </w:r>
      <w:r>
        <w:rPr>
          <w:spacing w:val="-2"/>
        </w:rPr>
        <w:t>i</w:t>
      </w:r>
      <w:r>
        <w:rPr>
          <w:spacing w:val="-3"/>
        </w:rPr>
        <w:t>s</w:t>
      </w:r>
      <w:r>
        <w:t>k</w:t>
      </w:r>
      <w:r>
        <w:rPr>
          <w:spacing w:val="1"/>
        </w:rPr>
        <w:t xml:space="preserve"> </w:t>
      </w:r>
      <w:r>
        <w:t>a</w:t>
      </w:r>
      <w:r>
        <w:rPr>
          <w:spacing w:val="-1"/>
        </w:rPr>
        <w:t>n</w:t>
      </w:r>
      <w:r>
        <w:t>d co</w:t>
      </w:r>
      <w:r>
        <w:rPr>
          <w:spacing w:val="-3"/>
        </w:rPr>
        <w:t>n</w:t>
      </w:r>
      <w:r>
        <w:t>t</w:t>
      </w:r>
      <w:r>
        <w:rPr>
          <w:spacing w:val="-2"/>
        </w:rPr>
        <w:t>r</w:t>
      </w:r>
      <w:r>
        <w:t>o</w:t>
      </w:r>
      <w:r>
        <w:rPr>
          <w:spacing w:val="-2"/>
        </w:rPr>
        <w:t>l</w:t>
      </w:r>
      <w:r>
        <w:t>s</w:t>
      </w:r>
      <w:r>
        <w:rPr>
          <w:spacing w:val="1"/>
        </w:rPr>
        <w:t xml:space="preserve"> </w:t>
      </w:r>
      <w:r>
        <w:t>pr</w:t>
      </w:r>
      <w:r>
        <w:rPr>
          <w:spacing w:val="-3"/>
        </w:rPr>
        <w:t>o</w:t>
      </w:r>
      <w:r>
        <w:rPr>
          <w:spacing w:val="3"/>
        </w:rPr>
        <w:t>f</w:t>
      </w:r>
      <w:r>
        <w:rPr>
          <w:spacing w:val="-2"/>
        </w:rPr>
        <w:t>il</w:t>
      </w:r>
      <w:r>
        <w:t>e and</w:t>
      </w:r>
      <w:r>
        <w:rPr>
          <w:spacing w:val="-2"/>
        </w:rPr>
        <w:t xml:space="preserve"> </w:t>
      </w:r>
      <w:r>
        <w:t>a</w:t>
      </w:r>
      <w:r>
        <w:rPr>
          <w:spacing w:val="-1"/>
        </w:rPr>
        <w:t>n</w:t>
      </w:r>
      <w:r>
        <w:t>y</w:t>
      </w:r>
      <w:r>
        <w:rPr>
          <w:spacing w:val="-2"/>
        </w:rPr>
        <w:t xml:space="preserve"> </w:t>
      </w:r>
      <w:r>
        <w:t>acti</w:t>
      </w:r>
      <w:r>
        <w:rPr>
          <w:spacing w:val="-1"/>
        </w:rPr>
        <w:t>o</w:t>
      </w:r>
      <w:r>
        <w:t>n</w:t>
      </w:r>
      <w:r>
        <w:rPr>
          <w:spacing w:val="-2"/>
        </w:rPr>
        <w:t xml:space="preserve"> </w:t>
      </w:r>
      <w:r>
        <w:t>p</w:t>
      </w:r>
      <w:r>
        <w:rPr>
          <w:spacing w:val="-2"/>
        </w:rPr>
        <w:t>l</w:t>
      </w:r>
      <w:r>
        <w:t>a</w:t>
      </w:r>
      <w:r>
        <w:rPr>
          <w:spacing w:val="-1"/>
        </w:rPr>
        <w:t>n</w:t>
      </w:r>
      <w:r>
        <w:t>n</w:t>
      </w:r>
      <w:r>
        <w:rPr>
          <w:spacing w:val="-1"/>
        </w:rPr>
        <w:t>e</w:t>
      </w:r>
      <w:r>
        <w:t>d in r</w:t>
      </w:r>
      <w:r>
        <w:rPr>
          <w:spacing w:val="-3"/>
        </w:rPr>
        <w:t>e</w:t>
      </w:r>
      <w:r>
        <w:t>sp</w:t>
      </w:r>
      <w:r>
        <w:rPr>
          <w:spacing w:val="-1"/>
        </w:rPr>
        <w:t>o</w:t>
      </w:r>
      <w:r>
        <w:t>ns</w:t>
      </w:r>
      <w:r>
        <w:rPr>
          <w:spacing w:val="-1"/>
        </w:rPr>
        <w:t>e</w:t>
      </w:r>
      <w:r>
        <w:t>.</w:t>
      </w:r>
    </w:p>
    <w:p w:rsidR="0025299E" w:rsidP="00732DF8" w:rsidRDefault="006B686B">
      <w:pPr>
        <w:pStyle w:val="BodyText"/>
        <w:numPr>
          <w:ilvl w:val="0"/>
          <w:numId w:val="16"/>
        </w:numPr>
        <w:tabs>
          <w:tab w:val="left" w:pos="1200"/>
        </w:tabs>
        <w:kinsoku w:val="0"/>
        <w:overflowPunct w:val="0"/>
        <w:spacing w:before="12" w:line="248" w:lineRule="exact"/>
        <w:ind w:left="1069" w:right="112"/>
      </w:pPr>
      <w:r>
        <w:t>A</w:t>
      </w:r>
      <w:r w:rsidRPr="00732DF8">
        <w:rPr>
          <w:spacing w:val="12"/>
        </w:rPr>
        <w:t xml:space="preserve"> </w:t>
      </w:r>
      <w:r>
        <w:t>re</w:t>
      </w:r>
      <w:r w:rsidRPr="00732DF8">
        <w:rPr>
          <w:spacing w:val="-1"/>
        </w:rPr>
        <w:t>p</w:t>
      </w:r>
      <w:r>
        <w:t>ort</w:t>
      </w:r>
      <w:r w:rsidRPr="00732DF8">
        <w:rPr>
          <w:spacing w:val="12"/>
        </w:rPr>
        <w:t xml:space="preserve"> </w:t>
      </w:r>
      <w:r>
        <w:t>on</w:t>
      </w:r>
      <w:r w:rsidRPr="00732DF8">
        <w:rPr>
          <w:spacing w:val="12"/>
        </w:rPr>
        <w:t xml:space="preserve"> </w:t>
      </w:r>
      <w:r>
        <w:t>a</w:t>
      </w:r>
      <w:r w:rsidRPr="00732DF8">
        <w:rPr>
          <w:spacing w:val="-1"/>
        </w:rPr>
        <w:t>n</w:t>
      </w:r>
      <w:r>
        <w:t>y</w:t>
      </w:r>
      <w:r w:rsidRPr="00732DF8">
        <w:rPr>
          <w:spacing w:val="10"/>
        </w:rPr>
        <w:t xml:space="preserve"> </w:t>
      </w:r>
      <w:r w:rsidRPr="00732DF8">
        <w:rPr>
          <w:spacing w:val="1"/>
        </w:rPr>
        <w:t>g</w:t>
      </w:r>
      <w:r>
        <w:t>o</w:t>
      </w:r>
      <w:r w:rsidRPr="00732DF8">
        <w:rPr>
          <w:spacing w:val="-3"/>
        </w:rPr>
        <w:t>v</w:t>
      </w:r>
      <w:r>
        <w:t>ern</w:t>
      </w:r>
      <w:r w:rsidRPr="00732DF8">
        <w:rPr>
          <w:spacing w:val="-3"/>
        </w:rPr>
        <w:t>a</w:t>
      </w:r>
      <w:r>
        <w:t>nce</w:t>
      </w:r>
      <w:r w:rsidRPr="00732DF8">
        <w:rPr>
          <w:spacing w:val="12"/>
        </w:rPr>
        <w:t xml:space="preserve"> </w:t>
      </w:r>
      <w:r>
        <w:t>ma</w:t>
      </w:r>
      <w:r w:rsidRPr="00732DF8">
        <w:rPr>
          <w:spacing w:val="-2"/>
        </w:rPr>
        <w:t>t</w:t>
      </w:r>
      <w:r>
        <w:t>te</w:t>
      </w:r>
      <w:r w:rsidRPr="00732DF8">
        <w:rPr>
          <w:spacing w:val="-2"/>
        </w:rPr>
        <w:t>r</w:t>
      </w:r>
      <w:r>
        <w:t>s</w:t>
      </w:r>
      <w:r w:rsidRPr="00732DF8">
        <w:rPr>
          <w:spacing w:val="13"/>
        </w:rPr>
        <w:t xml:space="preserve"> </w:t>
      </w:r>
      <w:r>
        <w:t>aris</w:t>
      </w:r>
      <w:r w:rsidRPr="00732DF8">
        <w:rPr>
          <w:spacing w:val="-2"/>
        </w:rPr>
        <w:t>i</w:t>
      </w:r>
      <w:r w:rsidRPr="00732DF8">
        <w:rPr>
          <w:spacing w:val="-3"/>
        </w:rPr>
        <w:t>n</w:t>
      </w:r>
      <w:r>
        <w:t>g</w:t>
      </w:r>
      <w:r w:rsidRPr="00732DF8">
        <w:rPr>
          <w:spacing w:val="14"/>
        </w:rPr>
        <w:t xml:space="preserve"> </w:t>
      </w:r>
      <w:r>
        <w:t>or</w:t>
      </w:r>
      <w:r w:rsidRPr="00732DF8">
        <w:rPr>
          <w:spacing w:val="13"/>
        </w:rPr>
        <w:t xml:space="preserve"> </w:t>
      </w:r>
      <w:r>
        <w:t>a</w:t>
      </w:r>
      <w:r w:rsidRPr="00732DF8">
        <w:rPr>
          <w:spacing w:val="10"/>
        </w:rPr>
        <w:t xml:space="preserve"> </w:t>
      </w:r>
      <w:r>
        <w:t>n</w:t>
      </w:r>
      <w:r w:rsidRPr="00732DF8">
        <w:rPr>
          <w:spacing w:val="-1"/>
        </w:rPr>
        <w:t>o</w:t>
      </w:r>
      <w:r w:rsidRPr="00732DF8">
        <w:rPr>
          <w:spacing w:val="5"/>
        </w:rPr>
        <w:t>t</w:t>
      </w:r>
      <w:r>
        <w:t>e</w:t>
      </w:r>
      <w:r w:rsidRPr="00732DF8">
        <w:rPr>
          <w:spacing w:val="12"/>
        </w:rPr>
        <w:t xml:space="preserve"> </w:t>
      </w:r>
      <w:r>
        <w:t>th</w:t>
      </w:r>
      <w:r w:rsidRPr="00732DF8">
        <w:rPr>
          <w:spacing w:val="-4"/>
        </w:rPr>
        <w:t>a</w:t>
      </w:r>
      <w:r>
        <w:t>t</w:t>
      </w:r>
      <w:r w:rsidRPr="00732DF8">
        <w:rPr>
          <w:spacing w:val="13"/>
        </w:rPr>
        <w:t xml:space="preserve"> </w:t>
      </w:r>
      <w:r>
        <w:t>no</w:t>
      </w:r>
      <w:r w:rsidRPr="00732DF8">
        <w:rPr>
          <w:spacing w:val="9"/>
        </w:rPr>
        <w:t xml:space="preserve"> </w:t>
      </w:r>
      <w:r w:rsidRPr="00732DF8">
        <w:rPr>
          <w:spacing w:val="1"/>
        </w:rPr>
        <w:t>g</w:t>
      </w:r>
      <w:r>
        <w:t>o</w:t>
      </w:r>
      <w:r w:rsidRPr="00732DF8">
        <w:rPr>
          <w:spacing w:val="-3"/>
        </w:rPr>
        <w:t>v</w:t>
      </w:r>
      <w:r>
        <w:t>ernance ma</w:t>
      </w:r>
      <w:r w:rsidRPr="00732DF8">
        <w:rPr>
          <w:spacing w:val="-2"/>
        </w:rPr>
        <w:t>t</w:t>
      </w:r>
      <w:r>
        <w:t>ters</w:t>
      </w:r>
      <w:r w:rsidRPr="00732DF8">
        <w:rPr>
          <w:spacing w:val="49"/>
        </w:rPr>
        <w:t xml:space="preserve"> </w:t>
      </w:r>
      <w:r>
        <w:t>h</w:t>
      </w:r>
      <w:r w:rsidRPr="00732DF8">
        <w:rPr>
          <w:spacing w:val="-1"/>
        </w:rPr>
        <w:t>a</w:t>
      </w:r>
      <w:r w:rsidRPr="00732DF8">
        <w:rPr>
          <w:spacing w:val="-3"/>
        </w:rPr>
        <w:t>v</w:t>
      </w:r>
      <w:r>
        <w:t>e</w:t>
      </w:r>
      <w:r w:rsidRPr="00732DF8">
        <w:rPr>
          <w:spacing w:val="50"/>
        </w:rPr>
        <w:t xml:space="preserve"> </w:t>
      </w:r>
      <w:r>
        <w:t>aris</w:t>
      </w:r>
      <w:r w:rsidRPr="00732DF8">
        <w:rPr>
          <w:spacing w:val="-1"/>
        </w:rPr>
        <w:t>e</w:t>
      </w:r>
      <w:r>
        <w:t>n</w:t>
      </w:r>
      <w:r w:rsidRPr="00732DF8">
        <w:rPr>
          <w:spacing w:val="50"/>
        </w:rPr>
        <w:t xml:space="preserve"> </w:t>
      </w:r>
      <w:r>
        <w:t>s</w:t>
      </w:r>
      <w:r w:rsidRPr="00732DF8">
        <w:rPr>
          <w:spacing w:val="-2"/>
        </w:rPr>
        <w:t>i</w:t>
      </w:r>
      <w:r w:rsidRPr="00732DF8">
        <w:rPr>
          <w:spacing w:val="-3"/>
        </w:rPr>
        <w:t>n</w:t>
      </w:r>
      <w:r>
        <w:t>ce</w:t>
      </w:r>
      <w:r w:rsidRPr="00732DF8">
        <w:rPr>
          <w:spacing w:val="50"/>
        </w:rPr>
        <w:t xml:space="preserve"> </w:t>
      </w:r>
      <w:r>
        <w:t>the</w:t>
      </w:r>
      <w:r w:rsidRPr="00732DF8">
        <w:rPr>
          <w:spacing w:val="50"/>
        </w:rPr>
        <w:t xml:space="preserve"> </w:t>
      </w:r>
      <w:r w:rsidRPr="00732DF8">
        <w:rPr>
          <w:spacing w:val="-2"/>
        </w:rPr>
        <w:t>l</w:t>
      </w:r>
      <w:r>
        <w:t>a</w:t>
      </w:r>
      <w:r w:rsidRPr="00732DF8">
        <w:rPr>
          <w:spacing w:val="-3"/>
        </w:rPr>
        <w:t>s</w:t>
      </w:r>
      <w:r>
        <w:t>t</w:t>
      </w:r>
      <w:r w:rsidRPr="00732DF8">
        <w:rPr>
          <w:spacing w:val="49"/>
        </w:rPr>
        <w:t xml:space="preserve"> </w:t>
      </w:r>
      <w:r>
        <w:t>me</w:t>
      </w:r>
      <w:r w:rsidRPr="00732DF8">
        <w:rPr>
          <w:spacing w:val="-1"/>
        </w:rPr>
        <w:t>e</w:t>
      </w:r>
      <w:r>
        <w:t>t</w:t>
      </w:r>
      <w:r w:rsidRPr="00732DF8">
        <w:rPr>
          <w:spacing w:val="-2"/>
        </w:rPr>
        <w:t>i</w:t>
      </w:r>
      <w:r w:rsidRPr="00732DF8">
        <w:rPr>
          <w:spacing w:val="-3"/>
        </w:rPr>
        <w:t>n</w:t>
      </w:r>
      <w:r>
        <w:t>g</w:t>
      </w:r>
      <w:r w:rsidRPr="00732DF8">
        <w:rPr>
          <w:spacing w:val="54"/>
        </w:rPr>
        <w:t xml:space="preserve"> </w:t>
      </w:r>
      <w:r>
        <w:t>a</w:t>
      </w:r>
      <w:r w:rsidRPr="00732DF8">
        <w:rPr>
          <w:spacing w:val="-4"/>
        </w:rPr>
        <w:t>n</w:t>
      </w:r>
      <w:r>
        <w:t>d</w:t>
      </w:r>
      <w:r w:rsidRPr="00732DF8">
        <w:rPr>
          <w:spacing w:val="50"/>
        </w:rPr>
        <w:t xml:space="preserve"> </w:t>
      </w:r>
      <w:r>
        <w:t>a</w:t>
      </w:r>
      <w:r w:rsidRPr="00732DF8">
        <w:rPr>
          <w:spacing w:val="-1"/>
        </w:rPr>
        <w:t>n</w:t>
      </w:r>
      <w:r>
        <w:t>y</w:t>
      </w:r>
      <w:r w:rsidRPr="00732DF8">
        <w:rPr>
          <w:spacing w:val="48"/>
        </w:rPr>
        <w:t xml:space="preserve"> </w:t>
      </w:r>
      <w:r>
        <w:t>acti</w:t>
      </w:r>
      <w:r w:rsidRPr="00732DF8">
        <w:rPr>
          <w:spacing w:val="-1"/>
        </w:rPr>
        <w:t>o</w:t>
      </w:r>
      <w:r>
        <w:t>n</w:t>
      </w:r>
      <w:r w:rsidRPr="00732DF8">
        <w:rPr>
          <w:spacing w:val="50"/>
        </w:rPr>
        <w:t xml:space="preserve"> </w:t>
      </w:r>
      <w:r>
        <w:t>p</w:t>
      </w:r>
      <w:r w:rsidRPr="00732DF8">
        <w:rPr>
          <w:spacing w:val="-2"/>
        </w:rPr>
        <w:t>l</w:t>
      </w:r>
      <w:r>
        <w:t>a</w:t>
      </w:r>
      <w:r w:rsidRPr="00732DF8">
        <w:rPr>
          <w:spacing w:val="-1"/>
        </w:rPr>
        <w:t>n</w:t>
      </w:r>
      <w:r>
        <w:t>n</w:t>
      </w:r>
      <w:r w:rsidRPr="00732DF8">
        <w:rPr>
          <w:spacing w:val="-1"/>
        </w:rPr>
        <w:t>e</w:t>
      </w:r>
      <w:r>
        <w:t>d</w:t>
      </w:r>
      <w:r w:rsidRPr="00732DF8">
        <w:rPr>
          <w:spacing w:val="50"/>
        </w:rPr>
        <w:t xml:space="preserve"> </w:t>
      </w:r>
      <w:r w:rsidRPr="00732DF8">
        <w:rPr>
          <w:spacing w:val="-2"/>
        </w:rPr>
        <w:t>i</w:t>
      </w:r>
      <w:r>
        <w:t>n</w:t>
      </w:r>
      <w:r w:rsidR="00732DF8">
        <w:t xml:space="preserve"> </w:t>
      </w:r>
      <w:r>
        <w:t>res</w:t>
      </w:r>
      <w:r w:rsidRPr="00732DF8">
        <w:rPr>
          <w:spacing w:val="-1"/>
        </w:rPr>
        <w:t>p</w:t>
      </w:r>
      <w:r>
        <w:t>o</w:t>
      </w:r>
      <w:r w:rsidRPr="00732DF8">
        <w:rPr>
          <w:spacing w:val="-1"/>
        </w:rPr>
        <w:t>n</w:t>
      </w:r>
      <w:r>
        <w:t>se.</w:t>
      </w:r>
    </w:p>
    <w:p w:rsidR="0025299E" w:rsidP="00732DF8" w:rsidRDefault="006B686B">
      <w:pPr>
        <w:pStyle w:val="BodyText"/>
        <w:numPr>
          <w:ilvl w:val="0"/>
          <w:numId w:val="16"/>
        </w:numPr>
        <w:tabs>
          <w:tab w:val="left" w:pos="1200"/>
        </w:tabs>
        <w:kinsoku w:val="0"/>
        <w:overflowPunct w:val="0"/>
        <w:spacing w:line="268" w:lineRule="exact"/>
        <w:ind w:left="1069"/>
      </w:pPr>
      <w:r>
        <w:t>A pr</w:t>
      </w:r>
      <w:r>
        <w:rPr>
          <w:spacing w:val="-3"/>
        </w:rPr>
        <w:t>o</w:t>
      </w:r>
      <w:r>
        <w:rPr>
          <w:spacing w:val="1"/>
        </w:rPr>
        <w:t>g</w:t>
      </w:r>
      <w:r>
        <w:t>r</w:t>
      </w:r>
      <w:r>
        <w:rPr>
          <w:spacing w:val="-3"/>
        </w:rPr>
        <w:t>e</w:t>
      </w:r>
      <w:r>
        <w:t>ss</w:t>
      </w:r>
      <w:r>
        <w:rPr>
          <w:spacing w:val="-2"/>
        </w:rPr>
        <w:t xml:space="preserve"> </w:t>
      </w:r>
      <w:r>
        <w:t>rep</w:t>
      </w:r>
      <w:r>
        <w:rPr>
          <w:spacing w:val="-1"/>
        </w:rPr>
        <w:t>o</w:t>
      </w:r>
      <w:r>
        <w:rPr>
          <w:spacing w:val="-2"/>
        </w:rPr>
        <w:t>r</w:t>
      </w:r>
      <w:r>
        <w:t>t</w:t>
      </w:r>
      <w:r>
        <w:rPr>
          <w:spacing w:val="-1"/>
        </w:rPr>
        <w:t xml:space="preserve"> </w:t>
      </w:r>
      <w:r>
        <w:t>fr</w:t>
      </w:r>
      <w:r>
        <w:rPr>
          <w:spacing w:val="-3"/>
        </w:rPr>
        <w:t>o</w:t>
      </w:r>
      <w:r>
        <w:t>m</w:t>
      </w:r>
      <w:r>
        <w:rPr>
          <w:spacing w:val="-1"/>
        </w:rPr>
        <w:t xml:space="preserve"> </w:t>
      </w:r>
      <w:r>
        <w:t>t</w:t>
      </w:r>
      <w:r>
        <w:rPr>
          <w:spacing w:val="-3"/>
        </w:rPr>
        <w:t>h</w:t>
      </w:r>
      <w:r>
        <w:t xml:space="preserve">e head </w:t>
      </w:r>
      <w:r>
        <w:rPr>
          <w:spacing w:val="-3"/>
        </w:rPr>
        <w:t>o</w:t>
      </w:r>
      <w:r>
        <w:t>f</w:t>
      </w:r>
      <w:r>
        <w:rPr>
          <w:spacing w:val="2"/>
        </w:rPr>
        <w:t xml:space="preserve"> </w:t>
      </w:r>
      <w:r>
        <w:t>int</w:t>
      </w:r>
      <w:r>
        <w:rPr>
          <w:spacing w:val="-3"/>
        </w:rPr>
        <w:t>e</w:t>
      </w:r>
      <w:r>
        <w:t>rn</w:t>
      </w:r>
      <w:r>
        <w:rPr>
          <w:spacing w:val="-1"/>
        </w:rPr>
        <w:t>a</w:t>
      </w:r>
      <w:r>
        <w:t xml:space="preserve">l </w:t>
      </w:r>
      <w:r>
        <w:rPr>
          <w:spacing w:val="-1"/>
        </w:rPr>
        <w:t>a</w:t>
      </w:r>
      <w:r>
        <w:t>u</w:t>
      </w:r>
      <w:r>
        <w:rPr>
          <w:spacing w:val="-1"/>
        </w:rPr>
        <w:t>d</w:t>
      </w:r>
      <w:r>
        <w:rPr>
          <w:spacing w:val="-2"/>
        </w:rPr>
        <w:t>i</w:t>
      </w:r>
      <w:r>
        <w:t>t</w:t>
      </w:r>
      <w:r>
        <w:rPr>
          <w:spacing w:val="-1"/>
        </w:rPr>
        <w:t xml:space="preserve"> </w:t>
      </w:r>
      <w:r>
        <w:rPr>
          <w:spacing w:val="-3"/>
        </w:rPr>
        <w:t>s</w:t>
      </w:r>
      <w:r>
        <w:t>um</w:t>
      </w:r>
      <w:r>
        <w:rPr>
          <w:spacing w:val="1"/>
        </w:rPr>
        <w:t>m</w:t>
      </w:r>
      <w:r>
        <w:rPr>
          <w:spacing w:val="-3"/>
        </w:rPr>
        <w:t>a</w:t>
      </w:r>
      <w:r>
        <w:t>r</w:t>
      </w:r>
      <w:r>
        <w:rPr>
          <w:spacing w:val="-2"/>
        </w:rPr>
        <w:t>i</w:t>
      </w:r>
      <w:r>
        <w:t>s</w:t>
      </w:r>
      <w:r>
        <w:rPr>
          <w:spacing w:val="-2"/>
        </w:rPr>
        <w:t>i</w:t>
      </w:r>
      <w:r>
        <w:t>n</w:t>
      </w:r>
      <w:r>
        <w:rPr>
          <w:spacing w:val="-1"/>
        </w:rPr>
        <w:t>g</w:t>
      </w:r>
      <w:r>
        <w:t>:</w:t>
      </w:r>
    </w:p>
    <w:p w:rsidR="0025299E" w:rsidP="00732DF8" w:rsidRDefault="006B686B">
      <w:pPr>
        <w:pStyle w:val="BodyText"/>
        <w:numPr>
          <w:ilvl w:val="1"/>
          <w:numId w:val="16"/>
        </w:numPr>
        <w:tabs>
          <w:tab w:val="left" w:pos="1560"/>
        </w:tabs>
        <w:kinsoku w:val="0"/>
        <w:overflowPunct w:val="0"/>
        <w:spacing w:line="272" w:lineRule="exact"/>
        <w:ind w:left="1789"/>
      </w:pPr>
      <w:r>
        <w:rPr>
          <w:spacing w:val="4"/>
        </w:rPr>
        <w:t>W</w:t>
      </w:r>
      <w:r>
        <w:rPr>
          <w:spacing w:val="-3"/>
        </w:rPr>
        <w:t>o</w:t>
      </w:r>
      <w:r>
        <w:rPr>
          <w:spacing w:val="-2"/>
        </w:rPr>
        <w:t>r</w:t>
      </w:r>
      <w:r>
        <w:t>k</w:t>
      </w:r>
      <w:r>
        <w:rPr>
          <w:spacing w:val="-2"/>
        </w:rPr>
        <w:t xml:space="preserve"> </w:t>
      </w:r>
      <w:r>
        <w:t>p</w:t>
      </w:r>
      <w:r>
        <w:rPr>
          <w:spacing w:val="-1"/>
        </w:rPr>
        <w:t>e</w:t>
      </w:r>
      <w:r>
        <w:rPr>
          <w:spacing w:val="-2"/>
        </w:rPr>
        <w:t>r</w:t>
      </w:r>
      <w:r>
        <w:t>fo</w:t>
      </w:r>
      <w:r>
        <w:rPr>
          <w:spacing w:val="-2"/>
        </w:rPr>
        <w:t>r</w:t>
      </w:r>
      <w:r>
        <w:t>med</w:t>
      </w:r>
      <w:r>
        <w:rPr>
          <w:spacing w:val="1"/>
        </w:rPr>
        <w:t xml:space="preserve"> </w:t>
      </w:r>
      <w:r>
        <w:rPr>
          <w:spacing w:val="-1"/>
        </w:rPr>
        <w:t>an</w:t>
      </w:r>
      <w:r>
        <w:t>d</w:t>
      </w:r>
      <w:r>
        <w:rPr>
          <w:spacing w:val="-2"/>
        </w:rPr>
        <w:t xml:space="preserve"> </w:t>
      </w:r>
      <w:r>
        <w:t>a</w:t>
      </w:r>
      <w:r>
        <w:rPr>
          <w:spacing w:val="-2"/>
        </w:rPr>
        <w:t xml:space="preserve"> </w:t>
      </w:r>
      <w:r>
        <w:rPr>
          <w:spacing w:val="-3"/>
        </w:rPr>
        <w:t>c</w:t>
      </w:r>
      <w:r>
        <w:t>omparis</w:t>
      </w:r>
      <w:r>
        <w:rPr>
          <w:spacing w:val="-1"/>
        </w:rPr>
        <w:t>o</w:t>
      </w:r>
      <w:r>
        <w:t>n</w:t>
      </w:r>
      <w:r>
        <w:rPr>
          <w:spacing w:val="-2"/>
        </w:rPr>
        <w:t xml:space="preserve"> </w:t>
      </w:r>
      <w:r>
        <w:rPr>
          <w:spacing w:val="-4"/>
        </w:rPr>
        <w:t>w</w:t>
      </w:r>
      <w:r>
        <w:rPr>
          <w:spacing w:val="-2"/>
        </w:rPr>
        <w:t>i</w:t>
      </w:r>
      <w:r>
        <w:t xml:space="preserve">th </w:t>
      </w:r>
      <w:r>
        <w:rPr>
          <w:spacing w:val="-3"/>
        </w:rPr>
        <w:t>w</w:t>
      </w:r>
      <w:r>
        <w:t>ork</w:t>
      </w:r>
      <w:r>
        <w:rPr>
          <w:spacing w:val="3"/>
        </w:rPr>
        <w:t xml:space="preserve"> </w:t>
      </w:r>
      <w:r>
        <w:t>p</w:t>
      </w:r>
      <w:r>
        <w:rPr>
          <w:spacing w:val="-2"/>
        </w:rPr>
        <w:t>l</w:t>
      </w:r>
      <w:r>
        <w:rPr>
          <w:spacing w:val="-3"/>
        </w:rPr>
        <w:t>a</w:t>
      </w:r>
      <w:r>
        <w:t>n</w:t>
      </w:r>
      <w:r>
        <w:rPr>
          <w:spacing w:val="-1"/>
        </w:rPr>
        <w:t>n</w:t>
      </w:r>
      <w:r>
        <w:t>ed</w:t>
      </w:r>
    </w:p>
    <w:p w:rsidR="0025299E" w:rsidP="00732DF8" w:rsidRDefault="006B686B">
      <w:pPr>
        <w:pStyle w:val="BodyText"/>
        <w:numPr>
          <w:ilvl w:val="1"/>
          <w:numId w:val="16"/>
        </w:numPr>
        <w:tabs>
          <w:tab w:val="left" w:pos="1560"/>
        </w:tabs>
        <w:kinsoku w:val="0"/>
        <w:overflowPunct w:val="0"/>
        <w:spacing w:line="252" w:lineRule="exact"/>
        <w:ind w:left="1789"/>
      </w:pPr>
      <w:r>
        <w:rPr>
          <w:spacing w:val="-1"/>
        </w:rPr>
        <w:t>K</w:t>
      </w:r>
      <w:r>
        <w:t>ey</w:t>
      </w:r>
      <w:r>
        <w:rPr>
          <w:spacing w:val="-2"/>
        </w:rPr>
        <w:t xml:space="preserve"> i</w:t>
      </w:r>
      <w:r>
        <w:t>ssu</w:t>
      </w:r>
      <w:r>
        <w:rPr>
          <w:spacing w:val="-1"/>
        </w:rPr>
        <w:t>e</w:t>
      </w:r>
      <w:r>
        <w:t>s</w:t>
      </w:r>
      <w:r>
        <w:rPr>
          <w:spacing w:val="1"/>
        </w:rPr>
        <w:t xml:space="preserve"> </w:t>
      </w:r>
      <w:r>
        <w:t>eme</w:t>
      </w:r>
      <w:r>
        <w:rPr>
          <w:spacing w:val="-2"/>
        </w:rPr>
        <w:t>r</w:t>
      </w:r>
      <w:r>
        <w:rPr>
          <w:spacing w:val="1"/>
        </w:rPr>
        <w:t>g</w:t>
      </w:r>
      <w:r>
        <w:rPr>
          <w:spacing w:val="-2"/>
        </w:rPr>
        <w:t>i</w:t>
      </w:r>
      <w:r>
        <w:rPr>
          <w:spacing w:val="-3"/>
        </w:rPr>
        <w:t>n</w:t>
      </w:r>
      <w:r>
        <w:t>g</w:t>
      </w:r>
      <w:r>
        <w:rPr>
          <w:spacing w:val="-2"/>
        </w:rPr>
        <w:t xml:space="preserve"> </w:t>
      </w:r>
      <w:r>
        <w:t>fr</w:t>
      </w:r>
      <w:r>
        <w:rPr>
          <w:spacing w:val="-3"/>
        </w:rPr>
        <w:t>o</w:t>
      </w:r>
      <w:r>
        <w:t>m</w:t>
      </w:r>
      <w:r>
        <w:rPr>
          <w:spacing w:val="1"/>
        </w:rPr>
        <w:t xml:space="preserve"> i</w:t>
      </w:r>
      <w:r>
        <w:t>nt</w:t>
      </w:r>
      <w:r>
        <w:rPr>
          <w:spacing w:val="-3"/>
        </w:rPr>
        <w:t>e</w:t>
      </w:r>
      <w:r>
        <w:t>rn</w:t>
      </w:r>
      <w:r>
        <w:rPr>
          <w:spacing w:val="-1"/>
        </w:rPr>
        <w:t>a</w:t>
      </w:r>
      <w:r>
        <w:t xml:space="preserve">l </w:t>
      </w:r>
      <w:r>
        <w:rPr>
          <w:spacing w:val="-1"/>
        </w:rPr>
        <w:t>a</w:t>
      </w:r>
      <w:r>
        <w:t>u</w:t>
      </w:r>
      <w:r>
        <w:rPr>
          <w:spacing w:val="-1"/>
        </w:rPr>
        <w:t>d</w:t>
      </w:r>
      <w:r>
        <w:rPr>
          <w:spacing w:val="-2"/>
        </w:rPr>
        <w:t>i</w:t>
      </w:r>
      <w:r>
        <w:t>t</w:t>
      </w:r>
      <w:r>
        <w:rPr>
          <w:spacing w:val="-1"/>
        </w:rPr>
        <w:t xml:space="preserve"> </w:t>
      </w:r>
      <w:r>
        <w:rPr>
          <w:spacing w:val="-4"/>
        </w:rPr>
        <w:t>w</w:t>
      </w:r>
      <w:r>
        <w:t>ork</w:t>
      </w:r>
    </w:p>
    <w:p w:rsidR="0025299E" w:rsidP="00732DF8" w:rsidRDefault="006B686B">
      <w:pPr>
        <w:pStyle w:val="BodyText"/>
        <w:numPr>
          <w:ilvl w:val="1"/>
          <w:numId w:val="16"/>
        </w:numPr>
        <w:tabs>
          <w:tab w:val="left" w:pos="1560"/>
        </w:tabs>
        <w:kinsoku w:val="0"/>
        <w:overflowPunct w:val="0"/>
        <w:spacing w:line="254" w:lineRule="exact"/>
        <w:ind w:left="1789"/>
      </w:pPr>
      <w:r>
        <w:rPr>
          <w:spacing w:val="-4"/>
        </w:rPr>
        <w:t>M</w:t>
      </w:r>
      <w:r>
        <w:t>a</w:t>
      </w:r>
      <w:r>
        <w:rPr>
          <w:spacing w:val="-1"/>
        </w:rPr>
        <w:t>n</w:t>
      </w:r>
      <w:r>
        <w:t>a</w:t>
      </w:r>
      <w:r>
        <w:rPr>
          <w:spacing w:val="1"/>
        </w:rPr>
        <w:t>g</w:t>
      </w:r>
      <w:r>
        <w:t>ement</w:t>
      </w:r>
      <w:r>
        <w:rPr>
          <w:spacing w:val="-1"/>
        </w:rPr>
        <w:t xml:space="preserve"> </w:t>
      </w:r>
      <w:r>
        <w:t>res</w:t>
      </w:r>
      <w:r>
        <w:rPr>
          <w:spacing w:val="-1"/>
        </w:rPr>
        <w:t>p</w:t>
      </w:r>
      <w:r>
        <w:t>o</w:t>
      </w:r>
      <w:r>
        <w:rPr>
          <w:spacing w:val="-1"/>
        </w:rPr>
        <w:t>n</w:t>
      </w:r>
      <w:r>
        <w:t>se</w:t>
      </w:r>
      <w:r>
        <w:rPr>
          <w:spacing w:val="-2"/>
        </w:rPr>
        <w:t xml:space="preserve"> t</w:t>
      </w:r>
      <w:r>
        <w:t>o aud</w:t>
      </w:r>
      <w:r>
        <w:rPr>
          <w:spacing w:val="-2"/>
        </w:rPr>
        <w:t>i</w:t>
      </w:r>
      <w:r>
        <w:t>t</w:t>
      </w:r>
      <w:r>
        <w:rPr>
          <w:spacing w:val="-1"/>
        </w:rPr>
        <w:t xml:space="preserve"> </w:t>
      </w:r>
      <w:r>
        <w:t>rec</w:t>
      </w:r>
      <w:r>
        <w:rPr>
          <w:spacing w:val="-4"/>
        </w:rPr>
        <w:t>o</w:t>
      </w:r>
      <w:r>
        <w:t>mme</w:t>
      </w:r>
      <w:r>
        <w:rPr>
          <w:spacing w:val="-1"/>
        </w:rPr>
        <w:t>n</w:t>
      </w:r>
      <w:r>
        <w:t>d</w:t>
      </w:r>
      <w:r>
        <w:rPr>
          <w:spacing w:val="-4"/>
        </w:rPr>
        <w:t>a</w:t>
      </w:r>
      <w:r>
        <w:t>t</w:t>
      </w:r>
      <w:r>
        <w:rPr>
          <w:spacing w:val="-2"/>
        </w:rPr>
        <w:t>i</w:t>
      </w:r>
      <w:r>
        <w:t>o</w:t>
      </w:r>
      <w:r>
        <w:rPr>
          <w:spacing w:val="-1"/>
        </w:rPr>
        <w:t>n</w:t>
      </w:r>
      <w:r>
        <w:t>s</w:t>
      </w:r>
    </w:p>
    <w:p w:rsidR="0025299E" w:rsidP="00732DF8" w:rsidRDefault="006B686B">
      <w:pPr>
        <w:pStyle w:val="BodyText"/>
        <w:numPr>
          <w:ilvl w:val="1"/>
          <w:numId w:val="16"/>
        </w:numPr>
        <w:tabs>
          <w:tab w:val="left" w:pos="1560"/>
        </w:tabs>
        <w:kinsoku w:val="0"/>
        <w:overflowPunct w:val="0"/>
        <w:spacing w:line="252" w:lineRule="exact"/>
        <w:ind w:left="1789"/>
      </w:pPr>
      <w:r>
        <w:rPr>
          <w:spacing w:val="-2"/>
        </w:rPr>
        <w:t>C</w:t>
      </w:r>
      <w:r>
        <w:t>h</w:t>
      </w:r>
      <w:r>
        <w:rPr>
          <w:spacing w:val="-1"/>
        </w:rPr>
        <w:t>a</w:t>
      </w:r>
      <w:r>
        <w:t>n</w:t>
      </w:r>
      <w:r>
        <w:rPr>
          <w:spacing w:val="1"/>
        </w:rPr>
        <w:t>g</w:t>
      </w:r>
      <w:r>
        <w:t>es</w:t>
      </w:r>
      <w:r>
        <w:rPr>
          <w:spacing w:val="-2"/>
        </w:rPr>
        <w:t xml:space="preserve"> </w:t>
      </w:r>
      <w:r>
        <w:t>to</w:t>
      </w:r>
      <w:r>
        <w:rPr>
          <w:spacing w:val="-2"/>
        </w:rPr>
        <w:t xml:space="preserve"> </w:t>
      </w:r>
      <w:r>
        <w:t>the</w:t>
      </w:r>
      <w:r>
        <w:rPr>
          <w:spacing w:val="-1"/>
        </w:rPr>
        <w:t xml:space="preserve"> p</w:t>
      </w:r>
      <w:r>
        <w:t>eri</w:t>
      </w:r>
      <w:r>
        <w:rPr>
          <w:spacing w:val="-1"/>
        </w:rPr>
        <w:t>o</w:t>
      </w:r>
      <w:r>
        <w:t>d</w:t>
      </w:r>
      <w:r>
        <w:rPr>
          <w:spacing w:val="-2"/>
        </w:rPr>
        <w:t>i</w:t>
      </w:r>
      <w:r>
        <w:t>c</w:t>
      </w:r>
      <w:r>
        <w:rPr>
          <w:spacing w:val="-2"/>
        </w:rPr>
        <w:t xml:space="preserve"> </w:t>
      </w:r>
      <w:r>
        <w:rPr>
          <w:spacing w:val="-1"/>
        </w:rPr>
        <w:t>p</w:t>
      </w:r>
      <w:r>
        <w:rPr>
          <w:spacing w:val="-2"/>
        </w:rPr>
        <w:t>l</w:t>
      </w:r>
      <w:r>
        <w:t>an</w:t>
      </w:r>
    </w:p>
    <w:p w:rsidR="0025299E" w:rsidP="00732DF8" w:rsidRDefault="0025299E">
      <w:pPr>
        <w:kinsoku w:val="0"/>
        <w:overflowPunct w:val="0"/>
        <w:spacing w:before="9" w:line="150" w:lineRule="exact"/>
        <w:ind w:left="349"/>
        <w:rPr>
          <w:sz w:val="15"/>
          <w:szCs w:val="15"/>
        </w:rPr>
      </w:pPr>
    </w:p>
    <w:p w:rsidR="0025299E" w:rsidP="00732DF8" w:rsidRDefault="006B686B">
      <w:pPr>
        <w:pStyle w:val="BodyText"/>
        <w:numPr>
          <w:ilvl w:val="0"/>
          <w:numId w:val="16"/>
        </w:numPr>
        <w:tabs>
          <w:tab w:val="left" w:pos="1560"/>
        </w:tabs>
        <w:kinsoku w:val="0"/>
        <w:overflowPunct w:val="0"/>
        <w:spacing w:before="72"/>
        <w:ind w:left="1069"/>
      </w:pPr>
      <w:r>
        <w:rPr>
          <w:spacing w:val="-1"/>
        </w:rPr>
        <w:t>A</w:t>
      </w:r>
      <w:r>
        <w:t>ny</w:t>
      </w:r>
      <w:r>
        <w:rPr>
          <w:spacing w:val="-2"/>
        </w:rPr>
        <w:t xml:space="preserve"> </w:t>
      </w:r>
      <w:r>
        <w:t>res</w:t>
      </w:r>
      <w:r>
        <w:rPr>
          <w:spacing w:val="-1"/>
        </w:rPr>
        <w:t>o</w:t>
      </w:r>
      <w:r>
        <w:t>urci</w:t>
      </w:r>
      <w:r>
        <w:rPr>
          <w:spacing w:val="-4"/>
        </w:rPr>
        <w:t>n</w:t>
      </w:r>
      <w:r>
        <w:t>g</w:t>
      </w:r>
      <w:r>
        <w:rPr>
          <w:spacing w:val="2"/>
        </w:rPr>
        <w:t xml:space="preserve"> </w:t>
      </w:r>
      <w:r>
        <w:rPr>
          <w:spacing w:val="-2"/>
        </w:rPr>
        <w:t>i</w:t>
      </w:r>
      <w:r>
        <w:t>ssu</w:t>
      </w:r>
      <w:r>
        <w:rPr>
          <w:spacing w:val="-1"/>
        </w:rPr>
        <w:t>e</w:t>
      </w:r>
      <w:r>
        <w:t>s</w:t>
      </w:r>
      <w:r>
        <w:rPr>
          <w:spacing w:val="-2"/>
        </w:rPr>
        <w:t xml:space="preserve"> </w:t>
      </w:r>
      <w:r>
        <w:rPr>
          <w:spacing w:val="-3"/>
        </w:rPr>
        <w:t>a</w:t>
      </w:r>
      <w:r>
        <w:t>ffecti</w:t>
      </w:r>
      <w:r>
        <w:rPr>
          <w:spacing w:val="-4"/>
        </w:rPr>
        <w:t>n</w:t>
      </w:r>
      <w:r>
        <w:t>g the</w:t>
      </w:r>
      <w:r>
        <w:rPr>
          <w:spacing w:val="-2"/>
        </w:rPr>
        <w:t xml:space="preserve"> </w:t>
      </w:r>
      <w:r>
        <w:t>d</w:t>
      </w:r>
      <w:r>
        <w:rPr>
          <w:spacing w:val="-1"/>
        </w:rPr>
        <w:t>e</w:t>
      </w:r>
      <w:r>
        <w:rPr>
          <w:spacing w:val="-2"/>
        </w:rPr>
        <w:t>li</w:t>
      </w:r>
      <w:r>
        <w:rPr>
          <w:spacing w:val="-3"/>
        </w:rPr>
        <w:t>v</w:t>
      </w:r>
      <w:r>
        <w:t>ery</w:t>
      </w:r>
      <w:r>
        <w:rPr>
          <w:spacing w:val="-1"/>
        </w:rPr>
        <w:t xml:space="preserve"> </w:t>
      </w:r>
      <w:r>
        <w:t>of</w:t>
      </w:r>
      <w:r>
        <w:rPr>
          <w:spacing w:val="7"/>
        </w:rPr>
        <w:t xml:space="preserve"> </w:t>
      </w:r>
      <w:r>
        <w:rPr>
          <w:spacing w:val="-1"/>
        </w:rPr>
        <w:t>i</w:t>
      </w:r>
      <w:r>
        <w:t>n</w:t>
      </w:r>
      <w:r>
        <w:rPr>
          <w:spacing w:val="-2"/>
        </w:rPr>
        <w:t>t</w:t>
      </w:r>
      <w:r>
        <w:t xml:space="preserve">ernal </w:t>
      </w:r>
      <w:r>
        <w:rPr>
          <w:spacing w:val="-1"/>
        </w:rPr>
        <w:t>a</w:t>
      </w:r>
      <w:r>
        <w:t>u</w:t>
      </w:r>
      <w:r>
        <w:rPr>
          <w:spacing w:val="-1"/>
        </w:rPr>
        <w:t>d</w:t>
      </w:r>
      <w:r>
        <w:rPr>
          <w:spacing w:val="-2"/>
        </w:rPr>
        <w:t>i</w:t>
      </w:r>
      <w:r>
        <w:t>t</w:t>
      </w:r>
      <w:r>
        <w:rPr>
          <w:spacing w:val="2"/>
        </w:rPr>
        <w:t xml:space="preserve"> </w:t>
      </w:r>
      <w:r>
        <w:t>o</w:t>
      </w:r>
      <w:r>
        <w:rPr>
          <w:spacing w:val="-4"/>
        </w:rPr>
        <w:t>b</w:t>
      </w:r>
      <w:r>
        <w:rPr>
          <w:spacing w:val="1"/>
        </w:rPr>
        <w:t>j</w:t>
      </w:r>
      <w:r>
        <w:t>e</w:t>
      </w:r>
      <w:r>
        <w:rPr>
          <w:spacing w:val="-3"/>
        </w:rPr>
        <w:t>c</w:t>
      </w:r>
      <w:r>
        <w:t>t</w:t>
      </w:r>
      <w:r>
        <w:rPr>
          <w:spacing w:val="-2"/>
        </w:rPr>
        <w:t>i</w:t>
      </w:r>
      <w:r>
        <w:rPr>
          <w:spacing w:val="-3"/>
        </w:rPr>
        <w:t>v</w:t>
      </w:r>
      <w:r>
        <w:t>es</w:t>
      </w:r>
    </w:p>
    <w:p w:rsidR="0025299E" w:rsidP="00732DF8" w:rsidRDefault="006B686B">
      <w:pPr>
        <w:pStyle w:val="BodyText"/>
        <w:numPr>
          <w:ilvl w:val="0"/>
          <w:numId w:val="16"/>
        </w:numPr>
        <w:tabs>
          <w:tab w:val="left" w:pos="1253"/>
        </w:tabs>
        <w:kinsoku w:val="0"/>
        <w:overflowPunct w:val="0"/>
        <w:spacing w:line="249" w:lineRule="exact"/>
        <w:ind w:left="1069"/>
      </w:pPr>
      <w:r>
        <w:t>A</w:t>
      </w:r>
      <w:r>
        <w:rPr>
          <w:spacing w:val="59"/>
        </w:rPr>
        <w:t xml:space="preserve"> </w:t>
      </w:r>
      <w:r>
        <w:t>pr</w:t>
      </w:r>
      <w:r>
        <w:rPr>
          <w:spacing w:val="-3"/>
        </w:rPr>
        <w:t>o</w:t>
      </w:r>
      <w:r>
        <w:rPr>
          <w:spacing w:val="1"/>
        </w:rPr>
        <w:t>g</w:t>
      </w:r>
      <w:r>
        <w:t>re</w:t>
      </w:r>
      <w:r>
        <w:rPr>
          <w:spacing w:val="-3"/>
        </w:rPr>
        <w:t>s</w:t>
      </w:r>
      <w:r>
        <w:t>s</w:t>
      </w:r>
      <w:r>
        <w:rPr>
          <w:spacing w:val="60"/>
        </w:rPr>
        <w:t xml:space="preserve"> </w:t>
      </w:r>
      <w:r>
        <w:t>re</w:t>
      </w:r>
      <w:r>
        <w:rPr>
          <w:spacing w:val="-1"/>
        </w:rPr>
        <w:t>p</w:t>
      </w:r>
      <w:r>
        <w:rPr>
          <w:spacing w:val="-3"/>
        </w:rPr>
        <w:t>o</w:t>
      </w:r>
      <w:r>
        <w:t>rt</w:t>
      </w:r>
      <w:r>
        <w:rPr>
          <w:spacing w:val="57"/>
        </w:rPr>
        <w:t xml:space="preserve"> </w:t>
      </w:r>
      <w:r>
        <w:t>from</w:t>
      </w:r>
      <w:r>
        <w:rPr>
          <w:spacing w:val="58"/>
        </w:rPr>
        <w:t xml:space="preserve"> </w:t>
      </w:r>
      <w:r>
        <w:t>the</w:t>
      </w:r>
      <w:r>
        <w:rPr>
          <w:spacing w:val="60"/>
        </w:rPr>
        <w:t xml:space="preserve"> </w:t>
      </w:r>
      <w:r>
        <w:rPr>
          <w:spacing w:val="3"/>
        </w:rPr>
        <w:t>e</w:t>
      </w:r>
      <w:r>
        <w:rPr>
          <w:spacing w:val="-3"/>
        </w:rPr>
        <w:t>x</w:t>
      </w:r>
      <w:r>
        <w:t>te</w:t>
      </w:r>
      <w:r>
        <w:rPr>
          <w:spacing w:val="-2"/>
        </w:rPr>
        <w:t>r</w:t>
      </w:r>
      <w:r>
        <w:t>n</w:t>
      </w:r>
      <w:r>
        <w:rPr>
          <w:spacing w:val="-1"/>
        </w:rPr>
        <w:t>a</w:t>
      </w:r>
      <w:r>
        <w:t>l</w:t>
      </w:r>
      <w:r>
        <w:rPr>
          <w:spacing w:val="60"/>
        </w:rPr>
        <w:t xml:space="preserve"> </w:t>
      </w:r>
      <w:r>
        <w:rPr>
          <w:spacing w:val="-1"/>
        </w:rPr>
        <w:t>a</w:t>
      </w:r>
      <w:r>
        <w:t>u</w:t>
      </w:r>
      <w:r>
        <w:rPr>
          <w:spacing w:val="-1"/>
        </w:rPr>
        <w:t>d</w:t>
      </w:r>
      <w:r>
        <w:rPr>
          <w:spacing w:val="-2"/>
        </w:rPr>
        <w:t>i</w:t>
      </w:r>
      <w:r>
        <w:t>t</w:t>
      </w:r>
      <w:r>
        <w:rPr>
          <w:spacing w:val="60"/>
        </w:rPr>
        <w:t xml:space="preserve"> </w:t>
      </w:r>
      <w:r>
        <w:t>re</w:t>
      </w:r>
      <w:r>
        <w:rPr>
          <w:spacing w:val="-1"/>
        </w:rPr>
        <w:t>p</w:t>
      </w:r>
      <w:r>
        <w:rPr>
          <w:spacing w:val="-2"/>
        </w:rPr>
        <w:t>r</w:t>
      </w:r>
      <w:r>
        <w:t>es</w:t>
      </w:r>
      <w:r>
        <w:rPr>
          <w:spacing w:val="-1"/>
        </w:rPr>
        <w:t>e</w:t>
      </w:r>
      <w:r>
        <w:t>nta</w:t>
      </w:r>
      <w:r>
        <w:rPr>
          <w:spacing w:val="1"/>
        </w:rPr>
        <w:t>t</w:t>
      </w:r>
      <w:r>
        <w:rPr>
          <w:spacing w:val="-2"/>
        </w:rPr>
        <w:t>i</w:t>
      </w:r>
      <w:r>
        <w:rPr>
          <w:spacing w:val="-3"/>
        </w:rPr>
        <w:t>v</w:t>
      </w:r>
      <w:r>
        <w:t>e</w:t>
      </w:r>
      <w:r>
        <w:rPr>
          <w:spacing w:val="60"/>
        </w:rPr>
        <w:t xml:space="preserve"> </w:t>
      </w:r>
      <w:r>
        <w:t>su</w:t>
      </w:r>
      <w:r>
        <w:rPr>
          <w:spacing w:val="-2"/>
        </w:rPr>
        <w:t>m</w:t>
      </w:r>
      <w:r>
        <w:t>maris</w:t>
      </w:r>
      <w:r>
        <w:rPr>
          <w:spacing w:val="-2"/>
        </w:rPr>
        <w:t>i</w:t>
      </w:r>
      <w:r>
        <w:rPr>
          <w:spacing w:val="-3"/>
        </w:rPr>
        <w:t>n</w:t>
      </w:r>
      <w:r>
        <w:t>g</w:t>
      </w:r>
    </w:p>
    <w:p w:rsidR="0025299E" w:rsidP="00732DF8" w:rsidRDefault="006B686B">
      <w:pPr>
        <w:pStyle w:val="BodyText"/>
        <w:numPr>
          <w:ilvl w:val="0"/>
          <w:numId w:val="16"/>
        </w:numPr>
        <w:kinsoku w:val="0"/>
        <w:overflowPunct w:val="0"/>
        <w:spacing w:line="253" w:lineRule="exact"/>
        <w:ind w:left="1069"/>
      </w:pPr>
      <w:proofErr w:type="gramStart"/>
      <w:r>
        <w:rPr>
          <w:spacing w:val="-4"/>
        </w:rPr>
        <w:t>w</w:t>
      </w:r>
      <w:r>
        <w:t>ork</w:t>
      </w:r>
      <w:proofErr w:type="gramEnd"/>
      <w:r>
        <w:rPr>
          <w:spacing w:val="3"/>
        </w:rPr>
        <w:t xml:space="preserve"> </w:t>
      </w:r>
      <w:r>
        <w:t>d</w:t>
      </w:r>
      <w:r>
        <w:rPr>
          <w:spacing w:val="-1"/>
        </w:rPr>
        <w:t>o</w:t>
      </w:r>
      <w:r>
        <w:t>ne</w:t>
      </w:r>
      <w:r>
        <w:rPr>
          <w:spacing w:val="-2"/>
        </w:rPr>
        <w:t xml:space="preserve"> </w:t>
      </w:r>
      <w:r>
        <w:t>a</w:t>
      </w:r>
      <w:r>
        <w:rPr>
          <w:spacing w:val="-1"/>
        </w:rPr>
        <w:t>n</w:t>
      </w:r>
      <w:r>
        <w:t xml:space="preserve">d </w:t>
      </w:r>
      <w:r>
        <w:rPr>
          <w:spacing w:val="-3"/>
        </w:rPr>
        <w:t>e</w:t>
      </w:r>
      <w:r>
        <w:t>me</w:t>
      </w:r>
      <w:r>
        <w:rPr>
          <w:spacing w:val="-2"/>
        </w:rPr>
        <w:t>r</w:t>
      </w:r>
      <w:r>
        <w:rPr>
          <w:spacing w:val="1"/>
        </w:rPr>
        <w:t>g</w:t>
      </w:r>
      <w:r>
        <w:rPr>
          <w:spacing w:val="-2"/>
        </w:rPr>
        <w:t>i</w:t>
      </w:r>
      <w:r>
        <w:rPr>
          <w:spacing w:val="-3"/>
        </w:rPr>
        <w:t>n</w:t>
      </w:r>
      <w:r>
        <w:t>g</w:t>
      </w:r>
      <w:r>
        <w:rPr>
          <w:spacing w:val="-2"/>
        </w:rPr>
        <w:t xml:space="preserve"> </w:t>
      </w:r>
      <w:r>
        <w:rPr>
          <w:spacing w:val="3"/>
        </w:rPr>
        <w:t>f</w:t>
      </w:r>
      <w:r>
        <w:rPr>
          <w:spacing w:val="-2"/>
        </w:rPr>
        <w:t>i</w:t>
      </w:r>
      <w:r>
        <w:t>n</w:t>
      </w:r>
      <w:r>
        <w:rPr>
          <w:spacing w:val="-1"/>
        </w:rPr>
        <w:t>d</w:t>
      </w:r>
      <w:r>
        <w:rPr>
          <w:spacing w:val="-2"/>
        </w:rPr>
        <w:t>i</w:t>
      </w:r>
      <w:r>
        <w:t>n</w:t>
      </w:r>
      <w:r>
        <w:rPr>
          <w:spacing w:val="-1"/>
        </w:rPr>
        <w:t>g</w:t>
      </w:r>
      <w:r>
        <w:t>s.</w:t>
      </w:r>
    </w:p>
    <w:p w:rsidR="0025299E" w:rsidP="00732DF8" w:rsidRDefault="006B686B">
      <w:pPr>
        <w:pStyle w:val="BodyText"/>
        <w:numPr>
          <w:ilvl w:val="0"/>
          <w:numId w:val="16"/>
        </w:numPr>
        <w:tabs>
          <w:tab w:val="left" w:pos="1253"/>
        </w:tabs>
        <w:kinsoku w:val="0"/>
        <w:overflowPunct w:val="0"/>
        <w:spacing w:before="16" w:line="254" w:lineRule="exact"/>
        <w:ind w:left="1069" w:right="117"/>
      </w:pPr>
      <w:r>
        <w:t xml:space="preserve">A </w:t>
      </w:r>
      <w:r>
        <w:rPr>
          <w:spacing w:val="25"/>
        </w:rPr>
        <w:t xml:space="preserve"> </w:t>
      </w:r>
      <w:r>
        <w:t>s</w:t>
      </w:r>
      <w:r>
        <w:rPr>
          <w:spacing w:val="-1"/>
        </w:rPr>
        <w:t>u</w:t>
      </w:r>
      <w:r>
        <w:t>mm</w:t>
      </w:r>
      <w:r>
        <w:rPr>
          <w:spacing w:val="-3"/>
        </w:rPr>
        <w:t>a</w:t>
      </w:r>
      <w:r>
        <w:t xml:space="preserve">ry </w:t>
      </w:r>
      <w:r>
        <w:rPr>
          <w:spacing w:val="23"/>
        </w:rPr>
        <w:t xml:space="preserve"> </w:t>
      </w:r>
      <w:r>
        <w:t>re</w:t>
      </w:r>
      <w:r>
        <w:rPr>
          <w:spacing w:val="-1"/>
        </w:rPr>
        <w:t>p</w:t>
      </w:r>
      <w:r>
        <w:t>o</w:t>
      </w:r>
      <w:r>
        <w:rPr>
          <w:spacing w:val="-2"/>
        </w:rPr>
        <w:t>r</w:t>
      </w:r>
      <w:r>
        <w:t xml:space="preserve">t </w:t>
      </w:r>
      <w:r>
        <w:rPr>
          <w:spacing w:val="27"/>
        </w:rPr>
        <w:t xml:space="preserve"> </w:t>
      </w:r>
      <w:r>
        <w:rPr>
          <w:spacing w:val="-3"/>
        </w:rPr>
        <w:t>o</w:t>
      </w:r>
      <w:r>
        <w:t xml:space="preserve">f </w:t>
      </w:r>
      <w:r>
        <w:rPr>
          <w:spacing w:val="26"/>
        </w:rPr>
        <w:t xml:space="preserve"> </w:t>
      </w:r>
      <w:r>
        <w:t>acti</w:t>
      </w:r>
      <w:r>
        <w:rPr>
          <w:spacing w:val="-1"/>
        </w:rPr>
        <w:t>o</w:t>
      </w:r>
      <w:r>
        <w:t xml:space="preserve">ns </w:t>
      </w:r>
      <w:r>
        <w:rPr>
          <w:spacing w:val="25"/>
        </w:rPr>
        <w:t xml:space="preserve"> </w:t>
      </w:r>
      <w:r>
        <w:t>b</w:t>
      </w:r>
      <w:r>
        <w:rPr>
          <w:spacing w:val="-1"/>
        </w:rPr>
        <w:t>e</w:t>
      </w:r>
      <w:r>
        <w:rPr>
          <w:spacing w:val="-2"/>
        </w:rPr>
        <w:t>i</w:t>
      </w:r>
      <w:r>
        <w:t xml:space="preserve">ng </w:t>
      </w:r>
      <w:r>
        <w:rPr>
          <w:spacing w:val="25"/>
        </w:rPr>
        <w:t xml:space="preserve"> </w:t>
      </w:r>
      <w:r>
        <w:t>tr</w:t>
      </w:r>
      <w:r>
        <w:rPr>
          <w:spacing w:val="-3"/>
        </w:rPr>
        <w:t>ac</w:t>
      </w:r>
      <w:r>
        <w:rPr>
          <w:spacing w:val="2"/>
        </w:rPr>
        <w:t>k</w:t>
      </w:r>
      <w:r>
        <w:t xml:space="preserve">ed </w:t>
      </w:r>
      <w:r>
        <w:rPr>
          <w:spacing w:val="23"/>
        </w:rPr>
        <w:t xml:space="preserve"> </w:t>
      </w:r>
      <w:r>
        <w:t>a</w:t>
      </w:r>
      <w:r>
        <w:rPr>
          <w:spacing w:val="-1"/>
        </w:rPr>
        <w:t>n</w:t>
      </w:r>
      <w:r>
        <w:t xml:space="preserve">d </w:t>
      </w:r>
      <w:r>
        <w:rPr>
          <w:spacing w:val="25"/>
        </w:rPr>
        <w:t xml:space="preserve"> </w:t>
      </w:r>
      <w:r>
        <w:t>pr</w:t>
      </w:r>
      <w:r>
        <w:rPr>
          <w:spacing w:val="-3"/>
        </w:rPr>
        <w:t>o</w:t>
      </w:r>
      <w:r>
        <w:rPr>
          <w:spacing w:val="1"/>
        </w:rPr>
        <w:t>g</w:t>
      </w:r>
      <w:r>
        <w:t xml:space="preserve">ress </w:t>
      </w:r>
      <w:r>
        <w:rPr>
          <w:spacing w:val="23"/>
        </w:rPr>
        <w:t xml:space="preserve"> </w:t>
      </w:r>
      <w:r>
        <w:t>ma</w:t>
      </w:r>
      <w:r>
        <w:rPr>
          <w:spacing w:val="-1"/>
        </w:rPr>
        <w:t>d</w:t>
      </w:r>
      <w:r>
        <w:t xml:space="preserve">e </w:t>
      </w:r>
      <w:r>
        <w:rPr>
          <w:spacing w:val="25"/>
        </w:rPr>
        <w:t xml:space="preserve"> </w:t>
      </w:r>
      <w:r>
        <w:rPr>
          <w:spacing w:val="-2"/>
        </w:rPr>
        <w:t>i</w:t>
      </w:r>
      <w:r>
        <w:t>n co</w:t>
      </w:r>
      <w:r>
        <w:rPr>
          <w:spacing w:val="-1"/>
        </w:rPr>
        <w:t>n</w:t>
      </w:r>
      <w:r>
        <w:t>n</w:t>
      </w:r>
      <w:r>
        <w:rPr>
          <w:spacing w:val="-1"/>
        </w:rPr>
        <w:t>e</w:t>
      </w:r>
      <w:r>
        <w:t>ct</w:t>
      </w:r>
      <w:r>
        <w:rPr>
          <w:spacing w:val="-2"/>
        </w:rPr>
        <w:t>i</w:t>
      </w:r>
      <w:r>
        <w:t>on</w:t>
      </w:r>
      <w:r>
        <w:rPr>
          <w:spacing w:val="21"/>
        </w:rPr>
        <w:t xml:space="preserve"> </w:t>
      </w:r>
      <w:r>
        <w:rPr>
          <w:spacing w:val="-4"/>
        </w:rPr>
        <w:t>w</w:t>
      </w:r>
      <w:r>
        <w:rPr>
          <w:spacing w:val="-2"/>
        </w:rPr>
        <w:t>i</w:t>
      </w:r>
      <w:r>
        <w:t>th</w:t>
      </w:r>
      <w:r>
        <w:rPr>
          <w:spacing w:val="22"/>
        </w:rPr>
        <w:t xml:space="preserve"> </w:t>
      </w:r>
      <w:r>
        <w:t>th</w:t>
      </w:r>
      <w:r>
        <w:rPr>
          <w:spacing w:val="-1"/>
        </w:rPr>
        <w:t>e</w:t>
      </w:r>
      <w:r>
        <w:rPr>
          <w:spacing w:val="-2"/>
        </w:rPr>
        <w:t>i</w:t>
      </w:r>
      <w:r>
        <w:t>r</w:t>
      </w:r>
      <w:r>
        <w:rPr>
          <w:spacing w:val="23"/>
        </w:rPr>
        <w:t xml:space="preserve"> </w:t>
      </w:r>
      <w:r>
        <w:rPr>
          <w:spacing w:val="-2"/>
        </w:rPr>
        <w:t>i</w:t>
      </w:r>
      <w:r>
        <w:t>mp</w:t>
      </w:r>
      <w:r>
        <w:rPr>
          <w:spacing w:val="-2"/>
        </w:rPr>
        <w:t>l</w:t>
      </w:r>
      <w:r>
        <w:t>ementati</w:t>
      </w:r>
      <w:r>
        <w:rPr>
          <w:spacing w:val="-1"/>
        </w:rPr>
        <w:t>o</w:t>
      </w:r>
      <w:r>
        <w:t>n</w:t>
      </w:r>
      <w:r>
        <w:rPr>
          <w:spacing w:val="22"/>
        </w:rPr>
        <w:t xml:space="preserve"> </w:t>
      </w:r>
      <w:r>
        <w:t>on</w:t>
      </w:r>
      <w:r>
        <w:rPr>
          <w:spacing w:val="21"/>
        </w:rPr>
        <w:t xml:space="preserve"> </w:t>
      </w:r>
      <w:r>
        <w:t>s</w:t>
      </w:r>
      <w:r>
        <w:rPr>
          <w:spacing w:val="-2"/>
        </w:rPr>
        <w:t>i</w:t>
      </w:r>
      <w:r>
        <w:rPr>
          <w:spacing w:val="1"/>
        </w:rPr>
        <w:t>g</w:t>
      </w:r>
      <w:r>
        <w:t>n</w:t>
      </w:r>
      <w:r>
        <w:rPr>
          <w:spacing w:val="-4"/>
        </w:rPr>
        <w:t>i</w:t>
      </w:r>
      <w:r>
        <w:rPr>
          <w:spacing w:val="3"/>
        </w:rPr>
        <w:t>f</w:t>
      </w:r>
      <w:r>
        <w:rPr>
          <w:spacing w:val="-2"/>
        </w:rPr>
        <w:t>i</w:t>
      </w:r>
      <w:r>
        <w:rPr>
          <w:spacing w:val="-3"/>
        </w:rPr>
        <w:t>c</w:t>
      </w:r>
      <w:r>
        <w:t>a</w:t>
      </w:r>
      <w:r>
        <w:rPr>
          <w:spacing w:val="-1"/>
        </w:rPr>
        <w:t>n</w:t>
      </w:r>
      <w:r>
        <w:t>t</w:t>
      </w:r>
      <w:r>
        <w:rPr>
          <w:spacing w:val="23"/>
        </w:rPr>
        <w:t xml:space="preserve"> </w:t>
      </w:r>
      <w:r>
        <w:t>r</w:t>
      </w:r>
      <w:r>
        <w:rPr>
          <w:spacing w:val="-2"/>
        </w:rPr>
        <w:t>i</w:t>
      </w:r>
      <w:r>
        <w:rPr>
          <w:spacing w:val="-3"/>
        </w:rPr>
        <w:t>s</w:t>
      </w:r>
      <w:r>
        <w:rPr>
          <w:spacing w:val="2"/>
        </w:rPr>
        <w:t>k</w:t>
      </w:r>
      <w:r>
        <w:t>,</w:t>
      </w:r>
      <w:r>
        <w:rPr>
          <w:spacing w:val="21"/>
        </w:rPr>
        <w:t xml:space="preserve"> </w:t>
      </w:r>
      <w:r>
        <w:rPr>
          <w:spacing w:val="1"/>
        </w:rPr>
        <w:t>g</w:t>
      </w:r>
      <w:r>
        <w:t>o</w:t>
      </w:r>
      <w:r>
        <w:rPr>
          <w:spacing w:val="-3"/>
        </w:rPr>
        <w:t>v</w:t>
      </w:r>
      <w:r>
        <w:t>ernance</w:t>
      </w:r>
      <w:r>
        <w:rPr>
          <w:spacing w:val="21"/>
        </w:rPr>
        <w:t xml:space="preserve"> </w:t>
      </w:r>
      <w:r>
        <w:t>a</w:t>
      </w:r>
      <w:r>
        <w:rPr>
          <w:spacing w:val="-4"/>
        </w:rPr>
        <w:t>n</w:t>
      </w:r>
      <w:r>
        <w:t>d</w:t>
      </w:r>
    </w:p>
    <w:p w:rsidR="0025299E" w:rsidP="00732DF8" w:rsidRDefault="006B686B">
      <w:pPr>
        <w:pStyle w:val="BodyText"/>
        <w:numPr>
          <w:ilvl w:val="0"/>
          <w:numId w:val="16"/>
        </w:numPr>
        <w:kinsoku w:val="0"/>
        <w:overflowPunct w:val="0"/>
        <w:spacing w:line="248" w:lineRule="exact"/>
        <w:ind w:left="1069"/>
      </w:pPr>
      <w:proofErr w:type="gramStart"/>
      <w:r>
        <w:rPr>
          <w:spacing w:val="-2"/>
        </w:rPr>
        <w:t>i</w:t>
      </w:r>
      <w:r>
        <w:t>ntern</w:t>
      </w:r>
      <w:r>
        <w:rPr>
          <w:spacing w:val="-1"/>
        </w:rPr>
        <w:t>a</w:t>
      </w:r>
      <w:r>
        <w:t>l</w:t>
      </w:r>
      <w:proofErr w:type="gramEnd"/>
      <w:r>
        <w:rPr>
          <w:spacing w:val="38"/>
        </w:rPr>
        <w:t xml:space="preserve"> </w:t>
      </w:r>
      <w:r>
        <w:t>co</w:t>
      </w:r>
      <w:r>
        <w:rPr>
          <w:spacing w:val="-1"/>
        </w:rPr>
        <w:t>n</w:t>
      </w:r>
      <w:r>
        <w:rPr>
          <w:spacing w:val="-2"/>
        </w:rPr>
        <w:t>t</w:t>
      </w:r>
      <w:r>
        <w:t>ro</w:t>
      </w:r>
      <w:r>
        <w:rPr>
          <w:spacing w:val="-2"/>
        </w:rPr>
        <w:t>l</w:t>
      </w:r>
      <w:r>
        <w:t>s</w:t>
      </w:r>
      <w:r>
        <w:rPr>
          <w:spacing w:val="36"/>
        </w:rPr>
        <w:t xml:space="preserve"> </w:t>
      </w:r>
      <w:r>
        <w:t>ma</w:t>
      </w:r>
      <w:r>
        <w:rPr>
          <w:spacing w:val="-2"/>
        </w:rPr>
        <w:t>t</w:t>
      </w:r>
      <w:r>
        <w:t>te</w:t>
      </w:r>
      <w:r>
        <w:rPr>
          <w:spacing w:val="-2"/>
        </w:rPr>
        <w:t>r</w:t>
      </w:r>
      <w:r>
        <w:rPr>
          <w:spacing w:val="-3"/>
        </w:rPr>
        <w:t>s</w:t>
      </w:r>
      <w:r>
        <w:t>.</w:t>
      </w:r>
      <w:r>
        <w:rPr>
          <w:spacing w:val="37"/>
        </w:rPr>
        <w:t xml:space="preserve"> </w:t>
      </w:r>
      <w:r>
        <w:rPr>
          <w:spacing w:val="1"/>
        </w:rPr>
        <w:t>T</w:t>
      </w:r>
      <w:r>
        <w:t>h</w:t>
      </w:r>
      <w:r>
        <w:rPr>
          <w:spacing w:val="-1"/>
        </w:rPr>
        <w:t>e</w:t>
      </w:r>
      <w:r>
        <w:t>re</w:t>
      </w:r>
      <w:r>
        <w:rPr>
          <w:spacing w:val="-1"/>
        </w:rPr>
        <w:t>b</w:t>
      </w:r>
      <w:r>
        <w:t>y</w:t>
      </w:r>
      <w:r>
        <w:rPr>
          <w:spacing w:val="36"/>
        </w:rPr>
        <w:t xml:space="preserve"> </w:t>
      </w:r>
      <w:r>
        <w:rPr>
          <w:spacing w:val="-3"/>
        </w:rPr>
        <w:t>p</w:t>
      </w:r>
      <w:r>
        <w:t>ro</w:t>
      </w:r>
      <w:r>
        <w:rPr>
          <w:spacing w:val="-3"/>
        </w:rPr>
        <w:t>v</w:t>
      </w:r>
      <w:r>
        <w:rPr>
          <w:spacing w:val="-2"/>
        </w:rPr>
        <w:t>i</w:t>
      </w:r>
      <w:r>
        <w:t>d</w:t>
      </w:r>
      <w:r>
        <w:rPr>
          <w:spacing w:val="-2"/>
        </w:rPr>
        <w:t>i</w:t>
      </w:r>
      <w:r>
        <w:t>ng</w:t>
      </w:r>
      <w:r>
        <w:rPr>
          <w:spacing w:val="38"/>
        </w:rPr>
        <w:t xml:space="preserve"> </w:t>
      </w:r>
      <w:r>
        <w:rPr>
          <w:spacing w:val="3"/>
        </w:rPr>
        <w:t>f</w:t>
      </w:r>
      <w:r>
        <w:t>or</w:t>
      </w:r>
      <w:r>
        <w:rPr>
          <w:spacing w:val="34"/>
        </w:rPr>
        <w:t xml:space="preserve"> </w:t>
      </w:r>
      <w:r>
        <w:t>an</w:t>
      </w:r>
      <w:r>
        <w:rPr>
          <w:spacing w:val="39"/>
        </w:rPr>
        <w:t xml:space="preserve"> </w:t>
      </w:r>
      <w:r>
        <w:t>o</w:t>
      </w:r>
      <w:r>
        <w:rPr>
          <w:spacing w:val="3"/>
        </w:rPr>
        <w:t>n</w:t>
      </w:r>
      <w:r>
        <w:rPr>
          <w:spacing w:val="-2"/>
        </w:rPr>
        <w:t>-</w:t>
      </w:r>
      <w:r>
        <w:rPr>
          <w:spacing w:val="1"/>
        </w:rPr>
        <w:t>g</w:t>
      </w:r>
      <w:r>
        <w:t>o</w:t>
      </w:r>
      <w:r>
        <w:rPr>
          <w:spacing w:val="-2"/>
        </w:rPr>
        <w:t>i</w:t>
      </w:r>
      <w:r>
        <w:rPr>
          <w:spacing w:val="-3"/>
        </w:rPr>
        <w:t>n</w:t>
      </w:r>
      <w:r>
        <w:t>g</w:t>
      </w:r>
      <w:r>
        <w:rPr>
          <w:spacing w:val="41"/>
        </w:rPr>
        <w:t xml:space="preserve"> </w:t>
      </w:r>
      <w:r>
        <w:rPr>
          <w:spacing w:val="-3"/>
        </w:rPr>
        <w:t>p</w:t>
      </w:r>
      <w:r>
        <w:t>roc</w:t>
      </w:r>
      <w:r>
        <w:rPr>
          <w:spacing w:val="-1"/>
        </w:rPr>
        <w:t>e</w:t>
      </w:r>
      <w:r>
        <w:t>ss</w:t>
      </w:r>
      <w:r>
        <w:rPr>
          <w:spacing w:val="39"/>
        </w:rPr>
        <w:t xml:space="preserve"> </w:t>
      </w:r>
      <w:r>
        <w:rPr>
          <w:spacing w:val="-3"/>
        </w:rPr>
        <w:t>o</w:t>
      </w:r>
      <w:r>
        <w:t>f</w:t>
      </w:r>
    </w:p>
    <w:p w:rsidRPr="004415F1" w:rsidR="0025299E" w:rsidP="00732DF8" w:rsidRDefault="006B686B">
      <w:pPr>
        <w:pStyle w:val="BodyText"/>
        <w:numPr>
          <w:ilvl w:val="0"/>
          <w:numId w:val="16"/>
        </w:numPr>
        <w:kinsoku w:val="0"/>
        <w:overflowPunct w:val="0"/>
        <w:spacing w:before="1"/>
        <w:ind w:left="1069"/>
      </w:pPr>
      <w:proofErr w:type="gramStart"/>
      <w:r>
        <w:t>fo</w:t>
      </w:r>
      <w:r>
        <w:rPr>
          <w:spacing w:val="-2"/>
        </w:rPr>
        <w:t>ll</w:t>
      </w:r>
      <w:r>
        <w:t>o</w:t>
      </w:r>
      <w:r>
        <w:rPr>
          <w:spacing w:val="-4"/>
        </w:rPr>
        <w:t>w</w:t>
      </w:r>
      <w:r>
        <w:t>-</w:t>
      </w:r>
      <w:r>
        <w:rPr>
          <w:spacing w:val="-1"/>
        </w:rPr>
        <w:t>up</w:t>
      </w:r>
      <w:proofErr w:type="gramEnd"/>
      <w:r>
        <w:rPr>
          <w:spacing w:val="-1"/>
        </w:rPr>
        <w:t>.</w:t>
      </w:r>
    </w:p>
    <w:p w:rsidR="004415F1" w:rsidP="00732DF8" w:rsidRDefault="004415F1">
      <w:pPr>
        <w:pStyle w:val="BodyText"/>
        <w:numPr>
          <w:ilvl w:val="0"/>
          <w:numId w:val="16"/>
        </w:numPr>
        <w:kinsoku w:val="0"/>
        <w:overflowPunct w:val="0"/>
        <w:spacing w:before="1"/>
        <w:ind w:left="1069"/>
      </w:pPr>
      <w:r>
        <w:rPr>
          <w:color w:val="00B050"/>
          <w:spacing w:val="-1"/>
        </w:rPr>
        <w:t xml:space="preserve">Fraud and Corruption will be included as a standing agenda item </w:t>
      </w:r>
    </w:p>
    <w:sectPr w:rsidR="004415F1">
      <w:pgSz w:w="11907" w:h="16840"/>
      <w:pgMar w:top="1200" w:right="1660" w:bottom="1180" w:left="1680" w:header="731" w:footer="9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9E" w:rsidRDefault="006B686B">
      <w:r>
        <w:separator/>
      </w:r>
    </w:p>
  </w:endnote>
  <w:endnote w:type="continuationSeparator" w:id="0">
    <w:p w:rsidR="0025299E" w:rsidRDefault="006B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E" w:rsidRDefault="006B686B">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27693063" wp14:editId="09721F6F">
              <wp:simplePos x="0" y="0"/>
              <wp:positionH relativeFrom="page">
                <wp:posOffset>5690870</wp:posOffset>
              </wp:positionH>
              <wp:positionV relativeFrom="page">
                <wp:posOffset>9925685</wp:posOffset>
              </wp:positionV>
              <wp:extent cx="74231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E" w:rsidRDefault="006B686B">
                          <w:pPr>
                            <w:kinsoku w:val="0"/>
                            <w:overflowPunct w:val="0"/>
                            <w:spacing w:line="246" w:lineRule="exact"/>
                            <w:ind w:left="20"/>
                            <w:rPr>
                              <w:rFonts w:ascii="Arial" w:hAnsi="Arial" w:cs="Arial"/>
                              <w:sz w:val="22"/>
                              <w:szCs w:val="22"/>
                            </w:rPr>
                          </w:pPr>
                          <w:r>
                            <w:rPr>
                              <w:rFonts w:ascii="Arial" w:hAnsi="Arial" w:cs="Arial"/>
                              <w:spacing w:val="-1"/>
                              <w:sz w:val="22"/>
                              <w:szCs w:val="22"/>
                            </w:rPr>
                            <w:t>P</w:t>
                          </w:r>
                          <w:r>
                            <w:rPr>
                              <w:rFonts w:ascii="Arial" w:hAnsi="Arial" w:cs="Arial"/>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1"/>
                              <w:sz w:val="22"/>
                              <w:szCs w:val="22"/>
                            </w:rPr>
                            <w:t xml:space="preserve"> </w:t>
                          </w:r>
                          <w:r>
                            <w:rPr>
                              <w:rFonts w:ascii="Arial" w:hAnsi="Arial" w:cs="Arial"/>
                              <w:b/>
                              <w:bCs/>
                              <w:sz w:val="22"/>
                              <w:szCs w:val="22"/>
                            </w:rPr>
                            <w:fldChar w:fldCharType="begin"/>
                          </w:r>
                          <w:r>
                            <w:rPr>
                              <w:rFonts w:ascii="Arial" w:hAnsi="Arial" w:cs="Arial"/>
                              <w:b/>
                              <w:bCs/>
                              <w:sz w:val="22"/>
                              <w:szCs w:val="22"/>
                            </w:rPr>
                            <w:instrText xml:space="preserve"> PAGE </w:instrText>
                          </w:r>
                          <w:r>
                            <w:rPr>
                              <w:rFonts w:ascii="Arial" w:hAnsi="Arial" w:cs="Arial"/>
                              <w:b/>
                              <w:bCs/>
                              <w:sz w:val="22"/>
                              <w:szCs w:val="22"/>
                            </w:rPr>
                            <w:fldChar w:fldCharType="separate"/>
                          </w:r>
                          <w:r w:rsidR="00B614BD">
                            <w:rPr>
                              <w:rFonts w:ascii="Arial" w:hAnsi="Arial" w:cs="Arial"/>
                              <w:b/>
                              <w:bCs/>
                              <w:noProof/>
                              <w:sz w:val="22"/>
                              <w:szCs w:val="22"/>
                            </w:rPr>
                            <w:t>7</w:t>
                          </w:r>
                          <w:r>
                            <w:rPr>
                              <w:rFonts w:ascii="Arial" w:hAnsi="Arial" w:cs="Arial"/>
                              <w:b/>
                              <w:bCs/>
                              <w:sz w:val="22"/>
                              <w:szCs w:val="22"/>
                            </w:rPr>
                            <w:fldChar w:fldCharType="end"/>
                          </w:r>
                          <w:r>
                            <w:rPr>
                              <w:rFonts w:ascii="Arial" w:hAnsi="Arial" w:cs="Arial"/>
                              <w:b/>
                              <w:bCs/>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b/>
                              <w:bCs/>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8.1pt;margin-top:781.55pt;width:58.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z6rg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" o:allowincell="f" filled="f" stroked="f">
              <v:textbox inset="0,0,0,0">
                <w:txbxContent>
                  <w:p w:rsidR="0025299E" w:rsidRDefault="006B686B">
                    <w:pPr>
                      <w:kinsoku w:val="0"/>
                      <w:overflowPunct w:val="0"/>
                      <w:spacing w:line="246" w:lineRule="exact"/>
                      <w:ind w:left="20"/>
                      <w:rPr>
                        <w:rFonts w:ascii="Arial" w:hAnsi="Arial" w:cs="Arial"/>
                        <w:sz w:val="22"/>
                        <w:szCs w:val="22"/>
                      </w:rPr>
                    </w:pPr>
                    <w:r>
                      <w:rPr>
                        <w:rFonts w:ascii="Arial" w:hAnsi="Arial" w:cs="Arial"/>
                        <w:spacing w:val="-1"/>
                        <w:sz w:val="22"/>
                        <w:szCs w:val="22"/>
                      </w:rPr>
                      <w:t>P</w:t>
                    </w:r>
                    <w:r>
                      <w:rPr>
                        <w:rFonts w:ascii="Arial" w:hAnsi="Arial" w:cs="Arial"/>
                        <w:sz w:val="22"/>
                        <w:szCs w:val="22"/>
                      </w:rPr>
                      <w:t>a</w:t>
                    </w:r>
                    <w:r>
                      <w:rPr>
                        <w:rFonts w:ascii="Arial" w:hAnsi="Arial" w:cs="Arial"/>
                        <w:spacing w:val="1"/>
                        <w:sz w:val="22"/>
                        <w:szCs w:val="22"/>
                      </w:rPr>
                      <w:t>g</w:t>
                    </w:r>
                    <w:r>
                      <w:rPr>
                        <w:rFonts w:ascii="Arial" w:hAnsi="Arial" w:cs="Arial"/>
                        <w:sz w:val="22"/>
                        <w:szCs w:val="22"/>
                      </w:rPr>
                      <w:t>e</w:t>
                    </w:r>
                    <w:r>
                      <w:rPr>
                        <w:rFonts w:ascii="Arial" w:hAnsi="Arial" w:cs="Arial"/>
                        <w:spacing w:val="1"/>
                        <w:sz w:val="22"/>
                        <w:szCs w:val="22"/>
                      </w:rPr>
                      <w:t xml:space="preserve"> </w:t>
                    </w:r>
                    <w:r>
                      <w:rPr>
                        <w:rFonts w:ascii="Arial" w:hAnsi="Arial" w:cs="Arial"/>
                        <w:b/>
                        <w:bCs/>
                        <w:sz w:val="22"/>
                        <w:szCs w:val="22"/>
                      </w:rPr>
                      <w:fldChar w:fldCharType="begin"/>
                    </w:r>
                    <w:r>
                      <w:rPr>
                        <w:rFonts w:ascii="Arial" w:hAnsi="Arial" w:cs="Arial"/>
                        <w:b/>
                        <w:bCs/>
                        <w:sz w:val="22"/>
                        <w:szCs w:val="22"/>
                      </w:rPr>
                      <w:instrText xml:space="preserve"> PAGE </w:instrText>
                    </w:r>
                    <w:r>
                      <w:rPr>
                        <w:rFonts w:ascii="Arial" w:hAnsi="Arial" w:cs="Arial"/>
                        <w:b/>
                        <w:bCs/>
                        <w:sz w:val="22"/>
                        <w:szCs w:val="22"/>
                      </w:rPr>
                      <w:fldChar w:fldCharType="separate"/>
                    </w:r>
                    <w:r w:rsidR="00B614BD">
                      <w:rPr>
                        <w:rFonts w:ascii="Arial" w:hAnsi="Arial" w:cs="Arial"/>
                        <w:b/>
                        <w:bCs/>
                        <w:noProof/>
                        <w:sz w:val="22"/>
                        <w:szCs w:val="22"/>
                      </w:rPr>
                      <w:t>7</w:t>
                    </w:r>
                    <w:r>
                      <w:rPr>
                        <w:rFonts w:ascii="Arial" w:hAnsi="Arial" w:cs="Arial"/>
                        <w:b/>
                        <w:bCs/>
                        <w:sz w:val="22"/>
                        <w:szCs w:val="22"/>
                      </w:rPr>
                      <w:fldChar w:fldCharType="end"/>
                    </w:r>
                    <w:r>
                      <w:rPr>
                        <w:rFonts w:ascii="Arial" w:hAnsi="Arial" w:cs="Arial"/>
                        <w:b/>
                        <w:bCs/>
                        <w:spacing w:val="-2"/>
                        <w:sz w:val="22"/>
                        <w:szCs w:val="22"/>
                      </w:rPr>
                      <w:t xml:space="preserve"> </w:t>
                    </w:r>
                    <w:r>
                      <w:rPr>
                        <w:rFonts w:ascii="Arial" w:hAnsi="Arial" w:cs="Arial"/>
                        <w:spacing w:val="-3"/>
                        <w:sz w:val="22"/>
                        <w:szCs w:val="22"/>
                      </w:rPr>
                      <w:t>o</w:t>
                    </w:r>
                    <w:r>
                      <w:rPr>
                        <w:rFonts w:ascii="Arial" w:hAnsi="Arial" w:cs="Arial"/>
                        <w:sz w:val="22"/>
                        <w:szCs w:val="22"/>
                      </w:rPr>
                      <w:t>f</w:t>
                    </w:r>
                    <w:r>
                      <w:rPr>
                        <w:rFonts w:ascii="Arial" w:hAnsi="Arial" w:cs="Arial"/>
                        <w:spacing w:val="2"/>
                        <w:sz w:val="22"/>
                        <w:szCs w:val="22"/>
                      </w:rPr>
                      <w:t xml:space="preserve"> </w:t>
                    </w:r>
                    <w:r>
                      <w:rPr>
                        <w:rFonts w:ascii="Arial" w:hAnsi="Arial" w:cs="Arial"/>
                        <w:b/>
                        <w:bCs/>
                        <w:sz w:val="22"/>
                        <w:szCs w:val="22"/>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9E" w:rsidRDefault="006B686B">
      <w:r>
        <w:separator/>
      </w:r>
    </w:p>
  </w:footnote>
  <w:footnote w:type="continuationSeparator" w:id="0">
    <w:p w:rsidR="0025299E" w:rsidRDefault="006B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9E" w:rsidRDefault="006B686B">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50A0F032" wp14:editId="492B9112">
              <wp:simplePos x="0" y="0"/>
              <wp:positionH relativeFrom="page">
                <wp:posOffset>1130300</wp:posOffset>
              </wp:positionH>
              <wp:positionV relativeFrom="page">
                <wp:posOffset>451485</wp:posOffset>
              </wp:positionV>
              <wp:extent cx="4382770" cy="3270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99E" w:rsidRDefault="006B686B">
                          <w:pPr>
                            <w:kinsoku w:val="0"/>
                            <w:overflowPunct w:val="0"/>
                            <w:spacing w:line="246" w:lineRule="exact"/>
                            <w:ind w:left="20"/>
                            <w:rPr>
                              <w:rFonts w:ascii="Arial" w:hAnsi="Arial" w:cs="Arial"/>
                              <w:sz w:val="22"/>
                              <w:szCs w:val="22"/>
                            </w:rPr>
                          </w:pPr>
                          <w:r>
                            <w:rPr>
                              <w:rFonts w:ascii="Arial" w:hAnsi="Arial" w:cs="Arial"/>
                              <w:i/>
                              <w:iCs/>
                              <w:sz w:val="22"/>
                              <w:szCs w:val="22"/>
                            </w:rPr>
                            <w:t>Jo</w:t>
                          </w:r>
                          <w:r>
                            <w:rPr>
                              <w:rFonts w:ascii="Arial" w:hAnsi="Arial" w:cs="Arial"/>
                              <w:i/>
                              <w:iCs/>
                              <w:spacing w:val="-2"/>
                              <w:sz w:val="22"/>
                              <w:szCs w:val="22"/>
                            </w:rPr>
                            <w:t>i</w:t>
                          </w:r>
                          <w:r>
                            <w:rPr>
                              <w:rFonts w:ascii="Arial" w:hAnsi="Arial" w:cs="Arial"/>
                              <w:i/>
                              <w:iCs/>
                              <w:sz w:val="22"/>
                              <w:szCs w:val="22"/>
                            </w:rPr>
                            <w:t>nt</w:t>
                          </w:r>
                          <w:r>
                            <w:rPr>
                              <w:rFonts w:ascii="Arial" w:hAnsi="Arial" w:cs="Arial"/>
                              <w:i/>
                              <w:iCs/>
                              <w:spacing w:val="1"/>
                              <w:sz w:val="22"/>
                              <w:szCs w:val="22"/>
                            </w:rPr>
                            <w:t xml:space="preserve"> </w:t>
                          </w:r>
                          <w:r>
                            <w:rPr>
                              <w:rFonts w:ascii="Arial" w:hAnsi="Arial" w:cs="Arial"/>
                              <w:i/>
                              <w:iCs/>
                              <w:spacing w:val="-1"/>
                              <w:sz w:val="22"/>
                              <w:szCs w:val="22"/>
                            </w:rPr>
                            <w:t>A</w:t>
                          </w:r>
                          <w:r>
                            <w:rPr>
                              <w:rFonts w:ascii="Arial" w:hAnsi="Arial" w:cs="Arial"/>
                              <w:i/>
                              <w:iCs/>
                              <w:sz w:val="22"/>
                              <w:szCs w:val="22"/>
                            </w:rPr>
                            <w:t>u</w:t>
                          </w:r>
                          <w:r>
                            <w:rPr>
                              <w:rFonts w:ascii="Arial" w:hAnsi="Arial" w:cs="Arial"/>
                              <w:i/>
                              <w:iCs/>
                              <w:spacing w:val="-1"/>
                              <w:sz w:val="22"/>
                              <w:szCs w:val="22"/>
                            </w:rPr>
                            <w:t>d</w:t>
                          </w:r>
                          <w:r>
                            <w:rPr>
                              <w:rFonts w:ascii="Arial" w:hAnsi="Arial" w:cs="Arial"/>
                              <w:i/>
                              <w:iCs/>
                              <w:spacing w:val="-2"/>
                              <w:sz w:val="22"/>
                              <w:szCs w:val="22"/>
                            </w:rPr>
                            <w:t>i</w:t>
                          </w:r>
                          <w:r>
                            <w:rPr>
                              <w:rFonts w:ascii="Arial" w:hAnsi="Arial" w:cs="Arial"/>
                              <w:i/>
                              <w:iCs/>
                              <w:sz w:val="22"/>
                              <w:szCs w:val="22"/>
                            </w:rPr>
                            <w:t>t,</w:t>
                          </w:r>
                          <w:r>
                            <w:rPr>
                              <w:rFonts w:ascii="Arial" w:hAnsi="Arial" w:cs="Arial"/>
                              <w:i/>
                              <w:iCs/>
                              <w:spacing w:val="-1"/>
                              <w:sz w:val="22"/>
                              <w:szCs w:val="22"/>
                            </w:rPr>
                            <w:t xml:space="preserve"> </w:t>
                          </w:r>
                          <w:r>
                            <w:rPr>
                              <w:rFonts w:ascii="Arial" w:hAnsi="Arial" w:cs="Arial"/>
                              <w:i/>
                              <w:iCs/>
                              <w:spacing w:val="-2"/>
                              <w:sz w:val="22"/>
                              <w:szCs w:val="22"/>
                            </w:rPr>
                            <w:t>Ri</w:t>
                          </w:r>
                          <w:r>
                            <w:rPr>
                              <w:rFonts w:ascii="Arial" w:hAnsi="Arial" w:cs="Arial"/>
                              <w:i/>
                              <w:iCs/>
                              <w:sz w:val="22"/>
                              <w:szCs w:val="22"/>
                            </w:rPr>
                            <w:t>sk</w:t>
                          </w:r>
                          <w:r>
                            <w:rPr>
                              <w:rFonts w:ascii="Arial" w:hAnsi="Arial" w:cs="Arial"/>
                              <w:i/>
                              <w:iCs/>
                              <w:spacing w:val="1"/>
                              <w:sz w:val="22"/>
                              <w:szCs w:val="22"/>
                            </w:rPr>
                            <w:t xml:space="preserve"> </w:t>
                          </w:r>
                          <w:r>
                            <w:rPr>
                              <w:rFonts w:ascii="Arial" w:hAnsi="Arial" w:cs="Arial"/>
                              <w:i/>
                              <w:iCs/>
                              <w:sz w:val="22"/>
                              <w:szCs w:val="22"/>
                            </w:rPr>
                            <w:t>&amp;</w:t>
                          </w:r>
                          <w:r>
                            <w:rPr>
                              <w:rFonts w:ascii="Arial" w:hAnsi="Arial" w:cs="Arial"/>
                              <w:i/>
                              <w:iCs/>
                              <w:spacing w:val="-3"/>
                              <w:sz w:val="22"/>
                              <w:szCs w:val="22"/>
                            </w:rPr>
                            <w:t xml:space="preserve"> </w:t>
                          </w:r>
                          <w:r>
                            <w:rPr>
                              <w:rFonts w:ascii="Arial" w:hAnsi="Arial" w:cs="Arial"/>
                              <w:i/>
                              <w:iCs/>
                              <w:spacing w:val="-1"/>
                              <w:sz w:val="22"/>
                              <w:szCs w:val="22"/>
                            </w:rPr>
                            <w:t>A</w:t>
                          </w:r>
                          <w:r>
                            <w:rPr>
                              <w:rFonts w:ascii="Arial" w:hAnsi="Arial" w:cs="Arial"/>
                              <w:i/>
                              <w:iCs/>
                              <w:sz w:val="22"/>
                              <w:szCs w:val="22"/>
                            </w:rPr>
                            <w:t>ssu</w:t>
                          </w:r>
                          <w:r>
                            <w:rPr>
                              <w:rFonts w:ascii="Arial" w:hAnsi="Arial" w:cs="Arial"/>
                              <w:i/>
                              <w:iCs/>
                              <w:spacing w:val="-1"/>
                              <w:sz w:val="22"/>
                              <w:szCs w:val="22"/>
                            </w:rPr>
                            <w:t>r</w:t>
                          </w:r>
                          <w:r>
                            <w:rPr>
                              <w:rFonts w:ascii="Arial" w:hAnsi="Arial" w:cs="Arial"/>
                              <w:i/>
                              <w:iCs/>
                              <w:sz w:val="22"/>
                              <w:szCs w:val="22"/>
                            </w:rPr>
                            <w:t>a</w:t>
                          </w:r>
                          <w:r>
                            <w:rPr>
                              <w:rFonts w:ascii="Arial" w:hAnsi="Arial" w:cs="Arial"/>
                              <w:i/>
                              <w:iCs/>
                              <w:spacing w:val="-1"/>
                              <w:sz w:val="22"/>
                              <w:szCs w:val="22"/>
                            </w:rPr>
                            <w:t>n</w:t>
                          </w:r>
                          <w:r>
                            <w:rPr>
                              <w:rFonts w:ascii="Arial" w:hAnsi="Arial" w:cs="Arial"/>
                              <w:i/>
                              <w:iCs/>
                              <w:sz w:val="22"/>
                              <w:szCs w:val="22"/>
                            </w:rPr>
                            <w:t>ce Pa</w:t>
                          </w:r>
                          <w:r>
                            <w:rPr>
                              <w:rFonts w:ascii="Arial" w:hAnsi="Arial" w:cs="Arial"/>
                              <w:i/>
                              <w:iCs/>
                              <w:spacing w:val="-1"/>
                              <w:sz w:val="22"/>
                              <w:szCs w:val="22"/>
                            </w:rPr>
                            <w:t>n</w:t>
                          </w:r>
                          <w:r>
                            <w:rPr>
                              <w:rFonts w:ascii="Arial" w:hAnsi="Arial" w:cs="Arial"/>
                              <w:i/>
                              <w:iCs/>
                              <w:sz w:val="22"/>
                              <w:szCs w:val="22"/>
                            </w:rPr>
                            <w:t>el</w:t>
                          </w:r>
                          <w:r>
                            <w:rPr>
                              <w:rFonts w:ascii="Arial" w:hAnsi="Arial" w:cs="Arial"/>
                              <w:i/>
                              <w:iCs/>
                              <w:spacing w:val="-1"/>
                              <w:sz w:val="22"/>
                              <w:szCs w:val="22"/>
                            </w:rPr>
                            <w:t xml:space="preserve"> </w:t>
                          </w:r>
                          <w:r>
                            <w:rPr>
                              <w:rFonts w:ascii="Arial" w:hAnsi="Arial" w:cs="Arial"/>
                              <w:i/>
                              <w:iCs/>
                              <w:sz w:val="22"/>
                              <w:szCs w:val="22"/>
                            </w:rPr>
                            <w:t>– L</w:t>
                          </w:r>
                          <w:r>
                            <w:rPr>
                              <w:rFonts w:ascii="Arial" w:hAnsi="Arial" w:cs="Arial"/>
                              <w:i/>
                              <w:iCs/>
                              <w:spacing w:val="-1"/>
                              <w:sz w:val="22"/>
                              <w:szCs w:val="22"/>
                            </w:rPr>
                            <w:t>e</w:t>
                          </w:r>
                          <w:r>
                            <w:rPr>
                              <w:rFonts w:ascii="Arial" w:hAnsi="Arial" w:cs="Arial"/>
                              <w:i/>
                              <w:iCs/>
                              <w:spacing w:val="-2"/>
                              <w:sz w:val="22"/>
                              <w:szCs w:val="22"/>
                            </w:rPr>
                            <w:t>i</w:t>
                          </w:r>
                          <w:r>
                            <w:rPr>
                              <w:rFonts w:ascii="Arial" w:hAnsi="Arial" w:cs="Arial"/>
                              <w:i/>
                              <w:iCs/>
                              <w:sz w:val="22"/>
                              <w:szCs w:val="22"/>
                            </w:rPr>
                            <w:t>ce</w:t>
                          </w:r>
                          <w:r>
                            <w:rPr>
                              <w:rFonts w:ascii="Arial" w:hAnsi="Arial" w:cs="Arial"/>
                              <w:i/>
                              <w:iCs/>
                              <w:spacing w:val="-3"/>
                              <w:sz w:val="22"/>
                              <w:szCs w:val="22"/>
                            </w:rPr>
                            <w:t>s</w:t>
                          </w:r>
                          <w:r>
                            <w:rPr>
                              <w:rFonts w:ascii="Arial" w:hAnsi="Arial" w:cs="Arial"/>
                              <w:i/>
                              <w:iCs/>
                              <w:sz w:val="22"/>
                              <w:szCs w:val="22"/>
                            </w:rPr>
                            <w:t>te</w:t>
                          </w:r>
                          <w:r>
                            <w:rPr>
                              <w:rFonts w:ascii="Arial" w:hAnsi="Arial" w:cs="Arial"/>
                              <w:i/>
                              <w:iCs/>
                              <w:spacing w:val="-2"/>
                              <w:sz w:val="22"/>
                              <w:szCs w:val="22"/>
                            </w:rPr>
                            <w:t>r</w:t>
                          </w:r>
                          <w:r>
                            <w:rPr>
                              <w:rFonts w:ascii="Arial" w:hAnsi="Arial" w:cs="Arial"/>
                              <w:i/>
                              <w:iCs/>
                              <w:spacing w:val="-3"/>
                              <w:sz w:val="22"/>
                              <w:szCs w:val="22"/>
                            </w:rPr>
                            <w:t>s</w:t>
                          </w:r>
                          <w:r>
                            <w:rPr>
                              <w:rFonts w:ascii="Arial" w:hAnsi="Arial" w:cs="Arial"/>
                              <w:i/>
                              <w:iCs/>
                              <w:sz w:val="22"/>
                              <w:szCs w:val="22"/>
                            </w:rPr>
                            <w:t>h</w:t>
                          </w:r>
                          <w:r>
                            <w:rPr>
                              <w:rFonts w:ascii="Arial" w:hAnsi="Arial" w:cs="Arial"/>
                              <w:i/>
                              <w:iCs/>
                              <w:spacing w:val="-2"/>
                              <w:sz w:val="22"/>
                              <w:szCs w:val="22"/>
                            </w:rPr>
                            <w:t>i</w:t>
                          </w:r>
                          <w:r>
                            <w:rPr>
                              <w:rFonts w:ascii="Arial" w:hAnsi="Arial" w:cs="Arial"/>
                              <w:i/>
                              <w:iCs/>
                              <w:sz w:val="22"/>
                              <w:szCs w:val="22"/>
                            </w:rPr>
                            <w:t>re Po</w:t>
                          </w:r>
                          <w:r>
                            <w:rPr>
                              <w:rFonts w:ascii="Arial" w:hAnsi="Arial" w:cs="Arial"/>
                              <w:i/>
                              <w:iCs/>
                              <w:spacing w:val="-2"/>
                              <w:sz w:val="22"/>
                              <w:szCs w:val="22"/>
                            </w:rPr>
                            <w:t>li</w:t>
                          </w:r>
                          <w:r>
                            <w:rPr>
                              <w:rFonts w:ascii="Arial" w:hAnsi="Arial" w:cs="Arial"/>
                              <w:i/>
                              <w:iCs/>
                              <w:sz w:val="22"/>
                              <w:szCs w:val="22"/>
                            </w:rPr>
                            <w:t>ce and Cr</w:t>
                          </w:r>
                          <w:r>
                            <w:rPr>
                              <w:rFonts w:ascii="Arial" w:hAnsi="Arial" w:cs="Arial"/>
                              <w:i/>
                              <w:iCs/>
                              <w:spacing w:val="-4"/>
                              <w:sz w:val="22"/>
                              <w:szCs w:val="22"/>
                            </w:rPr>
                            <w:t>i</w:t>
                          </w:r>
                          <w:r>
                            <w:rPr>
                              <w:rFonts w:ascii="Arial" w:hAnsi="Arial" w:cs="Arial"/>
                              <w:i/>
                              <w:iCs/>
                              <w:sz w:val="22"/>
                              <w:szCs w:val="22"/>
                            </w:rPr>
                            <w:t>me</w:t>
                          </w:r>
                        </w:p>
                        <w:p w:rsidR="0025299E" w:rsidRDefault="006B686B">
                          <w:pPr>
                            <w:kinsoku w:val="0"/>
                            <w:overflowPunct w:val="0"/>
                            <w:spacing w:before="1"/>
                            <w:ind w:left="20"/>
                            <w:rPr>
                              <w:rFonts w:ascii="Arial" w:hAnsi="Arial" w:cs="Arial"/>
                              <w:sz w:val="22"/>
                              <w:szCs w:val="22"/>
                            </w:rPr>
                          </w:pPr>
                          <w:r>
                            <w:rPr>
                              <w:rFonts w:ascii="Arial" w:hAnsi="Arial" w:cs="Arial"/>
                              <w:i/>
                              <w:iCs/>
                              <w:spacing w:val="-2"/>
                              <w:sz w:val="22"/>
                              <w:szCs w:val="22"/>
                            </w:rPr>
                            <w:t>C</w:t>
                          </w:r>
                          <w:r>
                            <w:rPr>
                              <w:rFonts w:ascii="Arial" w:hAnsi="Arial" w:cs="Arial"/>
                              <w:i/>
                              <w:iCs/>
                              <w:sz w:val="22"/>
                              <w:szCs w:val="22"/>
                            </w:rPr>
                            <w:t>om</w:t>
                          </w:r>
                          <w:r>
                            <w:rPr>
                              <w:rFonts w:ascii="Arial" w:hAnsi="Arial" w:cs="Arial"/>
                              <w:i/>
                              <w:iCs/>
                              <w:spacing w:val="1"/>
                              <w:sz w:val="22"/>
                              <w:szCs w:val="22"/>
                            </w:rPr>
                            <w:t>m</w:t>
                          </w:r>
                          <w:r>
                            <w:rPr>
                              <w:rFonts w:ascii="Arial" w:hAnsi="Arial" w:cs="Arial"/>
                              <w:i/>
                              <w:iCs/>
                              <w:spacing w:val="-2"/>
                              <w:sz w:val="22"/>
                              <w:szCs w:val="22"/>
                            </w:rPr>
                            <w:t>i</w:t>
                          </w:r>
                          <w:r>
                            <w:rPr>
                              <w:rFonts w:ascii="Arial" w:hAnsi="Arial" w:cs="Arial"/>
                              <w:i/>
                              <w:iCs/>
                              <w:sz w:val="22"/>
                              <w:szCs w:val="22"/>
                            </w:rPr>
                            <w:t>ss</w:t>
                          </w:r>
                          <w:r>
                            <w:rPr>
                              <w:rFonts w:ascii="Arial" w:hAnsi="Arial" w:cs="Arial"/>
                              <w:i/>
                              <w:iCs/>
                              <w:spacing w:val="-2"/>
                              <w:sz w:val="22"/>
                              <w:szCs w:val="22"/>
                            </w:rPr>
                            <w:t>i</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er</w:t>
                          </w:r>
                          <w:r>
                            <w:rPr>
                              <w:rFonts w:ascii="Arial" w:hAnsi="Arial" w:cs="Arial"/>
                              <w:i/>
                              <w:iCs/>
                              <w:spacing w:val="-1"/>
                              <w:sz w:val="22"/>
                              <w:szCs w:val="22"/>
                            </w:rPr>
                            <w:t xml:space="preserve"> </w:t>
                          </w:r>
                          <w:r>
                            <w:rPr>
                              <w:rFonts w:ascii="Arial" w:hAnsi="Arial" w:cs="Arial"/>
                              <w:i/>
                              <w:iCs/>
                              <w:sz w:val="22"/>
                              <w:szCs w:val="22"/>
                            </w:rPr>
                            <w:t>a</w:t>
                          </w:r>
                          <w:r>
                            <w:rPr>
                              <w:rFonts w:ascii="Arial" w:hAnsi="Arial" w:cs="Arial"/>
                              <w:i/>
                              <w:iCs/>
                              <w:spacing w:val="-1"/>
                              <w:sz w:val="22"/>
                              <w:szCs w:val="22"/>
                            </w:rPr>
                            <w:t>n</w:t>
                          </w:r>
                          <w:r>
                            <w:rPr>
                              <w:rFonts w:ascii="Arial" w:hAnsi="Arial" w:cs="Arial"/>
                              <w:i/>
                              <w:iCs/>
                              <w:sz w:val="22"/>
                              <w:szCs w:val="22"/>
                            </w:rPr>
                            <w:t>d C</w:t>
                          </w:r>
                          <w:r>
                            <w:rPr>
                              <w:rFonts w:ascii="Arial" w:hAnsi="Arial" w:cs="Arial"/>
                              <w:i/>
                              <w:iCs/>
                              <w:spacing w:val="-1"/>
                              <w:sz w:val="22"/>
                              <w:szCs w:val="22"/>
                            </w:rPr>
                            <w:t>h</w:t>
                          </w:r>
                          <w:r>
                            <w:rPr>
                              <w:rFonts w:ascii="Arial" w:hAnsi="Arial" w:cs="Arial"/>
                              <w:i/>
                              <w:iCs/>
                              <w:spacing w:val="-2"/>
                              <w:sz w:val="22"/>
                              <w:szCs w:val="22"/>
                            </w:rPr>
                            <w:t>i</w:t>
                          </w:r>
                          <w:r>
                            <w:rPr>
                              <w:rFonts w:ascii="Arial" w:hAnsi="Arial" w:cs="Arial"/>
                              <w:i/>
                              <w:iCs/>
                              <w:sz w:val="22"/>
                              <w:szCs w:val="22"/>
                            </w:rPr>
                            <w:t>ef</w:t>
                          </w:r>
                          <w:r>
                            <w:rPr>
                              <w:rFonts w:ascii="Arial" w:hAnsi="Arial" w:cs="Arial"/>
                              <w:i/>
                              <w:iCs/>
                              <w:spacing w:val="-1"/>
                              <w:sz w:val="22"/>
                              <w:szCs w:val="22"/>
                            </w:rPr>
                            <w:t xml:space="preserve"> </w:t>
                          </w:r>
                          <w:r>
                            <w:rPr>
                              <w:rFonts w:ascii="Arial" w:hAnsi="Arial" w:cs="Arial"/>
                              <w:i/>
                              <w:iCs/>
                              <w:spacing w:val="-2"/>
                              <w:sz w:val="22"/>
                              <w:szCs w:val="22"/>
                            </w:rPr>
                            <w:t>C</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sta</w:t>
                          </w:r>
                          <w:r>
                            <w:rPr>
                              <w:rFonts w:ascii="Arial" w:hAnsi="Arial" w:cs="Arial"/>
                              <w:i/>
                              <w:iCs/>
                              <w:spacing w:val="-1"/>
                              <w:sz w:val="22"/>
                              <w:szCs w:val="22"/>
                            </w:rPr>
                            <w:t>b</w:t>
                          </w:r>
                          <w:r>
                            <w:rPr>
                              <w:rFonts w:ascii="Arial" w:hAnsi="Arial" w:cs="Arial"/>
                              <w:i/>
                              <w:iCs/>
                              <w:spacing w:val="-2"/>
                              <w:sz w:val="22"/>
                              <w:szCs w:val="22"/>
                            </w:rPr>
                            <w:t>l</w:t>
                          </w:r>
                          <w:r>
                            <w:rPr>
                              <w:rFonts w:ascii="Arial" w:hAnsi="Arial" w:cs="Arial"/>
                              <w:i/>
                              <w:iCs/>
                              <w:sz w:val="22"/>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pt;margin-top:35.55pt;width:345.1pt;height:2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3T/rA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" o:allowincell="f" filled="f" stroked="f">
              <v:textbox inset="0,0,0,0">
                <w:txbxContent>
                  <w:p w:rsidR="00000000" w:rsidRDefault="006B686B">
                    <w:pPr>
                      <w:kinsoku w:val="0"/>
                      <w:overflowPunct w:val="0"/>
                      <w:spacing w:line="246" w:lineRule="exact"/>
                      <w:ind w:left="20"/>
                      <w:rPr>
                        <w:rFonts w:ascii="Arial" w:hAnsi="Arial" w:cs="Arial"/>
                        <w:sz w:val="22"/>
                        <w:szCs w:val="22"/>
                      </w:rPr>
                    </w:pPr>
                    <w:r>
                      <w:rPr>
                        <w:rFonts w:ascii="Arial" w:hAnsi="Arial" w:cs="Arial"/>
                        <w:i/>
                        <w:iCs/>
                        <w:sz w:val="22"/>
                        <w:szCs w:val="22"/>
                      </w:rPr>
                      <w:t>Jo</w:t>
                    </w:r>
                    <w:r>
                      <w:rPr>
                        <w:rFonts w:ascii="Arial" w:hAnsi="Arial" w:cs="Arial"/>
                        <w:i/>
                        <w:iCs/>
                        <w:spacing w:val="-2"/>
                        <w:sz w:val="22"/>
                        <w:szCs w:val="22"/>
                      </w:rPr>
                      <w:t>i</w:t>
                    </w:r>
                    <w:r>
                      <w:rPr>
                        <w:rFonts w:ascii="Arial" w:hAnsi="Arial" w:cs="Arial"/>
                        <w:i/>
                        <w:iCs/>
                        <w:sz w:val="22"/>
                        <w:szCs w:val="22"/>
                      </w:rPr>
                      <w:t>nt</w:t>
                    </w:r>
                    <w:r>
                      <w:rPr>
                        <w:rFonts w:ascii="Arial" w:hAnsi="Arial" w:cs="Arial"/>
                        <w:i/>
                        <w:iCs/>
                        <w:spacing w:val="1"/>
                        <w:sz w:val="22"/>
                        <w:szCs w:val="22"/>
                      </w:rPr>
                      <w:t xml:space="preserve"> </w:t>
                    </w:r>
                    <w:r>
                      <w:rPr>
                        <w:rFonts w:ascii="Arial" w:hAnsi="Arial" w:cs="Arial"/>
                        <w:i/>
                        <w:iCs/>
                        <w:spacing w:val="-1"/>
                        <w:sz w:val="22"/>
                        <w:szCs w:val="22"/>
                      </w:rPr>
                      <w:t>A</w:t>
                    </w:r>
                    <w:r>
                      <w:rPr>
                        <w:rFonts w:ascii="Arial" w:hAnsi="Arial" w:cs="Arial"/>
                        <w:i/>
                        <w:iCs/>
                        <w:sz w:val="22"/>
                        <w:szCs w:val="22"/>
                      </w:rPr>
                      <w:t>u</w:t>
                    </w:r>
                    <w:r>
                      <w:rPr>
                        <w:rFonts w:ascii="Arial" w:hAnsi="Arial" w:cs="Arial"/>
                        <w:i/>
                        <w:iCs/>
                        <w:spacing w:val="-1"/>
                        <w:sz w:val="22"/>
                        <w:szCs w:val="22"/>
                      </w:rPr>
                      <w:t>d</w:t>
                    </w:r>
                    <w:r>
                      <w:rPr>
                        <w:rFonts w:ascii="Arial" w:hAnsi="Arial" w:cs="Arial"/>
                        <w:i/>
                        <w:iCs/>
                        <w:spacing w:val="-2"/>
                        <w:sz w:val="22"/>
                        <w:szCs w:val="22"/>
                      </w:rPr>
                      <w:t>i</w:t>
                    </w:r>
                    <w:r>
                      <w:rPr>
                        <w:rFonts w:ascii="Arial" w:hAnsi="Arial" w:cs="Arial"/>
                        <w:i/>
                        <w:iCs/>
                        <w:sz w:val="22"/>
                        <w:szCs w:val="22"/>
                      </w:rPr>
                      <w:t>t,</w:t>
                    </w:r>
                    <w:r>
                      <w:rPr>
                        <w:rFonts w:ascii="Arial" w:hAnsi="Arial" w:cs="Arial"/>
                        <w:i/>
                        <w:iCs/>
                        <w:spacing w:val="-1"/>
                        <w:sz w:val="22"/>
                        <w:szCs w:val="22"/>
                      </w:rPr>
                      <w:t xml:space="preserve"> </w:t>
                    </w:r>
                    <w:r>
                      <w:rPr>
                        <w:rFonts w:ascii="Arial" w:hAnsi="Arial" w:cs="Arial"/>
                        <w:i/>
                        <w:iCs/>
                        <w:spacing w:val="-2"/>
                        <w:sz w:val="22"/>
                        <w:szCs w:val="22"/>
                      </w:rPr>
                      <w:t>Ri</w:t>
                    </w:r>
                    <w:r>
                      <w:rPr>
                        <w:rFonts w:ascii="Arial" w:hAnsi="Arial" w:cs="Arial"/>
                        <w:i/>
                        <w:iCs/>
                        <w:sz w:val="22"/>
                        <w:szCs w:val="22"/>
                      </w:rPr>
                      <w:t>sk</w:t>
                    </w:r>
                    <w:r>
                      <w:rPr>
                        <w:rFonts w:ascii="Arial" w:hAnsi="Arial" w:cs="Arial"/>
                        <w:i/>
                        <w:iCs/>
                        <w:spacing w:val="1"/>
                        <w:sz w:val="22"/>
                        <w:szCs w:val="22"/>
                      </w:rPr>
                      <w:t xml:space="preserve"> </w:t>
                    </w:r>
                    <w:r>
                      <w:rPr>
                        <w:rFonts w:ascii="Arial" w:hAnsi="Arial" w:cs="Arial"/>
                        <w:i/>
                        <w:iCs/>
                        <w:sz w:val="22"/>
                        <w:szCs w:val="22"/>
                      </w:rPr>
                      <w:t>&amp;</w:t>
                    </w:r>
                    <w:r>
                      <w:rPr>
                        <w:rFonts w:ascii="Arial" w:hAnsi="Arial" w:cs="Arial"/>
                        <w:i/>
                        <w:iCs/>
                        <w:spacing w:val="-3"/>
                        <w:sz w:val="22"/>
                        <w:szCs w:val="22"/>
                      </w:rPr>
                      <w:t xml:space="preserve"> </w:t>
                    </w:r>
                    <w:r>
                      <w:rPr>
                        <w:rFonts w:ascii="Arial" w:hAnsi="Arial" w:cs="Arial"/>
                        <w:i/>
                        <w:iCs/>
                        <w:spacing w:val="-1"/>
                        <w:sz w:val="22"/>
                        <w:szCs w:val="22"/>
                      </w:rPr>
                      <w:t>A</w:t>
                    </w:r>
                    <w:r>
                      <w:rPr>
                        <w:rFonts w:ascii="Arial" w:hAnsi="Arial" w:cs="Arial"/>
                        <w:i/>
                        <w:iCs/>
                        <w:sz w:val="22"/>
                        <w:szCs w:val="22"/>
                      </w:rPr>
                      <w:t>ssu</w:t>
                    </w:r>
                    <w:r>
                      <w:rPr>
                        <w:rFonts w:ascii="Arial" w:hAnsi="Arial" w:cs="Arial"/>
                        <w:i/>
                        <w:iCs/>
                        <w:spacing w:val="-1"/>
                        <w:sz w:val="22"/>
                        <w:szCs w:val="22"/>
                      </w:rPr>
                      <w:t>r</w:t>
                    </w:r>
                    <w:r>
                      <w:rPr>
                        <w:rFonts w:ascii="Arial" w:hAnsi="Arial" w:cs="Arial"/>
                        <w:i/>
                        <w:iCs/>
                        <w:sz w:val="22"/>
                        <w:szCs w:val="22"/>
                      </w:rPr>
                      <w:t>a</w:t>
                    </w:r>
                    <w:r>
                      <w:rPr>
                        <w:rFonts w:ascii="Arial" w:hAnsi="Arial" w:cs="Arial"/>
                        <w:i/>
                        <w:iCs/>
                        <w:spacing w:val="-1"/>
                        <w:sz w:val="22"/>
                        <w:szCs w:val="22"/>
                      </w:rPr>
                      <w:t>n</w:t>
                    </w:r>
                    <w:r>
                      <w:rPr>
                        <w:rFonts w:ascii="Arial" w:hAnsi="Arial" w:cs="Arial"/>
                        <w:i/>
                        <w:iCs/>
                        <w:sz w:val="22"/>
                        <w:szCs w:val="22"/>
                      </w:rPr>
                      <w:t>ce Pa</w:t>
                    </w:r>
                    <w:r>
                      <w:rPr>
                        <w:rFonts w:ascii="Arial" w:hAnsi="Arial" w:cs="Arial"/>
                        <w:i/>
                        <w:iCs/>
                        <w:spacing w:val="-1"/>
                        <w:sz w:val="22"/>
                        <w:szCs w:val="22"/>
                      </w:rPr>
                      <w:t>n</w:t>
                    </w:r>
                    <w:r>
                      <w:rPr>
                        <w:rFonts w:ascii="Arial" w:hAnsi="Arial" w:cs="Arial"/>
                        <w:i/>
                        <w:iCs/>
                        <w:sz w:val="22"/>
                        <w:szCs w:val="22"/>
                      </w:rPr>
                      <w:t>el</w:t>
                    </w:r>
                    <w:r>
                      <w:rPr>
                        <w:rFonts w:ascii="Arial" w:hAnsi="Arial" w:cs="Arial"/>
                        <w:i/>
                        <w:iCs/>
                        <w:spacing w:val="-1"/>
                        <w:sz w:val="22"/>
                        <w:szCs w:val="22"/>
                      </w:rPr>
                      <w:t xml:space="preserve"> </w:t>
                    </w:r>
                    <w:r>
                      <w:rPr>
                        <w:rFonts w:ascii="Arial" w:hAnsi="Arial" w:cs="Arial"/>
                        <w:i/>
                        <w:iCs/>
                        <w:sz w:val="22"/>
                        <w:szCs w:val="22"/>
                      </w:rPr>
                      <w:t>– L</w:t>
                    </w:r>
                    <w:r>
                      <w:rPr>
                        <w:rFonts w:ascii="Arial" w:hAnsi="Arial" w:cs="Arial"/>
                        <w:i/>
                        <w:iCs/>
                        <w:spacing w:val="-1"/>
                        <w:sz w:val="22"/>
                        <w:szCs w:val="22"/>
                      </w:rPr>
                      <w:t>e</w:t>
                    </w:r>
                    <w:r>
                      <w:rPr>
                        <w:rFonts w:ascii="Arial" w:hAnsi="Arial" w:cs="Arial"/>
                        <w:i/>
                        <w:iCs/>
                        <w:spacing w:val="-2"/>
                        <w:sz w:val="22"/>
                        <w:szCs w:val="22"/>
                      </w:rPr>
                      <w:t>i</w:t>
                    </w:r>
                    <w:r>
                      <w:rPr>
                        <w:rFonts w:ascii="Arial" w:hAnsi="Arial" w:cs="Arial"/>
                        <w:i/>
                        <w:iCs/>
                        <w:sz w:val="22"/>
                        <w:szCs w:val="22"/>
                      </w:rPr>
                      <w:t>ce</w:t>
                    </w:r>
                    <w:r>
                      <w:rPr>
                        <w:rFonts w:ascii="Arial" w:hAnsi="Arial" w:cs="Arial"/>
                        <w:i/>
                        <w:iCs/>
                        <w:spacing w:val="-3"/>
                        <w:sz w:val="22"/>
                        <w:szCs w:val="22"/>
                      </w:rPr>
                      <w:t>s</w:t>
                    </w:r>
                    <w:r>
                      <w:rPr>
                        <w:rFonts w:ascii="Arial" w:hAnsi="Arial" w:cs="Arial"/>
                        <w:i/>
                        <w:iCs/>
                        <w:sz w:val="22"/>
                        <w:szCs w:val="22"/>
                      </w:rPr>
                      <w:t>te</w:t>
                    </w:r>
                    <w:r>
                      <w:rPr>
                        <w:rFonts w:ascii="Arial" w:hAnsi="Arial" w:cs="Arial"/>
                        <w:i/>
                        <w:iCs/>
                        <w:spacing w:val="-2"/>
                        <w:sz w:val="22"/>
                        <w:szCs w:val="22"/>
                      </w:rPr>
                      <w:t>r</w:t>
                    </w:r>
                    <w:r>
                      <w:rPr>
                        <w:rFonts w:ascii="Arial" w:hAnsi="Arial" w:cs="Arial"/>
                        <w:i/>
                        <w:iCs/>
                        <w:spacing w:val="-3"/>
                        <w:sz w:val="22"/>
                        <w:szCs w:val="22"/>
                      </w:rPr>
                      <w:t>s</w:t>
                    </w:r>
                    <w:r>
                      <w:rPr>
                        <w:rFonts w:ascii="Arial" w:hAnsi="Arial" w:cs="Arial"/>
                        <w:i/>
                        <w:iCs/>
                        <w:sz w:val="22"/>
                        <w:szCs w:val="22"/>
                      </w:rPr>
                      <w:t>h</w:t>
                    </w:r>
                    <w:r>
                      <w:rPr>
                        <w:rFonts w:ascii="Arial" w:hAnsi="Arial" w:cs="Arial"/>
                        <w:i/>
                        <w:iCs/>
                        <w:spacing w:val="-2"/>
                        <w:sz w:val="22"/>
                        <w:szCs w:val="22"/>
                      </w:rPr>
                      <w:t>i</w:t>
                    </w:r>
                    <w:r>
                      <w:rPr>
                        <w:rFonts w:ascii="Arial" w:hAnsi="Arial" w:cs="Arial"/>
                        <w:i/>
                        <w:iCs/>
                        <w:sz w:val="22"/>
                        <w:szCs w:val="22"/>
                      </w:rPr>
                      <w:t>re Po</w:t>
                    </w:r>
                    <w:r>
                      <w:rPr>
                        <w:rFonts w:ascii="Arial" w:hAnsi="Arial" w:cs="Arial"/>
                        <w:i/>
                        <w:iCs/>
                        <w:spacing w:val="-2"/>
                        <w:sz w:val="22"/>
                        <w:szCs w:val="22"/>
                      </w:rPr>
                      <w:t>li</w:t>
                    </w:r>
                    <w:r>
                      <w:rPr>
                        <w:rFonts w:ascii="Arial" w:hAnsi="Arial" w:cs="Arial"/>
                        <w:i/>
                        <w:iCs/>
                        <w:sz w:val="22"/>
                        <w:szCs w:val="22"/>
                      </w:rPr>
                      <w:t>ce and Cr</w:t>
                    </w:r>
                    <w:r>
                      <w:rPr>
                        <w:rFonts w:ascii="Arial" w:hAnsi="Arial" w:cs="Arial"/>
                        <w:i/>
                        <w:iCs/>
                        <w:spacing w:val="-4"/>
                        <w:sz w:val="22"/>
                        <w:szCs w:val="22"/>
                      </w:rPr>
                      <w:t>i</w:t>
                    </w:r>
                    <w:r>
                      <w:rPr>
                        <w:rFonts w:ascii="Arial" w:hAnsi="Arial" w:cs="Arial"/>
                        <w:i/>
                        <w:iCs/>
                        <w:sz w:val="22"/>
                        <w:szCs w:val="22"/>
                      </w:rPr>
                      <w:t>me</w:t>
                    </w:r>
                  </w:p>
                  <w:p w:rsidR="00000000" w:rsidRDefault="006B686B">
                    <w:pPr>
                      <w:kinsoku w:val="0"/>
                      <w:overflowPunct w:val="0"/>
                      <w:spacing w:before="1"/>
                      <w:ind w:left="20"/>
                      <w:rPr>
                        <w:rFonts w:ascii="Arial" w:hAnsi="Arial" w:cs="Arial"/>
                        <w:sz w:val="22"/>
                        <w:szCs w:val="22"/>
                      </w:rPr>
                    </w:pPr>
                    <w:r>
                      <w:rPr>
                        <w:rFonts w:ascii="Arial" w:hAnsi="Arial" w:cs="Arial"/>
                        <w:i/>
                        <w:iCs/>
                        <w:spacing w:val="-2"/>
                        <w:sz w:val="22"/>
                        <w:szCs w:val="22"/>
                      </w:rPr>
                      <w:t>C</w:t>
                    </w:r>
                    <w:r>
                      <w:rPr>
                        <w:rFonts w:ascii="Arial" w:hAnsi="Arial" w:cs="Arial"/>
                        <w:i/>
                        <w:iCs/>
                        <w:sz w:val="22"/>
                        <w:szCs w:val="22"/>
                      </w:rPr>
                      <w:t>om</w:t>
                    </w:r>
                    <w:r>
                      <w:rPr>
                        <w:rFonts w:ascii="Arial" w:hAnsi="Arial" w:cs="Arial"/>
                        <w:i/>
                        <w:iCs/>
                        <w:spacing w:val="1"/>
                        <w:sz w:val="22"/>
                        <w:szCs w:val="22"/>
                      </w:rPr>
                      <w:t>m</w:t>
                    </w:r>
                    <w:r>
                      <w:rPr>
                        <w:rFonts w:ascii="Arial" w:hAnsi="Arial" w:cs="Arial"/>
                        <w:i/>
                        <w:iCs/>
                        <w:spacing w:val="-2"/>
                        <w:sz w:val="22"/>
                        <w:szCs w:val="22"/>
                      </w:rPr>
                      <w:t>i</w:t>
                    </w:r>
                    <w:r>
                      <w:rPr>
                        <w:rFonts w:ascii="Arial" w:hAnsi="Arial" w:cs="Arial"/>
                        <w:i/>
                        <w:iCs/>
                        <w:sz w:val="22"/>
                        <w:szCs w:val="22"/>
                      </w:rPr>
                      <w:t>ss</w:t>
                    </w:r>
                    <w:r>
                      <w:rPr>
                        <w:rFonts w:ascii="Arial" w:hAnsi="Arial" w:cs="Arial"/>
                        <w:i/>
                        <w:iCs/>
                        <w:spacing w:val="-2"/>
                        <w:sz w:val="22"/>
                        <w:szCs w:val="22"/>
                      </w:rPr>
                      <w:t>i</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er</w:t>
                    </w:r>
                    <w:r>
                      <w:rPr>
                        <w:rFonts w:ascii="Arial" w:hAnsi="Arial" w:cs="Arial"/>
                        <w:i/>
                        <w:iCs/>
                        <w:spacing w:val="-1"/>
                        <w:sz w:val="22"/>
                        <w:szCs w:val="22"/>
                      </w:rPr>
                      <w:t xml:space="preserve"> </w:t>
                    </w:r>
                    <w:r>
                      <w:rPr>
                        <w:rFonts w:ascii="Arial" w:hAnsi="Arial" w:cs="Arial"/>
                        <w:i/>
                        <w:iCs/>
                        <w:sz w:val="22"/>
                        <w:szCs w:val="22"/>
                      </w:rPr>
                      <w:t>a</w:t>
                    </w:r>
                    <w:r>
                      <w:rPr>
                        <w:rFonts w:ascii="Arial" w:hAnsi="Arial" w:cs="Arial"/>
                        <w:i/>
                        <w:iCs/>
                        <w:spacing w:val="-1"/>
                        <w:sz w:val="22"/>
                        <w:szCs w:val="22"/>
                      </w:rPr>
                      <w:t>n</w:t>
                    </w:r>
                    <w:r>
                      <w:rPr>
                        <w:rFonts w:ascii="Arial" w:hAnsi="Arial" w:cs="Arial"/>
                        <w:i/>
                        <w:iCs/>
                        <w:sz w:val="22"/>
                        <w:szCs w:val="22"/>
                      </w:rPr>
                      <w:t>d C</w:t>
                    </w:r>
                    <w:r>
                      <w:rPr>
                        <w:rFonts w:ascii="Arial" w:hAnsi="Arial" w:cs="Arial"/>
                        <w:i/>
                        <w:iCs/>
                        <w:spacing w:val="-1"/>
                        <w:sz w:val="22"/>
                        <w:szCs w:val="22"/>
                      </w:rPr>
                      <w:t>h</w:t>
                    </w:r>
                    <w:r>
                      <w:rPr>
                        <w:rFonts w:ascii="Arial" w:hAnsi="Arial" w:cs="Arial"/>
                        <w:i/>
                        <w:iCs/>
                        <w:spacing w:val="-2"/>
                        <w:sz w:val="22"/>
                        <w:szCs w:val="22"/>
                      </w:rPr>
                      <w:t>i</w:t>
                    </w:r>
                    <w:r>
                      <w:rPr>
                        <w:rFonts w:ascii="Arial" w:hAnsi="Arial" w:cs="Arial"/>
                        <w:i/>
                        <w:iCs/>
                        <w:sz w:val="22"/>
                        <w:szCs w:val="22"/>
                      </w:rPr>
                      <w:t>ef</w:t>
                    </w:r>
                    <w:r>
                      <w:rPr>
                        <w:rFonts w:ascii="Arial" w:hAnsi="Arial" w:cs="Arial"/>
                        <w:i/>
                        <w:iCs/>
                        <w:spacing w:val="-1"/>
                        <w:sz w:val="22"/>
                        <w:szCs w:val="22"/>
                      </w:rPr>
                      <w:t xml:space="preserve"> </w:t>
                    </w:r>
                    <w:r>
                      <w:rPr>
                        <w:rFonts w:ascii="Arial" w:hAnsi="Arial" w:cs="Arial"/>
                        <w:i/>
                        <w:iCs/>
                        <w:spacing w:val="-2"/>
                        <w:sz w:val="22"/>
                        <w:szCs w:val="22"/>
                      </w:rPr>
                      <w:t>C</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sta</w:t>
                    </w:r>
                    <w:r>
                      <w:rPr>
                        <w:rFonts w:ascii="Arial" w:hAnsi="Arial" w:cs="Arial"/>
                        <w:i/>
                        <w:iCs/>
                        <w:spacing w:val="-1"/>
                        <w:sz w:val="22"/>
                        <w:szCs w:val="22"/>
                      </w:rPr>
                      <w:t>b</w:t>
                    </w:r>
                    <w:r>
                      <w:rPr>
                        <w:rFonts w:ascii="Arial" w:hAnsi="Arial" w:cs="Arial"/>
                        <w:i/>
                        <w:iCs/>
                        <w:spacing w:val="-2"/>
                        <w:sz w:val="22"/>
                        <w:szCs w:val="22"/>
                      </w:rPr>
                      <w:t>l</w:t>
                    </w:r>
                    <w:r>
                      <w:rPr>
                        <w:rFonts w:ascii="Arial" w:hAnsi="Arial" w:cs="Arial"/>
                        <w:i/>
                        <w:iCs/>
                        <w:sz w:val="22"/>
                        <w:szCs w:val="22"/>
                      </w:rPr>
                      <w:t>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79"/>
      </w:pPr>
      <w:rPr>
        <w:rFonts w:ascii="Arial" w:hAnsi="Arial" w:cs="Arial"/>
        <w:b/>
        <w:bCs/>
        <w:spacing w:val="-1"/>
        <w:sz w:val="22"/>
        <w:szCs w:val="22"/>
      </w:rPr>
    </w:lvl>
    <w:lvl w:ilvl="1">
      <w:start w:val="1"/>
      <w:numFmt w:val="decimal"/>
      <w:lvlText w:val="%1.%2"/>
      <w:lvlJc w:val="left"/>
      <w:pPr>
        <w:ind w:hanging="579"/>
      </w:pPr>
      <w:rPr>
        <w:rFonts w:ascii="Arial" w:hAnsi="Arial" w:cs="Arial"/>
        <w:b w:val="0"/>
        <w:bCs w:val="0"/>
        <w:sz w:val="22"/>
        <w:szCs w:val="22"/>
      </w:rPr>
    </w:lvl>
    <w:lvl w:ilvl="2">
      <w:numFmt w:val="bullet"/>
      <w:lvlText w:val=""/>
      <w:lvlJc w:val="left"/>
      <w:pPr>
        <w:ind w:hanging="360"/>
      </w:pPr>
      <w:rPr>
        <w:rFonts w:ascii="Symbol" w:hAnsi="Symbol" w:cs="Symbol"/>
        <w:b w:val="0"/>
        <w:bCs w:val="0"/>
        <w:sz w:val="22"/>
        <w:szCs w:val="22"/>
      </w:rPr>
    </w:lvl>
    <w:lvl w:ilvl="3">
      <w:numFmt w:val="bullet"/>
      <w:lvlText w:val="o"/>
      <w:lvlJc w:val="left"/>
      <w:pPr>
        <w:ind w:hanging="360"/>
      </w:pPr>
      <w:rPr>
        <w:rFonts w:ascii="Courier New" w:hAnsi="Courier New" w:cs="Courier New"/>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0"/>
      <w:numFmt w:val="decimal"/>
      <w:lvlText w:val="%1"/>
      <w:lvlJc w:val="left"/>
      <w:pPr>
        <w:ind w:hanging="1157"/>
      </w:pPr>
    </w:lvl>
    <w:lvl w:ilvl="1">
      <w:start w:val="1"/>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0"/>
      <w:numFmt w:val="decimal"/>
      <w:lvlText w:val="%1"/>
      <w:lvlJc w:val="left"/>
      <w:pPr>
        <w:ind w:hanging="579"/>
      </w:pPr>
    </w:lvl>
    <w:lvl w:ilvl="1">
      <w:start w:val="2"/>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pPr>
        <w:ind w:hanging="361"/>
      </w:pPr>
      <w:rPr>
        <w:rFonts w:ascii="Symbol" w:hAnsi="Symbol" w:cs="Symbol"/>
        <w:b w:val="0"/>
        <w:bCs w:val="0"/>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0"/>
      <w:numFmt w:val="decimal"/>
      <w:lvlText w:val="%1"/>
      <w:lvlJc w:val="left"/>
      <w:pPr>
        <w:ind w:hanging="579"/>
      </w:pPr>
    </w:lvl>
    <w:lvl w:ilvl="1">
      <w:start w:val="3"/>
      <w:numFmt w:val="decimal"/>
      <w:lvlText w:val="%1.%2"/>
      <w:lvlJc w:val="left"/>
      <w:pPr>
        <w:ind w:hanging="579"/>
      </w:pPr>
      <w:rPr>
        <w:rFonts w:ascii="Arial" w:hAnsi="Arial" w:cs="Arial"/>
        <w:b/>
        <w:bCs/>
        <w:sz w:val="22"/>
        <w:szCs w:val="22"/>
      </w:rPr>
    </w:lvl>
    <w:lvl w:ilvl="2">
      <w:start w:val="1"/>
      <w:numFmt w:val="decimal"/>
      <w:lvlText w:val="%1.%2.%3"/>
      <w:lvlJc w:val="left"/>
      <w:pPr>
        <w:ind w:hanging="720"/>
      </w:pPr>
      <w:rPr>
        <w:rFonts w:ascii="Arial" w:hAnsi="Arial" w:cs="Arial"/>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0"/>
      <w:numFmt w:val="decimal"/>
      <w:lvlText w:val="%1"/>
      <w:lvlJc w:val="left"/>
      <w:pPr>
        <w:ind w:hanging="1157"/>
      </w:pPr>
    </w:lvl>
    <w:lvl w:ilvl="1">
      <w:start w:val="4"/>
      <w:numFmt w:val="decimal"/>
      <w:lvlText w:val="%1.%2"/>
      <w:lvlJc w:val="left"/>
      <w:pPr>
        <w:ind w:hanging="1157"/>
      </w:pPr>
    </w:lvl>
    <w:lvl w:ilvl="2">
      <w:start w:val="1"/>
      <w:numFmt w:val="decimal"/>
      <w:lvlText w:val="%1.%2.%3"/>
      <w:lvlJc w:val="left"/>
      <w:pPr>
        <w:ind w:hanging="1157"/>
      </w:pPr>
      <w:rPr>
        <w:rFonts w:ascii="Arial" w:hAnsi="Arial" w:cs="Arial"/>
        <w:b w:val="0"/>
        <w:bCs w:val="0"/>
        <w:spacing w:val="-1"/>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358034E"/>
    <w:multiLevelType w:val="multilevel"/>
    <w:tmpl w:val="C8226628"/>
    <w:lvl w:ilvl="0">
      <w:start w:val="9"/>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04112807"/>
    <w:multiLevelType w:val="multilevel"/>
    <w:tmpl w:val="931C0784"/>
    <w:lvl w:ilvl="0">
      <w:start w:val="9"/>
      <w:numFmt w:val="decimal"/>
      <w:lvlText w:val="%1"/>
      <w:lvlJc w:val="left"/>
      <w:pPr>
        <w:ind w:left="360" w:hanging="360"/>
      </w:pPr>
      <w:rPr>
        <w:rFonts w:hint="default"/>
      </w:rPr>
    </w:lvl>
    <w:lvl w:ilvl="1">
      <w:start w:val="2"/>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09A247FB"/>
    <w:multiLevelType w:val="multilevel"/>
    <w:tmpl w:val="3DA414F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0605BA"/>
    <w:multiLevelType w:val="multilevel"/>
    <w:tmpl w:val="BE3A5648"/>
    <w:lvl w:ilvl="0">
      <w:start w:val="2"/>
      <w:numFmt w:val="decimal"/>
      <w:lvlText w:val="%1"/>
      <w:lvlJc w:val="left"/>
      <w:pPr>
        <w:ind w:left="360" w:hanging="360"/>
      </w:pPr>
      <w:rPr>
        <w:rFonts w:hint="default"/>
      </w:rPr>
    </w:lvl>
    <w:lvl w:ilvl="1">
      <w:start w:val="8"/>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139574D3"/>
    <w:multiLevelType w:val="multilevel"/>
    <w:tmpl w:val="4E22E1BA"/>
    <w:lvl w:ilvl="0">
      <w:start w:val="10"/>
      <w:numFmt w:val="decimal"/>
      <w:lvlText w:val="%1"/>
      <w:lvlJc w:val="left"/>
      <w:pPr>
        <w:ind w:left="600" w:hanging="600"/>
      </w:pPr>
      <w:rPr>
        <w:rFonts w:hint="default"/>
      </w:rPr>
    </w:lvl>
    <w:lvl w:ilvl="1">
      <w:start w:val="3"/>
      <w:numFmt w:val="decimal"/>
      <w:lvlText w:val="%1.%2"/>
      <w:lvlJc w:val="left"/>
      <w:pPr>
        <w:ind w:left="660" w:hanging="600"/>
      </w:pPr>
      <w:rPr>
        <w:rFonts w:hint="default"/>
      </w:rPr>
    </w:lvl>
    <w:lvl w:ilvl="2">
      <w:start w:val="6"/>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1891322B"/>
    <w:multiLevelType w:val="multilevel"/>
    <w:tmpl w:val="B0C62B12"/>
    <w:lvl w:ilvl="0">
      <w:start w:val="9"/>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1E4A235F"/>
    <w:multiLevelType w:val="multilevel"/>
    <w:tmpl w:val="6356625C"/>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154D2"/>
    <w:multiLevelType w:val="multilevel"/>
    <w:tmpl w:val="A84870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9B0F29"/>
    <w:multiLevelType w:val="multilevel"/>
    <w:tmpl w:val="94B2E7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907EEB"/>
    <w:multiLevelType w:val="hybridMultilevel"/>
    <w:tmpl w:val="B2DAD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093981"/>
    <w:multiLevelType w:val="multilevel"/>
    <w:tmpl w:val="AFE2EE40"/>
    <w:lvl w:ilvl="0">
      <w:start w:val="2"/>
      <w:numFmt w:val="decimal"/>
      <w:lvlText w:val="%1"/>
      <w:lvlJc w:val="left"/>
      <w:pPr>
        <w:ind w:left="360" w:hanging="360"/>
      </w:pPr>
      <w:rPr>
        <w:rFonts w:hint="default"/>
      </w:rPr>
    </w:lvl>
    <w:lvl w:ilvl="1">
      <w:start w:val="9"/>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nsid w:val="734021FF"/>
    <w:multiLevelType w:val="multilevel"/>
    <w:tmpl w:val="E65ACB0C"/>
    <w:lvl w:ilvl="0">
      <w:start w:val="2"/>
      <w:numFmt w:val="decimal"/>
      <w:lvlText w:val="%1"/>
      <w:lvlJc w:val="left"/>
      <w:pPr>
        <w:ind w:left="360" w:hanging="360"/>
      </w:pPr>
      <w:rPr>
        <w:rFonts w:hint="default"/>
      </w:rPr>
    </w:lvl>
    <w:lvl w:ilvl="1">
      <w:start w:val="7"/>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nsid w:val="77095904"/>
    <w:multiLevelType w:val="hybridMultilevel"/>
    <w:tmpl w:val="4ECC441E"/>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8"/>
  </w:num>
  <w:num w:numId="8">
    <w:abstractNumId w:val="15"/>
  </w:num>
  <w:num w:numId="9">
    <w:abstractNumId w:val="13"/>
  </w:num>
  <w:num w:numId="10">
    <w:abstractNumId w:val="11"/>
  </w:num>
  <w:num w:numId="11">
    <w:abstractNumId w:val="6"/>
  </w:num>
  <w:num w:numId="12">
    <w:abstractNumId w:val="10"/>
  </w:num>
  <w:num w:numId="13">
    <w:abstractNumId w:val="5"/>
  </w:num>
  <w:num w:numId="14">
    <w:abstractNumId w:val="12"/>
  </w:num>
  <w:num w:numId="15">
    <w:abstractNumId w:val="17"/>
  </w:num>
  <w:num w:numId="16">
    <w:abstractNumId w:val="14"/>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76"/>
    <w:rsid w:val="00025875"/>
    <w:rsid w:val="00037176"/>
    <w:rsid w:val="001A11AE"/>
    <w:rsid w:val="0025299E"/>
    <w:rsid w:val="003A653C"/>
    <w:rsid w:val="003D1F9E"/>
    <w:rsid w:val="004415F1"/>
    <w:rsid w:val="006B686B"/>
    <w:rsid w:val="00732DF8"/>
    <w:rsid w:val="00842047"/>
    <w:rsid w:val="00B614BD"/>
    <w:rsid w:val="00C21ED2"/>
    <w:rsid w:val="00DF36C7"/>
    <w:rsid w:val="00ED0EF3"/>
    <w:rsid w:val="00FD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
      <w:ind w:left="259"/>
      <w:outlineLvl w:val="0"/>
    </w:pPr>
    <w:rPr>
      <w:rFonts w:ascii="Arial" w:hAnsi="Arial" w:cs="Arial"/>
      <w:b/>
      <w:bCs/>
      <w:sz w:val="28"/>
      <w:szCs w:val="28"/>
    </w:rPr>
  </w:style>
  <w:style w:type="paragraph" w:styleId="Heading2">
    <w:name w:val="heading 2"/>
    <w:basedOn w:val="Normal"/>
    <w:next w:val="Normal"/>
    <w:link w:val="Heading2Char"/>
    <w:uiPriority w:val="1"/>
    <w:qFormat/>
    <w:pPr>
      <w:ind w:left="698" w:hanging="579"/>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708"/>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3717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1ED2"/>
    <w:rPr>
      <w:rFonts w:ascii="Tahoma" w:hAnsi="Tahoma" w:cs="Tahoma"/>
      <w:sz w:val="16"/>
      <w:szCs w:val="16"/>
    </w:rPr>
  </w:style>
  <w:style w:type="character" w:customStyle="1" w:styleId="BalloonTextChar">
    <w:name w:val="Balloon Text Char"/>
    <w:basedOn w:val="DefaultParagraphFont"/>
    <w:link w:val="BalloonText"/>
    <w:uiPriority w:val="99"/>
    <w:semiHidden/>
    <w:rsid w:val="00C21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7"/>
      <w:ind w:left="259"/>
      <w:outlineLvl w:val="0"/>
    </w:pPr>
    <w:rPr>
      <w:rFonts w:ascii="Arial" w:hAnsi="Arial" w:cs="Arial"/>
      <w:b/>
      <w:bCs/>
      <w:sz w:val="28"/>
      <w:szCs w:val="28"/>
    </w:rPr>
  </w:style>
  <w:style w:type="paragraph" w:styleId="Heading2">
    <w:name w:val="heading 2"/>
    <w:basedOn w:val="Normal"/>
    <w:next w:val="Normal"/>
    <w:link w:val="Heading2Char"/>
    <w:uiPriority w:val="1"/>
    <w:qFormat/>
    <w:pPr>
      <w:ind w:left="698" w:hanging="579"/>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708"/>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3717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1ED2"/>
    <w:rPr>
      <w:rFonts w:ascii="Tahoma" w:hAnsi="Tahoma" w:cs="Tahoma"/>
      <w:sz w:val="16"/>
      <w:szCs w:val="16"/>
    </w:rPr>
  </w:style>
  <w:style w:type="character" w:customStyle="1" w:styleId="BalloonTextChar">
    <w:name w:val="Balloon Text Char"/>
    <w:basedOn w:val="DefaultParagraphFont"/>
    <w:link w:val="BalloonText"/>
    <w:uiPriority w:val="99"/>
    <w:semiHidden/>
    <w:rsid w:val="00C21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A8B9-ACF9-491E-B323-CC4CC73C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3640</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6 c's report template</vt:lpstr>
    </vt:vector>
  </TitlesOfParts>
  <Company>Leicestershire Police</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 Appendix A</dc:title>
  <dc:creator>Jon Harvey</dc:creator>
  <cp:lastModifiedBy>Proffitt</cp:lastModifiedBy>
  <cp:revision>9</cp:revision>
  <cp:lastPrinted>2015-05-22T08:26:00Z</cp:lastPrinted>
  <dcterms:created xsi:type="dcterms:W3CDTF">2015-05-22T08:01:00Z</dcterms:created>
  <dcterms:modified xsi:type="dcterms:W3CDTF">2015-06-12T09:48:44Z</dcterms:modified>
  <cp:keywords>
  </cp:keywords>
  <dc:subject>
  </dc:subject>
</cp:coreProperties>
</file>